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BC391" w14:textId="77777777" w:rsidR="000046AB" w:rsidRPr="00C33FEB" w:rsidRDefault="000046AB" w:rsidP="00ED7FCE">
      <w:pPr>
        <w:pStyle w:val="Puesto"/>
        <w:spacing w:after="120"/>
        <w:rPr>
          <w:rFonts w:ascii="Calibri" w:hAnsi="Calibri"/>
          <w:color w:val="262626"/>
          <w:sz w:val="24"/>
        </w:rPr>
      </w:pPr>
      <w:bookmarkStart w:id="0" w:name="_Toc109554906"/>
      <w:bookmarkStart w:id="1" w:name="_Toc112839680"/>
      <w:r w:rsidRPr="00C33FEB">
        <w:rPr>
          <w:rFonts w:ascii="Calibri" w:hAnsi="Calibri"/>
          <w:color w:val="262626"/>
          <w:sz w:val="24"/>
        </w:rPr>
        <w:t>REPÚBLICA DEL ECUADOR</w:t>
      </w:r>
    </w:p>
    <w:p w14:paraId="700A6D76" w14:textId="77777777" w:rsidR="000046AB" w:rsidRPr="00C33FEB" w:rsidRDefault="000046AB" w:rsidP="009160EC">
      <w:pPr>
        <w:pStyle w:val="Puesto"/>
        <w:spacing w:after="120"/>
        <w:ind w:right="0"/>
        <w:rPr>
          <w:rFonts w:ascii="Calibri" w:hAnsi="Calibri"/>
          <w:color w:val="262626"/>
          <w:sz w:val="24"/>
        </w:rPr>
      </w:pPr>
    </w:p>
    <w:p w14:paraId="5B163543" w14:textId="77777777" w:rsidR="003F79AA" w:rsidRPr="00C33FEB" w:rsidRDefault="003F79AA" w:rsidP="00ED7FCE">
      <w:pPr>
        <w:pStyle w:val="Puesto"/>
        <w:spacing w:after="120"/>
        <w:ind w:right="0"/>
        <w:rPr>
          <w:rFonts w:ascii="Calibri" w:hAnsi="Calibri"/>
          <w:color w:val="262626"/>
          <w:spacing w:val="-5"/>
          <w:sz w:val="24"/>
        </w:rPr>
      </w:pPr>
      <w:r w:rsidRPr="00C33FEB">
        <w:rPr>
          <w:rFonts w:ascii="Calibri" w:hAnsi="Calibri"/>
          <w:color w:val="262626"/>
          <w:sz w:val="24"/>
        </w:rPr>
        <w:t>DOCUMENTOS DE LICITACION</w:t>
      </w:r>
      <w:bookmarkEnd w:id="0"/>
      <w:bookmarkEnd w:id="1"/>
      <w:r w:rsidR="00281033" w:rsidRPr="00C33FEB">
        <w:rPr>
          <w:rFonts w:ascii="Calibri" w:hAnsi="Calibri"/>
          <w:color w:val="262626"/>
          <w:sz w:val="24"/>
        </w:rPr>
        <w:t xml:space="preserve"> </w:t>
      </w:r>
      <w:r w:rsidR="00F23625" w:rsidRPr="00C33FEB">
        <w:rPr>
          <w:rFonts w:ascii="Calibri" w:hAnsi="Calibri"/>
          <w:color w:val="262626"/>
          <w:sz w:val="24"/>
        </w:rPr>
        <w:t>PÚBLICA</w:t>
      </w:r>
      <w:r w:rsidR="00281033" w:rsidRPr="00C33FEB">
        <w:rPr>
          <w:rFonts w:ascii="Calibri" w:hAnsi="Calibri"/>
          <w:color w:val="262626"/>
          <w:sz w:val="24"/>
        </w:rPr>
        <w:t xml:space="preserve"> NACIONAL </w:t>
      </w:r>
    </w:p>
    <w:p w14:paraId="7E062CAB" w14:textId="77777777" w:rsidR="003F79AA" w:rsidRPr="00C33FEB"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color w:val="262626"/>
          <w:spacing w:val="-5"/>
        </w:rPr>
      </w:pPr>
    </w:p>
    <w:p w14:paraId="4DEC9A73" w14:textId="77777777" w:rsidR="003F79AA" w:rsidRPr="00C33FEB"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color w:val="262626"/>
          <w:spacing w:val="-5"/>
        </w:rPr>
      </w:pPr>
    </w:p>
    <w:p w14:paraId="08EE1136" w14:textId="77777777" w:rsidR="003F79AA" w:rsidRPr="00C33FEB"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color w:val="262626"/>
          <w:spacing w:val="-5"/>
        </w:rPr>
      </w:pPr>
    </w:p>
    <w:p w14:paraId="3016F985" w14:textId="77777777" w:rsidR="003F79AA" w:rsidRPr="00C33FEB"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color w:val="262626"/>
          <w:spacing w:val="-5"/>
        </w:rPr>
      </w:pPr>
    </w:p>
    <w:p w14:paraId="7C6F1FEE" w14:textId="77777777" w:rsidR="003F79AA" w:rsidRPr="00C33FEB"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color w:val="262626"/>
          <w:spacing w:val="-5"/>
        </w:rPr>
      </w:pPr>
    </w:p>
    <w:p w14:paraId="4E28EBA4" w14:textId="77777777" w:rsidR="003F79AA" w:rsidRPr="00C33FEB"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color w:val="262626"/>
          <w:spacing w:val="-5"/>
        </w:rPr>
      </w:pPr>
    </w:p>
    <w:p w14:paraId="12E4C7ED" w14:textId="77777777" w:rsidR="003F79AA" w:rsidRPr="00C33FEB"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color w:val="262626"/>
          <w:spacing w:val="-5"/>
        </w:rPr>
      </w:pPr>
    </w:p>
    <w:p w14:paraId="6DD67E4D" w14:textId="77777777" w:rsidR="003F79AA" w:rsidRPr="00C33FEB"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color w:val="262626"/>
          <w:spacing w:val="-5"/>
        </w:rPr>
      </w:pPr>
    </w:p>
    <w:p w14:paraId="58B83A72" w14:textId="77777777" w:rsidR="003F79AA" w:rsidRPr="00C33FEB" w:rsidRDefault="003F79AA" w:rsidP="00ED7FCE">
      <w:pPr>
        <w:pStyle w:val="Textoindependiente"/>
        <w:spacing w:after="120"/>
        <w:ind w:left="-360"/>
        <w:rPr>
          <w:rFonts w:ascii="Calibri" w:hAnsi="Calibri"/>
          <w:b/>
          <w:bCs/>
          <w:color w:val="262626"/>
          <w:sz w:val="24"/>
        </w:rPr>
      </w:pPr>
      <w:r w:rsidRPr="00C33FEB">
        <w:rPr>
          <w:rFonts w:ascii="Calibri" w:hAnsi="Calibri"/>
          <w:b/>
          <w:bCs/>
          <w:color w:val="262626"/>
          <w:sz w:val="24"/>
        </w:rPr>
        <w:t>Contratación de Obras Menores</w:t>
      </w:r>
    </w:p>
    <w:p w14:paraId="2EA7059A" w14:textId="77777777" w:rsidR="003F79AA" w:rsidRPr="00C33FEB"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outlineLvl w:val="0"/>
        <w:rPr>
          <w:rFonts w:ascii="Calibri" w:hAnsi="Calibri"/>
          <w:b/>
          <w:color w:val="262626"/>
          <w:spacing w:val="-3"/>
        </w:rPr>
      </w:pPr>
      <w:r w:rsidRPr="00C33FEB">
        <w:rPr>
          <w:rFonts w:ascii="Calibri" w:hAnsi="Calibri"/>
          <w:color w:val="262626"/>
          <w:spacing w:val="-5"/>
        </w:rPr>
        <w:t xml:space="preserve">     </w:t>
      </w:r>
    </w:p>
    <w:p w14:paraId="588EA4C8" w14:textId="77777777" w:rsidR="003F79AA" w:rsidRPr="00C33FEB"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color w:val="262626"/>
          <w:spacing w:val="-3"/>
        </w:rPr>
      </w:pPr>
    </w:p>
    <w:p w14:paraId="73548391" w14:textId="77777777" w:rsidR="003F79AA" w:rsidRPr="00C33FEB"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color w:val="262626"/>
          <w:spacing w:val="-3"/>
        </w:rPr>
      </w:pPr>
    </w:p>
    <w:p w14:paraId="0C4835A2" w14:textId="77777777" w:rsidR="003F79AA" w:rsidRPr="00C33FEB"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color w:val="262626"/>
          <w:spacing w:val="-3"/>
        </w:rPr>
      </w:pPr>
    </w:p>
    <w:p w14:paraId="493E4751" w14:textId="77777777" w:rsidR="003F79AA" w:rsidRPr="00C33FEB"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color w:val="262626"/>
          <w:spacing w:val="-3"/>
        </w:rPr>
      </w:pPr>
    </w:p>
    <w:p w14:paraId="7542C27E" w14:textId="77777777" w:rsidR="003F79AA" w:rsidRPr="00C33FEB"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color w:val="262626"/>
          <w:spacing w:val="-3"/>
        </w:rPr>
      </w:pPr>
    </w:p>
    <w:p w14:paraId="1D2C5456" w14:textId="77777777" w:rsidR="003F79AA" w:rsidRPr="00C33FEB"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color w:val="262626"/>
          <w:spacing w:val="-3"/>
        </w:rPr>
      </w:pPr>
    </w:p>
    <w:p w14:paraId="48AC24C2" w14:textId="77777777" w:rsidR="003F79AA" w:rsidRPr="00C33FEB"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color w:val="262626"/>
          <w:spacing w:val="-3"/>
        </w:rPr>
      </w:pPr>
      <w:r w:rsidRPr="00C33FEB">
        <w:rPr>
          <w:rFonts w:ascii="Calibri" w:hAnsi="Calibri"/>
          <w:b/>
          <w:color w:val="262626"/>
          <w:spacing w:val="-3"/>
        </w:rPr>
        <w:t>Banco Interamericano de Desarrollo</w:t>
      </w:r>
      <w:r w:rsidR="00F23625" w:rsidRPr="00C33FEB">
        <w:rPr>
          <w:rFonts w:ascii="Calibri" w:hAnsi="Calibri"/>
          <w:b/>
          <w:color w:val="262626"/>
          <w:spacing w:val="-3"/>
        </w:rPr>
        <w:t xml:space="preserve"> </w:t>
      </w:r>
    </w:p>
    <w:p w14:paraId="0F0B0530" w14:textId="77777777" w:rsidR="003F79AA" w:rsidRPr="00C33FEB"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rPr>
          <w:rFonts w:ascii="Calibri" w:hAnsi="Calibri"/>
          <w:b/>
          <w:color w:val="262626"/>
          <w:spacing w:val="-5"/>
          <w:lang w:val="es-EC"/>
        </w:rPr>
      </w:pPr>
    </w:p>
    <w:p w14:paraId="34D2CCB1" w14:textId="77777777" w:rsidR="00281033" w:rsidRPr="00C33FEB" w:rsidRDefault="003F79AA" w:rsidP="00ED7FCE">
      <w:pPr>
        <w:spacing w:after="120"/>
        <w:jc w:val="both"/>
        <w:rPr>
          <w:rFonts w:ascii="Calibri" w:hAnsi="Calibri"/>
          <w:b/>
          <w:bCs/>
          <w:color w:val="262626"/>
        </w:rPr>
      </w:pPr>
      <w:r w:rsidRPr="00C33FEB">
        <w:rPr>
          <w:rFonts w:ascii="Calibri" w:hAnsi="Calibri"/>
          <w:b/>
          <w:color w:val="262626"/>
          <w:spacing w:val="-5"/>
        </w:rPr>
        <w:br w:type="page"/>
      </w:r>
    </w:p>
    <w:p w14:paraId="16037C5E" w14:textId="77777777" w:rsidR="003F79AA" w:rsidRPr="00C33FEB" w:rsidRDefault="003F79AA" w:rsidP="00ED7FCE">
      <w:pPr>
        <w:spacing w:after="120"/>
        <w:jc w:val="center"/>
        <w:rPr>
          <w:rFonts w:ascii="Calibri" w:hAnsi="Calibri"/>
          <w:b/>
          <w:bCs/>
          <w:color w:val="262626"/>
        </w:rPr>
      </w:pPr>
      <w:r w:rsidRPr="00C33FEB">
        <w:rPr>
          <w:rFonts w:ascii="Calibri" w:hAnsi="Calibri"/>
          <w:b/>
          <w:bCs/>
          <w:color w:val="262626"/>
        </w:rPr>
        <w:lastRenderedPageBreak/>
        <w:t>DOCUMENTOS DE LICITACION</w:t>
      </w:r>
    </w:p>
    <w:p w14:paraId="1EC6E25D" w14:textId="77777777" w:rsidR="003F79AA" w:rsidRPr="00C33FEB" w:rsidRDefault="003F79AA" w:rsidP="00ED7FCE">
      <w:pPr>
        <w:spacing w:after="120"/>
        <w:jc w:val="center"/>
        <w:rPr>
          <w:rFonts w:ascii="Calibri" w:hAnsi="Calibri"/>
          <w:color w:val="262626"/>
        </w:rPr>
      </w:pPr>
    </w:p>
    <w:p w14:paraId="4EE6D6D0" w14:textId="77777777" w:rsidR="003F79AA" w:rsidRPr="00C33FEB" w:rsidRDefault="003F79AA" w:rsidP="00ED7FCE">
      <w:pPr>
        <w:spacing w:after="120"/>
        <w:jc w:val="center"/>
        <w:rPr>
          <w:rFonts w:ascii="Calibri" w:hAnsi="Calibri"/>
          <w:color w:val="262626"/>
        </w:rPr>
      </w:pPr>
    </w:p>
    <w:p w14:paraId="08CBB8EA" w14:textId="77777777" w:rsidR="003F79AA" w:rsidRPr="00C33FEB" w:rsidRDefault="003F79AA" w:rsidP="00ED7FCE">
      <w:pPr>
        <w:spacing w:after="120"/>
        <w:jc w:val="center"/>
        <w:rPr>
          <w:rFonts w:ascii="Calibri" w:hAnsi="Calibri"/>
          <w:color w:val="262626"/>
        </w:rPr>
      </w:pPr>
    </w:p>
    <w:p w14:paraId="0A81AA33" w14:textId="77777777" w:rsidR="003F79AA" w:rsidRPr="00C33FEB" w:rsidRDefault="003F79AA" w:rsidP="00ED7FCE">
      <w:pPr>
        <w:spacing w:after="120"/>
        <w:jc w:val="center"/>
        <w:rPr>
          <w:rFonts w:ascii="Calibri" w:hAnsi="Calibri"/>
          <w:color w:val="262626"/>
        </w:rPr>
      </w:pPr>
    </w:p>
    <w:p w14:paraId="2B6B1B0E" w14:textId="77777777" w:rsidR="003F79AA" w:rsidRPr="00C33FEB" w:rsidRDefault="003F79AA" w:rsidP="00ED7FCE">
      <w:pPr>
        <w:spacing w:after="120"/>
        <w:jc w:val="center"/>
        <w:rPr>
          <w:rFonts w:ascii="Calibri" w:hAnsi="Calibri"/>
          <w:b/>
          <w:bCs/>
          <w:color w:val="262626"/>
        </w:rPr>
      </w:pPr>
      <w:r w:rsidRPr="00C33FEB">
        <w:rPr>
          <w:rFonts w:ascii="Calibri" w:hAnsi="Calibri"/>
          <w:b/>
          <w:bCs/>
          <w:color w:val="262626"/>
        </w:rPr>
        <w:t>Documento para la Contratación de Obras Menores</w:t>
      </w:r>
    </w:p>
    <w:p w14:paraId="46F9A839" w14:textId="77777777" w:rsidR="003F79AA" w:rsidRPr="00C33FEB" w:rsidRDefault="003F79AA" w:rsidP="00ED7FCE">
      <w:pPr>
        <w:spacing w:after="120"/>
        <w:jc w:val="center"/>
        <w:rPr>
          <w:rFonts w:ascii="Calibri" w:hAnsi="Calibri"/>
          <w:color w:val="262626"/>
        </w:rPr>
      </w:pPr>
    </w:p>
    <w:p w14:paraId="72B77F20" w14:textId="77777777" w:rsidR="003F79AA" w:rsidRPr="00C33FEB" w:rsidRDefault="003F79AA" w:rsidP="00ED7FCE">
      <w:pPr>
        <w:spacing w:after="120"/>
        <w:jc w:val="center"/>
        <w:rPr>
          <w:rFonts w:ascii="Calibri" w:hAnsi="Calibri"/>
          <w:color w:val="262626"/>
        </w:rPr>
      </w:pPr>
    </w:p>
    <w:p w14:paraId="0494E876" w14:textId="77777777" w:rsidR="003F79AA" w:rsidRPr="00C33FEB" w:rsidRDefault="003F79AA" w:rsidP="00ED7FCE">
      <w:pPr>
        <w:spacing w:after="120"/>
        <w:jc w:val="center"/>
        <w:rPr>
          <w:rFonts w:ascii="Calibri" w:hAnsi="Calibri"/>
          <w:color w:val="262626"/>
        </w:rPr>
      </w:pPr>
    </w:p>
    <w:p w14:paraId="5FA6B7D4" w14:textId="77777777" w:rsidR="003F79AA" w:rsidRPr="00C33FEB" w:rsidRDefault="003F79AA" w:rsidP="00ED7FCE">
      <w:pPr>
        <w:spacing w:after="120"/>
        <w:jc w:val="center"/>
        <w:rPr>
          <w:rFonts w:ascii="Calibri" w:hAnsi="Calibri"/>
          <w:color w:val="262626"/>
        </w:rPr>
      </w:pPr>
    </w:p>
    <w:p w14:paraId="19E72C5D" w14:textId="77777777" w:rsidR="003F79AA" w:rsidRPr="00DB3C7F" w:rsidRDefault="00B815BD" w:rsidP="00ED7FCE">
      <w:pPr>
        <w:spacing w:after="120"/>
        <w:jc w:val="center"/>
        <w:rPr>
          <w:rFonts w:ascii="Calibri" w:hAnsi="Calibri"/>
          <w:iCs/>
          <w:color w:val="262626"/>
          <w:u w:val="single"/>
        </w:rPr>
      </w:pPr>
      <w:r>
        <w:rPr>
          <w:rFonts w:ascii="Calibri" w:hAnsi="Calibri"/>
          <w:iCs/>
          <w:color w:val="262626"/>
          <w:u w:val="single"/>
        </w:rPr>
        <w:t>REFORZAMIENTO DE REDES CALLE 19 DE MAYO (LA MANÁ)</w:t>
      </w:r>
      <w:ins w:id="2" w:author="Usuario" w:date="2015-07-03T11:34:00Z">
        <w:r w:rsidR="002120B4" w:rsidRPr="00DB3C7F">
          <w:rPr>
            <w:rFonts w:ascii="Calibri" w:hAnsi="Calibri"/>
            <w:iCs/>
            <w:color w:val="262626"/>
            <w:u w:val="single"/>
          </w:rPr>
          <w:t xml:space="preserve"> </w:t>
        </w:r>
      </w:ins>
    </w:p>
    <w:p w14:paraId="549DB849" w14:textId="77777777" w:rsidR="003F79AA" w:rsidRPr="00C33FEB" w:rsidRDefault="003F79AA" w:rsidP="00ED7FCE">
      <w:pPr>
        <w:pBdr>
          <w:bottom w:val="single" w:sz="12" w:space="1" w:color="auto"/>
        </w:pBdr>
        <w:spacing w:after="120"/>
        <w:jc w:val="center"/>
        <w:rPr>
          <w:rFonts w:ascii="Calibri" w:hAnsi="Calibri"/>
          <w:color w:val="262626"/>
        </w:rPr>
      </w:pPr>
    </w:p>
    <w:p w14:paraId="41B3B3D1" w14:textId="77777777" w:rsidR="003F79AA" w:rsidRPr="00C33FEB" w:rsidRDefault="003F79AA" w:rsidP="00ED7FCE">
      <w:pPr>
        <w:pBdr>
          <w:bottom w:val="single" w:sz="12" w:space="1" w:color="auto"/>
        </w:pBdr>
        <w:spacing w:after="120"/>
        <w:jc w:val="center"/>
        <w:rPr>
          <w:rFonts w:ascii="Calibri" w:hAnsi="Calibri"/>
          <w:color w:val="262626"/>
        </w:rPr>
      </w:pPr>
    </w:p>
    <w:p w14:paraId="260636F6" w14:textId="77777777" w:rsidR="003F79AA" w:rsidRPr="00C33FEB" w:rsidRDefault="003F79AA" w:rsidP="00ED7FCE">
      <w:pPr>
        <w:pBdr>
          <w:bottom w:val="single" w:sz="12" w:space="1" w:color="auto"/>
        </w:pBdr>
        <w:spacing w:after="120"/>
        <w:jc w:val="center"/>
        <w:rPr>
          <w:rFonts w:ascii="Calibri" w:hAnsi="Calibri"/>
          <w:color w:val="262626"/>
        </w:rPr>
      </w:pPr>
    </w:p>
    <w:p w14:paraId="577753A2" w14:textId="77777777" w:rsidR="003F79AA" w:rsidRPr="00C33FEB" w:rsidRDefault="003F79AA" w:rsidP="00ED7FCE">
      <w:pPr>
        <w:pBdr>
          <w:bottom w:val="single" w:sz="12" w:space="1" w:color="auto"/>
        </w:pBdr>
        <w:spacing w:after="120"/>
        <w:jc w:val="center"/>
        <w:rPr>
          <w:rFonts w:ascii="Calibri" w:hAnsi="Calibri"/>
          <w:color w:val="262626"/>
        </w:rPr>
      </w:pPr>
    </w:p>
    <w:p w14:paraId="17D046A5" w14:textId="77777777" w:rsidR="003F79AA" w:rsidRPr="00C33FEB" w:rsidRDefault="003F79AA" w:rsidP="00ED7FCE">
      <w:pPr>
        <w:spacing w:after="120"/>
        <w:jc w:val="center"/>
        <w:rPr>
          <w:rFonts w:ascii="Calibri" w:hAnsi="Calibri"/>
          <w:color w:val="262626"/>
        </w:rPr>
      </w:pPr>
    </w:p>
    <w:p w14:paraId="2C32E4C9" w14:textId="77777777" w:rsidR="003F79AA" w:rsidRPr="00C33FEB" w:rsidRDefault="003F79AA" w:rsidP="00ED7FCE">
      <w:pPr>
        <w:spacing w:after="120"/>
        <w:jc w:val="center"/>
        <w:rPr>
          <w:rFonts w:ascii="Calibri" w:hAnsi="Calibri"/>
          <w:color w:val="262626"/>
        </w:rPr>
      </w:pPr>
      <w:r w:rsidRPr="00C33FEB">
        <w:rPr>
          <w:rFonts w:ascii="Calibri" w:hAnsi="Calibri"/>
          <w:b/>
          <w:bCs/>
          <w:color w:val="262626"/>
        </w:rPr>
        <w:t>Emitido el:</w:t>
      </w:r>
      <w:r w:rsidRPr="00C33FEB">
        <w:rPr>
          <w:rFonts w:ascii="Calibri" w:hAnsi="Calibri"/>
          <w:color w:val="262626"/>
        </w:rPr>
        <w:t xml:space="preserve"> </w:t>
      </w:r>
      <w:r w:rsidR="002120B4">
        <w:rPr>
          <w:rFonts w:ascii="Calibri" w:hAnsi="Calibri"/>
          <w:i/>
          <w:iCs/>
          <w:color w:val="262626"/>
        </w:rPr>
        <w:t>15 DE JULIO DE 2015</w:t>
      </w:r>
    </w:p>
    <w:p w14:paraId="377FB961" w14:textId="77777777" w:rsidR="003F79AA" w:rsidRPr="00C33FEB" w:rsidRDefault="003F79AA" w:rsidP="00ED7FCE">
      <w:pPr>
        <w:spacing w:after="120"/>
        <w:jc w:val="center"/>
        <w:rPr>
          <w:rFonts w:ascii="Calibri" w:hAnsi="Calibri"/>
          <w:color w:val="262626"/>
        </w:rPr>
      </w:pPr>
    </w:p>
    <w:p w14:paraId="39F78738" w14:textId="45745E7D" w:rsidR="003F79AA" w:rsidRPr="00875510" w:rsidRDefault="003F79AA" w:rsidP="00ED7FCE">
      <w:pPr>
        <w:spacing w:after="120"/>
        <w:jc w:val="center"/>
        <w:rPr>
          <w:rFonts w:ascii="Calibri" w:hAnsi="Calibri"/>
          <w:color w:val="262626"/>
          <w:lang w:val="es-EC"/>
        </w:rPr>
      </w:pPr>
      <w:r w:rsidRPr="00875510">
        <w:rPr>
          <w:rFonts w:ascii="Calibri" w:hAnsi="Calibri"/>
          <w:b/>
          <w:bCs/>
          <w:color w:val="262626"/>
          <w:lang w:val="es-EC"/>
        </w:rPr>
        <w:t>LP</w:t>
      </w:r>
      <w:r w:rsidR="00CB3B8E" w:rsidRPr="00875510">
        <w:rPr>
          <w:rFonts w:ascii="Calibri" w:hAnsi="Calibri"/>
          <w:b/>
          <w:bCs/>
          <w:color w:val="262626"/>
          <w:lang w:val="es-EC"/>
        </w:rPr>
        <w:t>N</w:t>
      </w:r>
      <w:r w:rsidRPr="00875510">
        <w:rPr>
          <w:rFonts w:ascii="Calibri" w:hAnsi="Calibri"/>
          <w:b/>
          <w:bCs/>
          <w:color w:val="262626"/>
          <w:lang w:val="es-EC"/>
        </w:rPr>
        <w:t xml:space="preserve"> No:</w:t>
      </w:r>
      <w:r w:rsidRPr="00875510">
        <w:rPr>
          <w:rFonts w:ascii="Calibri" w:hAnsi="Calibri"/>
          <w:color w:val="262626"/>
          <w:lang w:val="es-EC"/>
        </w:rPr>
        <w:t xml:space="preserve"> </w:t>
      </w:r>
      <w:r w:rsidR="009C7F52">
        <w:rPr>
          <w:rFonts w:ascii="Calibri" w:hAnsi="Calibri"/>
          <w:color w:val="262626"/>
          <w:highlight w:val="yellow"/>
          <w:lang w:val="es-EC"/>
        </w:rPr>
        <w:t>BID2-</w:t>
      </w:r>
      <w:r w:rsidR="00B815BD" w:rsidRPr="00875510">
        <w:rPr>
          <w:rFonts w:ascii="Calibri" w:hAnsi="Calibri"/>
          <w:color w:val="262626"/>
          <w:highlight w:val="yellow"/>
          <w:lang w:val="es-EC"/>
        </w:rPr>
        <w:t>RSND-ELEPCO-</w:t>
      </w:r>
      <w:r w:rsidR="004039D0" w:rsidRPr="00875510">
        <w:rPr>
          <w:rFonts w:ascii="Calibri" w:hAnsi="Calibri"/>
          <w:color w:val="262626"/>
          <w:highlight w:val="yellow"/>
          <w:lang w:val="es-EC"/>
        </w:rPr>
        <w:t>DI</w:t>
      </w:r>
      <w:r w:rsidR="00B815BD" w:rsidRPr="00875510">
        <w:rPr>
          <w:rFonts w:ascii="Calibri" w:hAnsi="Calibri"/>
          <w:color w:val="262626"/>
          <w:highlight w:val="yellow"/>
          <w:lang w:val="es-EC"/>
        </w:rPr>
        <w:t>-OB-00</w:t>
      </w:r>
      <w:r w:rsidR="004039D0" w:rsidRPr="00875510">
        <w:rPr>
          <w:rFonts w:ascii="Calibri" w:hAnsi="Calibri"/>
          <w:color w:val="262626"/>
          <w:highlight w:val="yellow"/>
          <w:lang w:val="es-EC"/>
        </w:rPr>
        <w:t>3</w:t>
      </w:r>
    </w:p>
    <w:p w14:paraId="680B4609" w14:textId="77777777" w:rsidR="003F79AA" w:rsidRPr="00875510" w:rsidRDefault="003F79AA" w:rsidP="00ED7FCE">
      <w:pPr>
        <w:spacing w:after="120"/>
        <w:jc w:val="center"/>
        <w:rPr>
          <w:rFonts w:ascii="Calibri" w:hAnsi="Calibri"/>
          <w:color w:val="262626"/>
          <w:lang w:val="es-EC"/>
        </w:rPr>
      </w:pPr>
    </w:p>
    <w:p w14:paraId="138AA72E" w14:textId="77777777" w:rsidR="003F79AA" w:rsidRPr="00C33FEB" w:rsidRDefault="003F79AA" w:rsidP="00ED7FCE">
      <w:pPr>
        <w:spacing w:after="120"/>
        <w:jc w:val="center"/>
        <w:rPr>
          <w:rFonts w:ascii="Calibri" w:hAnsi="Calibri"/>
          <w:color w:val="262626"/>
        </w:rPr>
      </w:pPr>
      <w:r w:rsidRPr="00C33FEB">
        <w:rPr>
          <w:rFonts w:ascii="Calibri" w:hAnsi="Calibri"/>
          <w:b/>
          <w:bCs/>
          <w:color w:val="262626"/>
        </w:rPr>
        <w:t>Contratante:</w:t>
      </w:r>
      <w:r w:rsidRPr="00C33FEB">
        <w:rPr>
          <w:rFonts w:ascii="Calibri" w:hAnsi="Calibri"/>
          <w:color w:val="262626"/>
        </w:rPr>
        <w:t xml:space="preserve"> </w:t>
      </w:r>
      <w:r w:rsidR="002120B4">
        <w:rPr>
          <w:rFonts w:ascii="Calibri" w:hAnsi="Calibri"/>
          <w:i/>
          <w:iCs/>
          <w:color w:val="262626"/>
        </w:rPr>
        <w:t>EMPRESA ELÉCTRICA PROVINCIAL COTOPAXI S.A.</w:t>
      </w:r>
    </w:p>
    <w:p w14:paraId="493C565E" w14:textId="77777777" w:rsidR="003F79AA" w:rsidRPr="00C33FEB" w:rsidRDefault="003F79AA" w:rsidP="00ED7FCE">
      <w:pPr>
        <w:spacing w:after="120"/>
        <w:jc w:val="center"/>
        <w:rPr>
          <w:rFonts w:ascii="Calibri" w:hAnsi="Calibri"/>
          <w:color w:val="262626"/>
        </w:rPr>
      </w:pPr>
    </w:p>
    <w:p w14:paraId="2ACA3901" w14:textId="77777777" w:rsidR="00FB691D" w:rsidRPr="00C33FEB" w:rsidRDefault="003F79AA" w:rsidP="00ED7FCE">
      <w:pPr>
        <w:spacing w:after="120"/>
        <w:jc w:val="center"/>
        <w:rPr>
          <w:rFonts w:ascii="Calibri" w:hAnsi="Calibri"/>
          <w:color w:val="262626"/>
        </w:rPr>
      </w:pPr>
      <w:r w:rsidRPr="00C33FEB">
        <w:rPr>
          <w:rFonts w:ascii="Calibri" w:hAnsi="Calibri"/>
          <w:b/>
          <w:bCs/>
          <w:color w:val="262626"/>
        </w:rPr>
        <w:t>País:</w:t>
      </w:r>
      <w:r w:rsidRPr="00C33FEB">
        <w:rPr>
          <w:rFonts w:ascii="Calibri" w:hAnsi="Calibri"/>
          <w:color w:val="262626"/>
        </w:rPr>
        <w:t xml:space="preserve"> </w:t>
      </w:r>
      <w:r w:rsidR="002120B4">
        <w:rPr>
          <w:rFonts w:ascii="Calibri" w:hAnsi="Calibri"/>
          <w:i/>
          <w:iCs/>
          <w:color w:val="262626"/>
        </w:rPr>
        <w:t>ECUADOR</w:t>
      </w:r>
    </w:p>
    <w:p w14:paraId="2AF9A193" w14:textId="323998D6" w:rsidR="00FB691D" w:rsidRPr="00C33FEB" w:rsidRDefault="002120B4" w:rsidP="00ED7FCE">
      <w:pPr>
        <w:spacing w:after="120"/>
        <w:jc w:val="center"/>
        <w:rPr>
          <w:rFonts w:ascii="Calibri" w:hAnsi="Calibri"/>
          <w:color w:val="262626"/>
        </w:rPr>
      </w:pPr>
      <w:r>
        <w:rPr>
          <w:rFonts w:ascii="Calibri" w:hAnsi="Calibri"/>
          <w:b/>
          <w:color w:val="262626"/>
        </w:rPr>
        <w:t xml:space="preserve">Latacunga, </w:t>
      </w:r>
      <w:r w:rsidR="009C7F52">
        <w:rPr>
          <w:rFonts w:ascii="Calibri" w:hAnsi="Calibri"/>
          <w:b/>
          <w:color w:val="262626"/>
        </w:rPr>
        <w:t>agosto</w:t>
      </w:r>
      <w:r>
        <w:rPr>
          <w:rFonts w:ascii="Calibri" w:hAnsi="Calibri"/>
          <w:b/>
          <w:color w:val="262626"/>
        </w:rPr>
        <w:t xml:space="preserve"> de 2015</w:t>
      </w:r>
    </w:p>
    <w:p w14:paraId="45B83F72" w14:textId="77777777" w:rsidR="003F79AA" w:rsidRPr="00C33FEB" w:rsidRDefault="003F79AA" w:rsidP="00ED7FCE">
      <w:pPr>
        <w:spacing w:after="120"/>
        <w:jc w:val="center"/>
        <w:rPr>
          <w:rFonts w:ascii="Calibri" w:hAnsi="Calibri"/>
          <w:color w:val="262626"/>
        </w:rPr>
      </w:pPr>
    </w:p>
    <w:p w14:paraId="4866D759" w14:textId="77777777" w:rsidR="003F79AA" w:rsidRPr="00C33FEB" w:rsidRDefault="003F79AA" w:rsidP="00ED7FCE">
      <w:pPr>
        <w:spacing w:after="120"/>
        <w:jc w:val="center"/>
        <w:rPr>
          <w:rFonts w:ascii="Calibri" w:hAnsi="Calibri"/>
          <w:color w:val="262626"/>
        </w:rPr>
      </w:pPr>
    </w:p>
    <w:p w14:paraId="2C60507E" w14:textId="77777777" w:rsidR="003F79AA" w:rsidRPr="00C33FEB" w:rsidRDefault="003F79AA" w:rsidP="00ED7FCE">
      <w:pPr>
        <w:spacing w:after="120"/>
        <w:jc w:val="center"/>
        <w:rPr>
          <w:rFonts w:ascii="Calibri" w:hAnsi="Calibri"/>
          <w:color w:val="262626"/>
        </w:rPr>
      </w:pPr>
      <w:r w:rsidRPr="00C33FEB">
        <w:rPr>
          <w:rFonts w:ascii="Calibri" w:hAnsi="Calibri"/>
          <w:color w:val="262626"/>
        </w:rPr>
        <w:br w:type="page"/>
      </w:r>
    </w:p>
    <w:p w14:paraId="05FCBF7A" w14:textId="77777777" w:rsidR="003F79AA" w:rsidRPr="00C33FEB" w:rsidRDefault="003F79AA" w:rsidP="00ED7FCE">
      <w:pPr>
        <w:spacing w:after="120"/>
        <w:jc w:val="center"/>
        <w:rPr>
          <w:rFonts w:ascii="Calibri" w:hAnsi="Calibri"/>
          <w:color w:val="262626"/>
        </w:rPr>
      </w:pPr>
    </w:p>
    <w:p w14:paraId="4C4A6CA8" w14:textId="77777777" w:rsidR="003F79AA" w:rsidRPr="00C33FEB" w:rsidRDefault="00F23625" w:rsidP="00ED7FCE">
      <w:pPr>
        <w:spacing w:after="120"/>
        <w:jc w:val="center"/>
        <w:rPr>
          <w:rFonts w:ascii="Calibri" w:hAnsi="Calibri"/>
          <w:b/>
          <w:bCs/>
          <w:color w:val="262626"/>
        </w:rPr>
      </w:pPr>
      <w:r w:rsidRPr="00C33FEB">
        <w:rPr>
          <w:rFonts w:ascii="Calibri" w:hAnsi="Calibri"/>
          <w:b/>
          <w:bCs/>
          <w:color w:val="262626"/>
        </w:rPr>
        <w:t>Índice</w:t>
      </w:r>
      <w:r w:rsidR="003F79AA" w:rsidRPr="00C33FEB">
        <w:rPr>
          <w:rFonts w:ascii="Calibri" w:hAnsi="Calibri"/>
          <w:b/>
          <w:bCs/>
          <w:color w:val="262626"/>
        </w:rPr>
        <w:t xml:space="preserve"> General</w:t>
      </w:r>
    </w:p>
    <w:p w14:paraId="5E3751DB" w14:textId="77777777" w:rsidR="003F79AA" w:rsidRPr="00C33FEB" w:rsidRDefault="003F79AA" w:rsidP="00ED7FCE">
      <w:pPr>
        <w:spacing w:after="120"/>
        <w:jc w:val="center"/>
        <w:rPr>
          <w:rFonts w:ascii="Calibri" w:hAnsi="Calibri"/>
          <w:b/>
          <w:bCs/>
          <w:color w:val="262626"/>
        </w:rPr>
      </w:pPr>
    </w:p>
    <w:p w14:paraId="0B4C1CD2" w14:textId="77777777" w:rsidR="003F79AA" w:rsidRPr="00C33FEB" w:rsidRDefault="003F79AA" w:rsidP="00ED7FCE">
      <w:pPr>
        <w:spacing w:after="120"/>
        <w:jc w:val="center"/>
        <w:rPr>
          <w:rFonts w:ascii="Calibri" w:hAnsi="Calibri"/>
          <w:b/>
          <w:bCs/>
          <w:color w:val="262626"/>
        </w:rPr>
      </w:pPr>
    </w:p>
    <w:p w14:paraId="01FA6B1A" w14:textId="77777777" w:rsidR="003F79AA" w:rsidRPr="00C33FEB" w:rsidRDefault="003F79AA" w:rsidP="00ED7FCE">
      <w:pPr>
        <w:pStyle w:val="TDC1"/>
        <w:spacing w:before="0" w:after="120"/>
        <w:rPr>
          <w:rFonts w:ascii="Calibri" w:hAnsi="Calibri"/>
          <w:color w:val="262626"/>
          <w:szCs w:val="24"/>
          <w:lang w:val="en-US"/>
        </w:rPr>
      </w:pPr>
      <w:r w:rsidRPr="00C33FEB">
        <w:rPr>
          <w:rFonts w:ascii="Calibri" w:hAnsi="Calibri"/>
          <w:color w:val="262626"/>
          <w:szCs w:val="24"/>
        </w:rPr>
        <w:fldChar w:fldCharType="begin"/>
      </w:r>
      <w:r w:rsidRPr="00C33FEB">
        <w:rPr>
          <w:rFonts w:ascii="Calibri" w:hAnsi="Calibri"/>
          <w:color w:val="262626"/>
          <w:szCs w:val="24"/>
        </w:rPr>
        <w:instrText xml:space="preserve"> TOC \o "1-1" \h \z \t "Section X H2,2,Index,2,Section IV H2,2" </w:instrText>
      </w:r>
      <w:r w:rsidRPr="00C33FEB">
        <w:rPr>
          <w:rFonts w:ascii="Calibri" w:hAnsi="Calibri"/>
          <w:color w:val="262626"/>
          <w:szCs w:val="24"/>
        </w:rPr>
        <w:fldChar w:fldCharType="separate"/>
      </w:r>
      <w:r w:rsidRPr="00C33FEB">
        <w:rPr>
          <w:rFonts w:ascii="Calibri" w:hAnsi="Calibri"/>
          <w:color w:val="262626"/>
          <w:szCs w:val="24"/>
          <w:lang w:val="en-US"/>
        </w:rPr>
        <w:t xml:space="preserve"> </w:t>
      </w:r>
    </w:p>
    <w:p w14:paraId="7EEB6A81" w14:textId="77777777" w:rsidR="003F79AA" w:rsidRPr="00C33FEB" w:rsidRDefault="00702EA3" w:rsidP="00ED7FCE">
      <w:pPr>
        <w:pStyle w:val="TDC1"/>
        <w:spacing w:before="0" w:after="120"/>
        <w:rPr>
          <w:rFonts w:ascii="Calibri" w:hAnsi="Calibri"/>
          <w:color w:val="262626"/>
          <w:szCs w:val="24"/>
          <w:lang w:val="en-US"/>
        </w:rPr>
      </w:pPr>
      <w:hyperlink w:anchor="_Toc112839681" w:history="1">
        <w:r w:rsidR="003F79AA" w:rsidRPr="00C33FEB">
          <w:rPr>
            <w:rStyle w:val="Hipervnculo"/>
            <w:rFonts w:ascii="Calibri" w:hAnsi="Calibri"/>
            <w:color w:val="262626"/>
            <w:szCs w:val="24"/>
          </w:rPr>
          <w:t>Introducción</w:t>
        </w:r>
        <w:r w:rsidR="003F79AA" w:rsidRPr="00C33FEB">
          <w:rPr>
            <w:rFonts w:ascii="Calibri" w:hAnsi="Calibri"/>
            <w:webHidden/>
            <w:color w:val="262626"/>
            <w:szCs w:val="24"/>
          </w:rPr>
          <w:tab/>
        </w:r>
        <w:r w:rsidR="003F79AA" w:rsidRPr="00C33FEB">
          <w:rPr>
            <w:rFonts w:ascii="Calibri" w:hAnsi="Calibri"/>
            <w:webHidden/>
            <w:color w:val="262626"/>
            <w:szCs w:val="24"/>
          </w:rPr>
          <w:fldChar w:fldCharType="begin"/>
        </w:r>
        <w:r w:rsidR="003F79AA" w:rsidRPr="00C33FEB">
          <w:rPr>
            <w:rFonts w:ascii="Calibri" w:hAnsi="Calibri"/>
            <w:webHidden/>
            <w:color w:val="262626"/>
            <w:szCs w:val="24"/>
          </w:rPr>
          <w:instrText xml:space="preserve"> PAGEREF _Toc112839681 \h </w:instrText>
        </w:r>
        <w:r w:rsidR="003F79AA" w:rsidRPr="00C33FEB">
          <w:rPr>
            <w:rFonts w:ascii="Calibri" w:hAnsi="Calibri"/>
            <w:webHidden/>
            <w:color w:val="262626"/>
            <w:szCs w:val="24"/>
          </w:rPr>
        </w:r>
        <w:r w:rsidR="003F79AA" w:rsidRPr="00C33FEB">
          <w:rPr>
            <w:rFonts w:ascii="Calibri" w:hAnsi="Calibri"/>
            <w:webHidden/>
            <w:color w:val="262626"/>
            <w:szCs w:val="24"/>
          </w:rPr>
          <w:fldChar w:fldCharType="separate"/>
        </w:r>
        <w:r w:rsidR="003424F0">
          <w:rPr>
            <w:rFonts w:ascii="Calibri" w:hAnsi="Calibri"/>
            <w:webHidden/>
            <w:color w:val="262626"/>
            <w:szCs w:val="24"/>
          </w:rPr>
          <w:t>4</w:t>
        </w:r>
        <w:r w:rsidR="003F79AA" w:rsidRPr="00C33FEB">
          <w:rPr>
            <w:rFonts w:ascii="Calibri" w:hAnsi="Calibri"/>
            <w:webHidden/>
            <w:color w:val="262626"/>
            <w:szCs w:val="24"/>
          </w:rPr>
          <w:fldChar w:fldCharType="end"/>
        </w:r>
      </w:hyperlink>
    </w:p>
    <w:p w14:paraId="2861E18F" w14:textId="77777777" w:rsidR="003F79AA" w:rsidRPr="00C33FEB" w:rsidRDefault="00702EA3" w:rsidP="00ED7FCE">
      <w:pPr>
        <w:pStyle w:val="TDC1"/>
        <w:spacing w:before="0" w:after="120"/>
        <w:rPr>
          <w:rFonts w:ascii="Calibri" w:hAnsi="Calibri"/>
          <w:color w:val="262626"/>
          <w:szCs w:val="24"/>
          <w:lang w:val="en-US"/>
        </w:rPr>
      </w:pPr>
      <w:hyperlink w:anchor="_Toc112839682" w:history="1">
        <w:r w:rsidR="003F79AA" w:rsidRPr="00C33FEB">
          <w:rPr>
            <w:rStyle w:val="Hipervnculo"/>
            <w:rFonts w:ascii="Calibri" w:hAnsi="Calibri"/>
            <w:color w:val="262626"/>
            <w:szCs w:val="24"/>
          </w:rPr>
          <w:t>Sección I.  Instrucciones a los Oferentes</w:t>
        </w:r>
        <w:r w:rsidR="003F79AA" w:rsidRPr="00C33FEB">
          <w:rPr>
            <w:rFonts w:ascii="Calibri" w:hAnsi="Calibri"/>
            <w:webHidden/>
            <w:color w:val="262626"/>
            <w:szCs w:val="24"/>
          </w:rPr>
          <w:tab/>
        </w:r>
        <w:r w:rsidR="003F79AA" w:rsidRPr="00C33FEB">
          <w:rPr>
            <w:rFonts w:ascii="Calibri" w:hAnsi="Calibri"/>
            <w:webHidden/>
            <w:color w:val="262626"/>
            <w:szCs w:val="24"/>
          </w:rPr>
          <w:fldChar w:fldCharType="begin"/>
        </w:r>
        <w:r w:rsidR="003F79AA" w:rsidRPr="00C33FEB">
          <w:rPr>
            <w:rFonts w:ascii="Calibri" w:hAnsi="Calibri"/>
            <w:webHidden/>
            <w:color w:val="262626"/>
            <w:szCs w:val="24"/>
          </w:rPr>
          <w:instrText xml:space="preserve"> PAGEREF _Toc112839682 \h </w:instrText>
        </w:r>
        <w:r w:rsidR="003F79AA" w:rsidRPr="00C33FEB">
          <w:rPr>
            <w:rFonts w:ascii="Calibri" w:hAnsi="Calibri"/>
            <w:webHidden/>
            <w:color w:val="262626"/>
            <w:szCs w:val="24"/>
          </w:rPr>
        </w:r>
        <w:r w:rsidR="003F79AA" w:rsidRPr="00C33FEB">
          <w:rPr>
            <w:rFonts w:ascii="Calibri" w:hAnsi="Calibri"/>
            <w:webHidden/>
            <w:color w:val="262626"/>
            <w:szCs w:val="24"/>
          </w:rPr>
          <w:fldChar w:fldCharType="separate"/>
        </w:r>
        <w:r w:rsidR="003424F0">
          <w:rPr>
            <w:rFonts w:ascii="Calibri" w:hAnsi="Calibri"/>
            <w:webHidden/>
            <w:color w:val="262626"/>
            <w:szCs w:val="24"/>
          </w:rPr>
          <w:t>4</w:t>
        </w:r>
        <w:r w:rsidR="003F79AA" w:rsidRPr="00C33FEB">
          <w:rPr>
            <w:rFonts w:ascii="Calibri" w:hAnsi="Calibri"/>
            <w:webHidden/>
            <w:color w:val="262626"/>
            <w:szCs w:val="24"/>
          </w:rPr>
          <w:fldChar w:fldCharType="end"/>
        </w:r>
      </w:hyperlink>
    </w:p>
    <w:p w14:paraId="4E16FDBF" w14:textId="77777777" w:rsidR="003F79AA" w:rsidRPr="00C33FEB" w:rsidRDefault="00702EA3" w:rsidP="00ED7FCE">
      <w:pPr>
        <w:pStyle w:val="TDC2"/>
        <w:spacing w:after="120"/>
        <w:rPr>
          <w:rFonts w:ascii="Calibri" w:hAnsi="Calibri"/>
          <w:color w:val="262626"/>
          <w:szCs w:val="24"/>
          <w:lang w:val="en-US"/>
        </w:rPr>
      </w:pPr>
      <w:hyperlink w:anchor="_Toc112839683" w:history="1">
        <w:r w:rsidR="003F79AA" w:rsidRPr="00C33FEB">
          <w:rPr>
            <w:rStyle w:val="Hipervnculo"/>
            <w:rFonts w:ascii="Calibri" w:hAnsi="Calibri"/>
            <w:color w:val="262626"/>
            <w:szCs w:val="24"/>
          </w:rPr>
          <w:t>Indice de Cláusulas</w:t>
        </w:r>
        <w:r w:rsidR="003F79AA" w:rsidRPr="00C33FEB">
          <w:rPr>
            <w:rFonts w:ascii="Calibri" w:hAnsi="Calibri"/>
            <w:webHidden/>
            <w:color w:val="262626"/>
            <w:szCs w:val="24"/>
          </w:rPr>
          <w:tab/>
        </w:r>
        <w:r w:rsidR="003F79AA" w:rsidRPr="00C33FEB">
          <w:rPr>
            <w:rFonts w:ascii="Calibri" w:hAnsi="Calibri"/>
            <w:webHidden/>
            <w:color w:val="262626"/>
            <w:szCs w:val="24"/>
          </w:rPr>
          <w:fldChar w:fldCharType="begin"/>
        </w:r>
        <w:r w:rsidR="003F79AA" w:rsidRPr="00C33FEB">
          <w:rPr>
            <w:rFonts w:ascii="Calibri" w:hAnsi="Calibri"/>
            <w:webHidden/>
            <w:color w:val="262626"/>
            <w:szCs w:val="24"/>
          </w:rPr>
          <w:instrText xml:space="preserve"> PAGEREF _Toc112839683 \h </w:instrText>
        </w:r>
        <w:r w:rsidR="003F79AA" w:rsidRPr="00C33FEB">
          <w:rPr>
            <w:rFonts w:ascii="Calibri" w:hAnsi="Calibri"/>
            <w:webHidden/>
            <w:color w:val="262626"/>
            <w:szCs w:val="24"/>
          </w:rPr>
        </w:r>
        <w:r w:rsidR="003F79AA" w:rsidRPr="00C33FEB">
          <w:rPr>
            <w:rFonts w:ascii="Calibri" w:hAnsi="Calibri"/>
            <w:webHidden/>
            <w:color w:val="262626"/>
            <w:szCs w:val="24"/>
          </w:rPr>
          <w:fldChar w:fldCharType="separate"/>
        </w:r>
        <w:r w:rsidR="003424F0">
          <w:rPr>
            <w:rFonts w:ascii="Calibri" w:hAnsi="Calibri"/>
            <w:webHidden/>
            <w:color w:val="262626"/>
            <w:szCs w:val="24"/>
          </w:rPr>
          <w:t>6</w:t>
        </w:r>
        <w:r w:rsidR="003F79AA" w:rsidRPr="00C33FEB">
          <w:rPr>
            <w:rFonts w:ascii="Calibri" w:hAnsi="Calibri"/>
            <w:webHidden/>
            <w:color w:val="262626"/>
            <w:szCs w:val="24"/>
          </w:rPr>
          <w:fldChar w:fldCharType="end"/>
        </w:r>
      </w:hyperlink>
    </w:p>
    <w:p w14:paraId="63115736" w14:textId="77777777" w:rsidR="003F79AA" w:rsidRPr="00C33FEB" w:rsidRDefault="00702EA3" w:rsidP="00ED7FCE">
      <w:pPr>
        <w:pStyle w:val="TDC1"/>
        <w:spacing w:before="0" w:after="120"/>
        <w:rPr>
          <w:rFonts w:ascii="Calibri" w:hAnsi="Calibri"/>
          <w:color w:val="262626"/>
          <w:szCs w:val="24"/>
          <w:lang w:val="en-US"/>
        </w:rPr>
      </w:pPr>
      <w:hyperlink w:anchor="_Toc112839684" w:history="1">
        <w:r w:rsidR="003F79AA" w:rsidRPr="00C33FEB">
          <w:rPr>
            <w:rStyle w:val="Hipervnculo"/>
            <w:rFonts w:ascii="Calibri" w:hAnsi="Calibri"/>
            <w:color w:val="262626"/>
            <w:szCs w:val="24"/>
          </w:rPr>
          <w:t>Sección II. Datos de la Licitación</w:t>
        </w:r>
        <w:r w:rsidR="003F79AA" w:rsidRPr="00C33FEB">
          <w:rPr>
            <w:rFonts w:ascii="Calibri" w:hAnsi="Calibri"/>
            <w:webHidden/>
            <w:color w:val="262626"/>
            <w:szCs w:val="24"/>
          </w:rPr>
          <w:tab/>
        </w:r>
        <w:r w:rsidR="003F79AA" w:rsidRPr="00C33FEB">
          <w:rPr>
            <w:rFonts w:ascii="Calibri" w:hAnsi="Calibri"/>
            <w:webHidden/>
            <w:color w:val="262626"/>
            <w:szCs w:val="24"/>
          </w:rPr>
          <w:fldChar w:fldCharType="begin"/>
        </w:r>
        <w:r w:rsidR="003F79AA" w:rsidRPr="00C33FEB">
          <w:rPr>
            <w:rFonts w:ascii="Calibri" w:hAnsi="Calibri"/>
            <w:webHidden/>
            <w:color w:val="262626"/>
            <w:szCs w:val="24"/>
          </w:rPr>
          <w:instrText xml:space="preserve"> PAGEREF _Toc112839684 \h </w:instrText>
        </w:r>
        <w:r w:rsidR="003F79AA" w:rsidRPr="00C33FEB">
          <w:rPr>
            <w:rFonts w:ascii="Calibri" w:hAnsi="Calibri"/>
            <w:webHidden/>
            <w:color w:val="262626"/>
            <w:szCs w:val="24"/>
          </w:rPr>
        </w:r>
        <w:r w:rsidR="003F79AA" w:rsidRPr="00C33FEB">
          <w:rPr>
            <w:rFonts w:ascii="Calibri" w:hAnsi="Calibri"/>
            <w:webHidden/>
            <w:color w:val="262626"/>
            <w:szCs w:val="24"/>
          </w:rPr>
          <w:fldChar w:fldCharType="separate"/>
        </w:r>
        <w:r w:rsidR="003424F0">
          <w:rPr>
            <w:rFonts w:ascii="Calibri" w:hAnsi="Calibri"/>
            <w:webHidden/>
            <w:color w:val="262626"/>
            <w:szCs w:val="24"/>
          </w:rPr>
          <w:t>35</w:t>
        </w:r>
        <w:r w:rsidR="003F79AA" w:rsidRPr="00C33FEB">
          <w:rPr>
            <w:rFonts w:ascii="Calibri" w:hAnsi="Calibri"/>
            <w:webHidden/>
            <w:color w:val="262626"/>
            <w:szCs w:val="24"/>
          </w:rPr>
          <w:fldChar w:fldCharType="end"/>
        </w:r>
      </w:hyperlink>
    </w:p>
    <w:p w14:paraId="2B4B8FC1" w14:textId="77777777" w:rsidR="003F79AA" w:rsidRPr="00C33FEB" w:rsidRDefault="00702EA3" w:rsidP="00ED7FCE">
      <w:pPr>
        <w:pStyle w:val="TDC1"/>
        <w:spacing w:before="0" w:after="120"/>
        <w:rPr>
          <w:rFonts w:ascii="Calibri" w:hAnsi="Calibri"/>
          <w:color w:val="262626"/>
          <w:szCs w:val="24"/>
          <w:lang w:val="en-US"/>
        </w:rPr>
      </w:pPr>
      <w:hyperlink w:anchor="_Toc112839685" w:history="1">
        <w:r w:rsidR="003F79AA" w:rsidRPr="00C33FEB">
          <w:rPr>
            <w:rStyle w:val="Hipervnculo"/>
            <w:rFonts w:ascii="Calibri" w:hAnsi="Calibri"/>
            <w:color w:val="262626"/>
            <w:szCs w:val="24"/>
          </w:rPr>
          <w:t>Sección III.  Países Elegibles</w:t>
        </w:r>
        <w:r w:rsidR="003F79AA" w:rsidRPr="00C33FEB">
          <w:rPr>
            <w:rFonts w:ascii="Calibri" w:hAnsi="Calibri"/>
            <w:webHidden/>
            <w:color w:val="262626"/>
            <w:szCs w:val="24"/>
          </w:rPr>
          <w:tab/>
        </w:r>
        <w:r w:rsidR="003F79AA" w:rsidRPr="00C33FEB">
          <w:rPr>
            <w:rFonts w:ascii="Calibri" w:hAnsi="Calibri"/>
            <w:webHidden/>
            <w:color w:val="262626"/>
            <w:szCs w:val="24"/>
          </w:rPr>
          <w:fldChar w:fldCharType="begin"/>
        </w:r>
        <w:r w:rsidR="003F79AA" w:rsidRPr="00C33FEB">
          <w:rPr>
            <w:rFonts w:ascii="Calibri" w:hAnsi="Calibri"/>
            <w:webHidden/>
            <w:color w:val="262626"/>
            <w:szCs w:val="24"/>
          </w:rPr>
          <w:instrText xml:space="preserve"> PAGEREF _Toc112839685 \h </w:instrText>
        </w:r>
        <w:r w:rsidR="003F79AA" w:rsidRPr="00C33FEB">
          <w:rPr>
            <w:rFonts w:ascii="Calibri" w:hAnsi="Calibri"/>
            <w:webHidden/>
            <w:color w:val="262626"/>
            <w:szCs w:val="24"/>
          </w:rPr>
        </w:r>
        <w:r w:rsidR="003F79AA" w:rsidRPr="00C33FEB">
          <w:rPr>
            <w:rFonts w:ascii="Calibri" w:hAnsi="Calibri"/>
            <w:webHidden/>
            <w:color w:val="262626"/>
            <w:szCs w:val="24"/>
          </w:rPr>
          <w:fldChar w:fldCharType="separate"/>
        </w:r>
        <w:r w:rsidR="003424F0">
          <w:rPr>
            <w:rFonts w:ascii="Calibri" w:hAnsi="Calibri"/>
            <w:webHidden/>
            <w:color w:val="262626"/>
            <w:szCs w:val="24"/>
          </w:rPr>
          <w:t>51</w:t>
        </w:r>
        <w:r w:rsidR="003F79AA" w:rsidRPr="00C33FEB">
          <w:rPr>
            <w:rFonts w:ascii="Calibri" w:hAnsi="Calibri"/>
            <w:webHidden/>
            <w:color w:val="262626"/>
            <w:szCs w:val="24"/>
          </w:rPr>
          <w:fldChar w:fldCharType="end"/>
        </w:r>
      </w:hyperlink>
    </w:p>
    <w:p w14:paraId="0CD6B07D" w14:textId="77777777" w:rsidR="003F79AA" w:rsidRPr="00C33FEB" w:rsidRDefault="00702EA3" w:rsidP="00ED7FCE">
      <w:pPr>
        <w:pStyle w:val="TDC1"/>
        <w:spacing w:before="0" w:after="120"/>
        <w:rPr>
          <w:rFonts w:ascii="Calibri" w:hAnsi="Calibri"/>
          <w:color w:val="262626"/>
          <w:szCs w:val="24"/>
          <w:lang w:val="en-US"/>
        </w:rPr>
      </w:pPr>
      <w:hyperlink w:anchor="_Toc112839686" w:history="1">
        <w:r w:rsidR="003F79AA" w:rsidRPr="00C33FEB">
          <w:rPr>
            <w:rStyle w:val="Hipervnculo"/>
            <w:rFonts w:ascii="Calibri" w:hAnsi="Calibri"/>
            <w:color w:val="262626"/>
            <w:szCs w:val="24"/>
          </w:rPr>
          <w:t>Sección IV. Formulario de la Oferta</w:t>
        </w:r>
        <w:r w:rsidR="003F79AA" w:rsidRPr="00C33FEB">
          <w:rPr>
            <w:rFonts w:ascii="Calibri" w:hAnsi="Calibri"/>
            <w:webHidden/>
            <w:color w:val="262626"/>
            <w:szCs w:val="24"/>
          </w:rPr>
          <w:tab/>
        </w:r>
        <w:r w:rsidR="003F79AA" w:rsidRPr="00C33FEB">
          <w:rPr>
            <w:rFonts w:ascii="Calibri" w:hAnsi="Calibri"/>
            <w:webHidden/>
            <w:color w:val="262626"/>
            <w:szCs w:val="24"/>
          </w:rPr>
          <w:fldChar w:fldCharType="begin"/>
        </w:r>
        <w:r w:rsidR="003F79AA" w:rsidRPr="00C33FEB">
          <w:rPr>
            <w:rFonts w:ascii="Calibri" w:hAnsi="Calibri"/>
            <w:webHidden/>
            <w:color w:val="262626"/>
            <w:szCs w:val="24"/>
          </w:rPr>
          <w:instrText xml:space="preserve"> PAGEREF _Toc112839686 \h </w:instrText>
        </w:r>
        <w:r w:rsidR="003F79AA" w:rsidRPr="00C33FEB">
          <w:rPr>
            <w:rFonts w:ascii="Calibri" w:hAnsi="Calibri"/>
            <w:webHidden/>
            <w:color w:val="262626"/>
            <w:szCs w:val="24"/>
          </w:rPr>
        </w:r>
        <w:r w:rsidR="003F79AA" w:rsidRPr="00C33FEB">
          <w:rPr>
            <w:rFonts w:ascii="Calibri" w:hAnsi="Calibri"/>
            <w:webHidden/>
            <w:color w:val="262626"/>
            <w:szCs w:val="24"/>
          </w:rPr>
          <w:fldChar w:fldCharType="separate"/>
        </w:r>
        <w:r w:rsidR="003424F0">
          <w:rPr>
            <w:rFonts w:ascii="Calibri" w:hAnsi="Calibri"/>
            <w:webHidden/>
            <w:color w:val="262626"/>
            <w:szCs w:val="24"/>
          </w:rPr>
          <w:t>53</w:t>
        </w:r>
        <w:r w:rsidR="003F79AA" w:rsidRPr="00C33FEB">
          <w:rPr>
            <w:rFonts w:ascii="Calibri" w:hAnsi="Calibri"/>
            <w:webHidden/>
            <w:color w:val="262626"/>
            <w:szCs w:val="24"/>
          </w:rPr>
          <w:fldChar w:fldCharType="end"/>
        </w:r>
      </w:hyperlink>
    </w:p>
    <w:p w14:paraId="233D68EE" w14:textId="77777777" w:rsidR="003F79AA" w:rsidRPr="00C33FEB" w:rsidRDefault="00702EA3" w:rsidP="00ED7FCE">
      <w:pPr>
        <w:pStyle w:val="TDC1"/>
        <w:spacing w:before="0" w:after="120"/>
        <w:rPr>
          <w:rFonts w:ascii="Calibri" w:hAnsi="Calibri"/>
          <w:color w:val="262626"/>
          <w:szCs w:val="24"/>
          <w:lang w:val="en-US"/>
        </w:rPr>
      </w:pPr>
      <w:hyperlink w:anchor="_Toc112839694" w:history="1">
        <w:r w:rsidR="003F79AA" w:rsidRPr="00C33FEB">
          <w:rPr>
            <w:rStyle w:val="Hipervnculo"/>
            <w:rFonts w:ascii="Calibri" w:hAnsi="Calibri"/>
            <w:color w:val="262626"/>
            <w:szCs w:val="24"/>
          </w:rPr>
          <w:t>Sección V. Condiciones Generales del Contrato</w:t>
        </w:r>
        <w:r w:rsidR="003F79AA" w:rsidRPr="00C33FEB">
          <w:rPr>
            <w:rFonts w:ascii="Calibri" w:hAnsi="Calibri"/>
            <w:webHidden/>
            <w:color w:val="262626"/>
            <w:szCs w:val="24"/>
          </w:rPr>
          <w:tab/>
        </w:r>
        <w:r w:rsidR="003F79AA" w:rsidRPr="00C33FEB">
          <w:rPr>
            <w:rFonts w:ascii="Calibri" w:hAnsi="Calibri"/>
            <w:webHidden/>
            <w:color w:val="262626"/>
            <w:szCs w:val="24"/>
          </w:rPr>
          <w:fldChar w:fldCharType="begin"/>
        </w:r>
        <w:r w:rsidR="003F79AA" w:rsidRPr="00C33FEB">
          <w:rPr>
            <w:rFonts w:ascii="Calibri" w:hAnsi="Calibri"/>
            <w:webHidden/>
            <w:color w:val="262626"/>
            <w:szCs w:val="24"/>
          </w:rPr>
          <w:instrText xml:space="preserve"> PAGEREF _Toc112839694 \h </w:instrText>
        </w:r>
        <w:r w:rsidR="003F79AA" w:rsidRPr="00C33FEB">
          <w:rPr>
            <w:rFonts w:ascii="Calibri" w:hAnsi="Calibri"/>
            <w:webHidden/>
            <w:color w:val="262626"/>
            <w:szCs w:val="24"/>
          </w:rPr>
        </w:r>
        <w:r w:rsidR="003F79AA" w:rsidRPr="00C33FEB">
          <w:rPr>
            <w:rFonts w:ascii="Calibri" w:hAnsi="Calibri"/>
            <w:webHidden/>
            <w:color w:val="262626"/>
            <w:szCs w:val="24"/>
          </w:rPr>
          <w:fldChar w:fldCharType="separate"/>
        </w:r>
        <w:r w:rsidR="003424F0">
          <w:rPr>
            <w:rFonts w:ascii="Calibri" w:hAnsi="Calibri"/>
            <w:webHidden/>
            <w:color w:val="262626"/>
            <w:szCs w:val="24"/>
          </w:rPr>
          <w:t>61</w:t>
        </w:r>
        <w:r w:rsidR="003F79AA" w:rsidRPr="00C33FEB">
          <w:rPr>
            <w:rFonts w:ascii="Calibri" w:hAnsi="Calibri"/>
            <w:webHidden/>
            <w:color w:val="262626"/>
            <w:szCs w:val="24"/>
          </w:rPr>
          <w:fldChar w:fldCharType="end"/>
        </w:r>
      </w:hyperlink>
    </w:p>
    <w:p w14:paraId="05EF2AD0" w14:textId="77777777" w:rsidR="003F79AA" w:rsidRPr="00C33FEB" w:rsidRDefault="00702EA3" w:rsidP="00ED7FCE">
      <w:pPr>
        <w:pStyle w:val="TDC2"/>
        <w:spacing w:after="120"/>
        <w:rPr>
          <w:rFonts w:ascii="Calibri" w:hAnsi="Calibri"/>
          <w:color w:val="262626"/>
          <w:szCs w:val="24"/>
          <w:lang w:val="en-US"/>
        </w:rPr>
      </w:pPr>
      <w:hyperlink w:anchor="_Toc112839695" w:history="1">
        <w:r w:rsidR="003F79AA" w:rsidRPr="00C33FEB">
          <w:rPr>
            <w:rStyle w:val="Hipervnculo"/>
            <w:rFonts w:ascii="Calibri" w:hAnsi="Calibri"/>
            <w:color w:val="262626"/>
            <w:szCs w:val="24"/>
          </w:rPr>
          <w:t>Indice de Cláusulas</w:t>
        </w:r>
        <w:r w:rsidR="003F79AA" w:rsidRPr="00C33FEB">
          <w:rPr>
            <w:rFonts w:ascii="Calibri" w:hAnsi="Calibri"/>
            <w:webHidden/>
            <w:color w:val="262626"/>
            <w:szCs w:val="24"/>
          </w:rPr>
          <w:tab/>
        </w:r>
        <w:r w:rsidR="003F79AA" w:rsidRPr="00C33FEB">
          <w:rPr>
            <w:rFonts w:ascii="Calibri" w:hAnsi="Calibri"/>
            <w:webHidden/>
            <w:color w:val="262626"/>
            <w:szCs w:val="24"/>
          </w:rPr>
          <w:fldChar w:fldCharType="begin"/>
        </w:r>
        <w:r w:rsidR="003F79AA" w:rsidRPr="00C33FEB">
          <w:rPr>
            <w:rFonts w:ascii="Calibri" w:hAnsi="Calibri"/>
            <w:webHidden/>
            <w:color w:val="262626"/>
            <w:szCs w:val="24"/>
          </w:rPr>
          <w:instrText xml:space="preserve"> PAGEREF _Toc112839695 \h </w:instrText>
        </w:r>
        <w:r w:rsidR="003F79AA" w:rsidRPr="00C33FEB">
          <w:rPr>
            <w:rFonts w:ascii="Calibri" w:hAnsi="Calibri"/>
            <w:webHidden/>
            <w:color w:val="262626"/>
            <w:szCs w:val="24"/>
          </w:rPr>
        </w:r>
        <w:r w:rsidR="003F79AA" w:rsidRPr="00C33FEB">
          <w:rPr>
            <w:rFonts w:ascii="Calibri" w:hAnsi="Calibri"/>
            <w:webHidden/>
            <w:color w:val="262626"/>
            <w:szCs w:val="24"/>
          </w:rPr>
          <w:fldChar w:fldCharType="separate"/>
        </w:r>
        <w:r w:rsidR="003424F0">
          <w:rPr>
            <w:rFonts w:ascii="Calibri" w:hAnsi="Calibri"/>
            <w:webHidden/>
            <w:color w:val="262626"/>
            <w:szCs w:val="24"/>
          </w:rPr>
          <w:t>63</w:t>
        </w:r>
        <w:r w:rsidR="003F79AA" w:rsidRPr="00C33FEB">
          <w:rPr>
            <w:rFonts w:ascii="Calibri" w:hAnsi="Calibri"/>
            <w:webHidden/>
            <w:color w:val="262626"/>
            <w:szCs w:val="24"/>
          </w:rPr>
          <w:fldChar w:fldCharType="end"/>
        </w:r>
      </w:hyperlink>
    </w:p>
    <w:p w14:paraId="434A1174" w14:textId="77777777" w:rsidR="003F79AA" w:rsidRPr="00C33FEB" w:rsidRDefault="00702EA3" w:rsidP="00ED7FCE">
      <w:pPr>
        <w:pStyle w:val="TDC1"/>
        <w:spacing w:before="0" w:after="120"/>
        <w:rPr>
          <w:rFonts w:ascii="Calibri" w:hAnsi="Calibri"/>
          <w:color w:val="262626"/>
          <w:szCs w:val="24"/>
          <w:lang w:val="en-US"/>
        </w:rPr>
      </w:pPr>
      <w:hyperlink w:anchor="_Toc112839696" w:history="1">
        <w:r w:rsidR="003F79AA" w:rsidRPr="00C33FEB">
          <w:rPr>
            <w:rStyle w:val="Hipervnculo"/>
            <w:rFonts w:ascii="Calibri" w:hAnsi="Calibri"/>
            <w:color w:val="262626"/>
            <w:szCs w:val="24"/>
          </w:rPr>
          <w:t>Sección VI. Condiciones Especiales del Contrato</w:t>
        </w:r>
        <w:r w:rsidR="003F79AA" w:rsidRPr="00C33FEB">
          <w:rPr>
            <w:rFonts w:ascii="Calibri" w:hAnsi="Calibri"/>
            <w:webHidden/>
            <w:color w:val="262626"/>
            <w:szCs w:val="24"/>
          </w:rPr>
          <w:tab/>
        </w:r>
        <w:r w:rsidR="003F79AA" w:rsidRPr="00C33FEB">
          <w:rPr>
            <w:rFonts w:ascii="Calibri" w:hAnsi="Calibri"/>
            <w:webHidden/>
            <w:color w:val="262626"/>
            <w:szCs w:val="24"/>
          </w:rPr>
          <w:fldChar w:fldCharType="begin"/>
        </w:r>
        <w:r w:rsidR="003F79AA" w:rsidRPr="00C33FEB">
          <w:rPr>
            <w:rFonts w:ascii="Calibri" w:hAnsi="Calibri"/>
            <w:webHidden/>
            <w:color w:val="262626"/>
            <w:szCs w:val="24"/>
          </w:rPr>
          <w:instrText xml:space="preserve"> PAGEREF _Toc112839696 \h </w:instrText>
        </w:r>
        <w:r w:rsidR="003F79AA" w:rsidRPr="00C33FEB">
          <w:rPr>
            <w:rFonts w:ascii="Calibri" w:hAnsi="Calibri"/>
            <w:webHidden/>
            <w:color w:val="262626"/>
            <w:szCs w:val="24"/>
          </w:rPr>
        </w:r>
        <w:r w:rsidR="003F79AA" w:rsidRPr="00C33FEB">
          <w:rPr>
            <w:rFonts w:ascii="Calibri" w:hAnsi="Calibri"/>
            <w:webHidden/>
            <w:color w:val="262626"/>
            <w:szCs w:val="24"/>
          </w:rPr>
          <w:fldChar w:fldCharType="separate"/>
        </w:r>
        <w:r w:rsidR="003424F0">
          <w:rPr>
            <w:rFonts w:ascii="Calibri" w:hAnsi="Calibri"/>
            <w:webHidden/>
            <w:color w:val="262626"/>
            <w:szCs w:val="24"/>
          </w:rPr>
          <w:t>95</w:t>
        </w:r>
        <w:r w:rsidR="003F79AA" w:rsidRPr="00C33FEB">
          <w:rPr>
            <w:rFonts w:ascii="Calibri" w:hAnsi="Calibri"/>
            <w:webHidden/>
            <w:color w:val="262626"/>
            <w:szCs w:val="24"/>
          </w:rPr>
          <w:fldChar w:fldCharType="end"/>
        </w:r>
      </w:hyperlink>
    </w:p>
    <w:p w14:paraId="0B8C6935" w14:textId="77777777" w:rsidR="003F79AA" w:rsidRPr="00C33FEB" w:rsidRDefault="00702EA3" w:rsidP="00ED7FCE">
      <w:pPr>
        <w:pStyle w:val="TDC1"/>
        <w:spacing w:before="0" w:after="120"/>
        <w:rPr>
          <w:rFonts w:ascii="Calibri" w:hAnsi="Calibri"/>
          <w:color w:val="262626"/>
          <w:szCs w:val="24"/>
          <w:lang w:val="en-US"/>
        </w:rPr>
      </w:pPr>
      <w:hyperlink w:anchor="_Toc112839697" w:history="1">
        <w:r w:rsidR="003F79AA" w:rsidRPr="00C33FEB">
          <w:rPr>
            <w:rStyle w:val="Hipervnculo"/>
            <w:rFonts w:ascii="Calibri" w:hAnsi="Calibri"/>
            <w:color w:val="262626"/>
            <w:szCs w:val="24"/>
          </w:rPr>
          <w:t>Sección VII. Especificaciones y Condiciones de Cumplimiento</w:t>
        </w:r>
        <w:r w:rsidR="003F79AA" w:rsidRPr="00C33FEB">
          <w:rPr>
            <w:rFonts w:ascii="Calibri" w:hAnsi="Calibri"/>
            <w:webHidden/>
            <w:color w:val="262626"/>
            <w:szCs w:val="24"/>
          </w:rPr>
          <w:tab/>
        </w:r>
        <w:r w:rsidR="003F79AA" w:rsidRPr="00C33FEB">
          <w:rPr>
            <w:rFonts w:ascii="Calibri" w:hAnsi="Calibri"/>
            <w:webHidden/>
            <w:color w:val="262626"/>
            <w:szCs w:val="24"/>
          </w:rPr>
          <w:fldChar w:fldCharType="begin"/>
        </w:r>
        <w:r w:rsidR="003F79AA" w:rsidRPr="00C33FEB">
          <w:rPr>
            <w:rFonts w:ascii="Calibri" w:hAnsi="Calibri"/>
            <w:webHidden/>
            <w:color w:val="262626"/>
            <w:szCs w:val="24"/>
          </w:rPr>
          <w:instrText xml:space="preserve"> PAGEREF _Toc112839697 \h </w:instrText>
        </w:r>
        <w:r w:rsidR="003F79AA" w:rsidRPr="00C33FEB">
          <w:rPr>
            <w:rFonts w:ascii="Calibri" w:hAnsi="Calibri"/>
            <w:webHidden/>
            <w:color w:val="262626"/>
            <w:szCs w:val="24"/>
          </w:rPr>
        </w:r>
        <w:r w:rsidR="003F79AA" w:rsidRPr="00C33FEB">
          <w:rPr>
            <w:rFonts w:ascii="Calibri" w:hAnsi="Calibri"/>
            <w:webHidden/>
            <w:color w:val="262626"/>
            <w:szCs w:val="24"/>
          </w:rPr>
          <w:fldChar w:fldCharType="separate"/>
        </w:r>
        <w:r w:rsidR="003424F0">
          <w:rPr>
            <w:rFonts w:ascii="Calibri" w:hAnsi="Calibri"/>
            <w:webHidden/>
            <w:color w:val="262626"/>
            <w:szCs w:val="24"/>
          </w:rPr>
          <w:t>107</w:t>
        </w:r>
        <w:r w:rsidR="003F79AA" w:rsidRPr="00C33FEB">
          <w:rPr>
            <w:rFonts w:ascii="Calibri" w:hAnsi="Calibri"/>
            <w:webHidden/>
            <w:color w:val="262626"/>
            <w:szCs w:val="24"/>
          </w:rPr>
          <w:fldChar w:fldCharType="end"/>
        </w:r>
      </w:hyperlink>
    </w:p>
    <w:p w14:paraId="24ACD678" w14:textId="77777777" w:rsidR="003F79AA" w:rsidRPr="00C33FEB" w:rsidRDefault="00702EA3" w:rsidP="00ED7FCE">
      <w:pPr>
        <w:pStyle w:val="TDC1"/>
        <w:spacing w:before="0" w:after="120"/>
        <w:rPr>
          <w:rFonts w:ascii="Calibri" w:hAnsi="Calibri"/>
          <w:color w:val="262626"/>
          <w:szCs w:val="24"/>
          <w:lang w:val="en-US"/>
        </w:rPr>
      </w:pPr>
      <w:hyperlink w:anchor="_Toc112839698" w:history="1">
        <w:r w:rsidR="003F79AA" w:rsidRPr="00C33FEB">
          <w:rPr>
            <w:rStyle w:val="Hipervnculo"/>
            <w:rFonts w:ascii="Calibri" w:hAnsi="Calibri"/>
            <w:color w:val="262626"/>
            <w:szCs w:val="24"/>
          </w:rPr>
          <w:t>Sección VIII. Planos</w:t>
        </w:r>
        <w:r w:rsidR="003F79AA" w:rsidRPr="00C33FEB">
          <w:rPr>
            <w:rFonts w:ascii="Calibri" w:hAnsi="Calibri"/>
            <w:webHidden/>
            <w:color w:val="262626"/>
            <w:szCs w:val="24"/>
          </w:rPr>
          <w:tab/>
        </w:r>
        <w:r w:rsidR="003F79AA" w:rsidRPr="00C33FEB">
          <w:rPr>
            <w:rFonts w:ascii="Calibri" w:hAnsi="Calibri"/>
            <w:webHidden/>
            <w:color w:val="262626"/>
            <w:szCs w:val="24"/>
          </w:rPr>
          <w:fldChar w:fldCharType="begin"/>
        </w:r>
        <w:r w:rsidR="003F79AA" w:rsidRPr="00C33FEB">
          <w:rPr>
            <w:rFonts w:ascii="Calibri" w:hAnsi="Calibri"/>
            <w:webHidden/>
            <w:color w:val="262626"/>
            <w:szCs w:val="24"/>
          </w:rPr>
          <w:instrText xml:space="preserve"> PAGEREF _Toc112839698 \h </w:instrText>
        </w:r>
        <w:r w:rsidR="003F79AA" w:rsidRPr="00C33FEB">
          <w:rPr>
            <w:rFonts w:ascii="Calibri" w:hAnsi="Calibri"/>
            <w:webHidden/>
            <w:color w:val="262626"/>
            <w:szCs w:val="24"/>
          </w:rPr>
        </w:r>
        <w:r w:rsidR="003F79AA" w:rsidRPr="00C33FEB">
          <w:rPr>
            <w:rFonts w:ascii="Calibri" w:hAnsi="Calibri"/>
            <w:webHidden/>
            <w:color w:val="262626"/>
            <w:szCs w:val="24"/>
          </w:rPr>
          <w:fldChar w:fldCharType="separate"/>
        </w:r>
        <w:r w:rsidR="003424F0">
          <w:rPr>
            <w:rFonts w:ascii="Calibri" w:hAnsi="Calibri"/>
            <w:webHidden/>
            <w:color w:val="262626"/>
            <w:szCs w:val="24"/>
          </w:rPr>
          <w:t>125</w:t>
        </w:r>
        <w:r w:rsidR="003F79AA" w:rsidRPr="00C33FEB">
          <w:rPr>
            <w:rFonts w:ascii="Calibri" w:hAnsi="Calibri"/>
            <w:webHidden/>
            <w:color w:val="262626"/>
            <w:szCs w:val="24"/>
          </w:rPr>
          <w:fldChar w:fldCharType="end"/>
        </w:r>
      </w:hyperlink>
    </w:p>
    <w:p w14:paraId="15AC869F" w14:textId="77777777" w:rsidR="003F79AA" w:rsidRPr="00C33FEB" w:rsidRDefault="00702EA3" w:rsidP="00ED7FCE">
      <w:pPr>
        <w:pStyle w:val="TDC1"/>
        <w:spacing w:before="0" w:after="120"/>
        <w:rPr>
          <w:rFonts w:ascii="Calibri" w:hAnsi="Calibri"/>
          <w:color w:val="262626"/>
          <w:szCs w:val="24"/>
          <w:lang w:val="en-US"/>
        </w:rPr>
      </w:pPr>
      <w:hyperlink w:anchor="_Toc112839699" w:history="1">
        <w:r w:rsidR="003F79AA" w:rsidRPr="00C33FEB">
          <w:rPr>
            <w:rStyle w:val="Hipervnculo"/>
            <w:rFonts w:ascii="Calibri" w:hAnsi="Calibri"/>
            <w:color w:val="262626"/>
            <w:szCs w:val="24"/>
          </w:rPr>
          <w:t>Sección IX. Lista de Cantidades</w:t>
        </w:r>
        <w:r w:rsidR="003F79AA" w:rsidRPr="00C33FEB">
          <w:rPr>
            <w:rFonts w:ascii="Calibri" w:hAnsi="Calibri"/>
            <w:webHidden/>
            <w:color w:val="262626"/>
            <w:szCs w:val="24"/>
          </w:rPr>
          <w:tab/>
        </w:r>
        <w:r w:rsidR="003F79AA" w:rsidRPr="00C33FEB">
          <w:rPr>
            <w:rFonts w:ascii="Calibri" w:hAnsi="Calibri"/>
            <w:webHidden/>
            <w:color w:val="262626"/>
            <w:szCs w:val="24"/>
          </w:rPr>
          <w:fldChar w:fldCharType="begin"/>
        </w:r>
        <w:r w:rsidR="003F79AA" w:rsidRPr="00C33FEB">
          <w:rPr>
            <w:rFonts w:ascii="Calibri" w:hAnsi="Calibri"/>
            <w:webHidden/>
            <w:color w:val="262626"/>
            <w:szCs w:val="24"/>
          </w:rPr>
          <w:instrText xml:space="preserve"> PAGEREF _Toc112839699 \h </w:instrText>
        </w:r>
        <w:r w:rsidR="003F79AA" w:rsidRPr="00C33FEB">
          <w:rPr>
            <w:rFonts w:ascii="Calibri" w:hAnsi="Calibri"/>
            <w:webHidden/>
            <w:color w:val="262626"/>
            <w:szCs w:val="24"/>
          </w:rPr>
        </w:r>
        <w:r w:rsidR="003F79AA" w:rsidRPr="00C33FEB">
          <w:rPr>
            <w:rFonts w:ascii="Calibri" w:hAnsi="Calibri"/>
            <w:webHidden/>
            <w:color w:val="262626"/>
            <w:szCs w:val="24"/>
          </w:rPr>
          <w:fldChar w:fldCharType="separate"/>
        </w:r>
        <w:r w:rsidR="003424F0">
          <w:rPr>
            <w:rFonts w:ascii="Calibri" w:hAnsi="Calibri"/>
            <w:webHidden/>
            <w:color w:val="262626"/>
            <w:szCs w:val="24"/>
          </w:rPr>
          <w:t>127</w:t>
        </w:r>
        <w:r w:rsidR="003F79AA" w:rsidRPr="00C33FEB">
          <w:rPr>
            <w:rFonts w:ascii="Calibri" w:hAnsi="Calibri"/>
            <w:webHidden/>
            <w:color w:val="262626"/>
            <w:szCs w:val="24"/>
          </w:rPr>
          <w:fldChar w:fldCharType="end"/>
        </w:r>
      </w:hyperlink>
    </w:p>
    <w:p w14:paraId="16B5511D" w14:textId="77777777" w:rsidR="003F79AA" w:rsidRPr="00C33FEB" w:rsidRDefault="00702EA3" w:rsidP="00ED7FCE">
      <w:pPr>
        <w:pStyle w:val="TDC1"/>
        <w:spacing w:before="0" w:after="120"/>
        <w:rPr>
          <w:rFonts w:ascii="Calibri" w:hAnsi="Calibri"/>
          <w:color w:val="262626"/>
          <w:szCs w:val="24"/>
          <w:lang w:val="en-US"/>
        </w:rPr>
      </w:pPr>
      <w:hyperlink w:anchor="_Toc112839700" w:history="1">
        <w:r w:rsidR="003F79AA" w:rsidRPr="00C33FEB">
          <w:rPr>
            <w:rStyle w:val="Hipervnculo"/>
            <w:rFonts w:ascii="Calibri" w:hAnsi="Calibri"/>
            <w:color w:val="262626"/>
            <w:szCs w:val="24"/>
          </w:rPr>
          <w:t>Sección X.  Formularios de Garantía</w:t>
        </w:r>
        <w:r w:rsidR="003F79AA" w:rsidRPr="00C33FEB">
          <w:rPr>
            <w:rFonts w:ascii="Calibri" w:hAnsi="Calibri"/>
            <w:webHidden/>
            <w:color w:val="262626"/>
            <w:szCs w:val="24"/>
          </w:rPr>
          <w:tab/>
        </w:r>
        <w:r w:rsidR="003F79AA" w:rsidRPr="00C33FEB">
          <w:rPr>
            <w:rFonts w:ascii="Calibri" w:hAnsi="Calibri"/>
            <w:webHidden/>
            <w:color w:val="262626"/>
            <w:szCs w:val="24"/>
          </w:rPr>
          <w:fldChar w:fldCharType="begin"/>
        </w:r>
        <w:r w:rsidR="003F79AA" w:rsidRPr="00C33FEB">
          <w:rPr>
            <w:rFonts w:ascii="Calibri" w:hAnsi="Calibri"/>
            <w:webHidden/>
            <w:color w:val="262626"/>
            <w:szCs w:val="24"/>
          </w:rPr>
          <w:instrText xml:space="preserve"> PAGEREF _Toc112839700 \h </w:instrText>
        </w:r>
        <w:r w:rsidR="003F79AA" w:rsidRPr="00C33FEB">
          <w:rPr>
            <w:rFonts w:ascii="Calibri" w:hAnsi="Calibri"/>
            <w:webHidden/>
            <w:color w:val="262626"/>
            <w:szCs w:val="24"/>
          </w:rPr>
        </w:r>
        <w:r w:rsidR="003F79AA" w:rsidRPr="00C33FEB">
          <w:rPr>
            <w:rFonts w:ascii="Calibri" w:hAnsi="Calibri"/>
            <w:webHidden/>
            <w:color w:val="262626"/>
            <w:szCs w:val="24"/>
          </w:rPr>
          <w:fldChar w:fldCharType="separate"/>
        </w:r>
        <w:r w:rsidR="003424F0">
          <w:rPr>
            <w:rFonts w:ascii="Calibri" w:hAnsi="Calibri"/>
            <w:webHidden/>
            <w:color w:val="262626"/>
            <w:szCs w:val="24"/>
          </w:rPr>
          <w:t>133</w:t>
        </w:r>
        <w:r w:rsidR="003F79AA" w:rsidRPr="00C33FEB">
          <w:rPr>
            <w:rFonts w:ascii="Calibri" w:hAnsi="Calibri"/>
            <w:webHidden/>
            <w:color w:val="262626"/>
            <w:szCs w:val="24"/>
          </w:rPr>
          <w:fldChar w:fldCharType="end"/>
        </w:r>
      </w:hyperlink>
    </w:p>
    <w:p w14:paraId="44F586B9" w14:textId="77777777" w:rsidR="003F79AA" w:rsidRPr="00C33FEB" w:rsidRDefault="00702EA3" w:rsidP="00ED7FCE">
      <w:pPr>
        <w:pStyle w:val="TDC2"/>
        <w:spacing w:after="120"/>
        <w:rPr>
          <w:rFonts w:ascii="Calibri" w:hAnsi="Calibri"/>
          <w:color w:val="262626"/>
          <w:szCs w:val="24"/>
          <w:lang w:val="en-US"/>
        </w:rPr>
      </w:pPr>
      <w:hyperlink w:anchor="_Toc112839701" w:history="1">
        <w:r w:rsidR="003F79AA" w:rsidRPr="00C33FEB">
          <w:rPr>
            <w:rStyle w:val="Hipervnculo"/>
            <w:rFonts w:ascii="Calibri" w:hAnsi="Calibri"/>
            <w:color w:val="262626"/>
            <w:szCs w:val="24"/>
          </w:rPr>
          <w:t>Garantía de Mantenimiento de la Oferta (Garantía Bancaria)</w:t>
        </w:r>
        <w:r w:rsidR="003F79AA" w:rsidRPr="00C33FEB">
          <w:rPr>
            <w:rFonts w:ascii="Calibri" w:hAnsi="Calibri"/>
            <w:webHidden/>
            <w:color w:val="262626"/>
            <w:szCs w:val="24"/>
          </w:rPr>
          <w:tab/>
        </w:r>
        <w:r w:rsidR="006A03F9" w:rsidRPr="00C33FEB">
          <w:rPr>
            <w:rFonts w:ascii="Calibri" w:hAnsi="Calibri"/>
            <w:webHidden/>
            <w:color w:val="262626"/>
            <w:szCs w:val="24"/>
          </w:rPr>
          <w:t>98</w:t>
        </w:r>
      </w:hyperlink>
    </w:p>
    <w:p w14:paraId="1A3E4219" w14:textId="77777777" w:rsidR="003F79AA" w:rsidRPr="00C33FEB" w:rsidRDefault="00702EA3" w:rsidP="00ED7FCE">
      <w:pPr>
        <w:pStyle w:val="TDC1"/>
        <w:spacing w:before="0" w:after="120"/>
        <w:rPr>
          <w:rStyle w:val="Hipervnculo"/>
          <w:rFonts w:ascii="Calibri" w:hAnsi="Calibri"/>
          <w:color w:val="262626"/>
          <w:szCs w:val="24"/>
        </w:rPr>
      </w:pPr>
      <w:hyperlink w:anchor="_Toc112839702" w:history="1">
        <w:r w:rsidR="003F79AA" w:rsidRPr="00C33FEB">
          <w:rPr>
            <w:rStyle w:val="Hipervnculo"/>
            <w:rFonts w:ascii="Calibri" w:hAnsi="Calibri"/>
            <w:color w:val="262626"/>
            <w:szCs w:val="24"/>
          </w:rPr>
          <w:t>Garantía de Mantenimiento de la Oferta (Fianza)</w:t>
        </w:r>
        <w:r w:rsidR="003F79AA" w:rsidRPr="00C33FEB">
          <w:rPr>
            <w:rStyle w:val="Hipervnculo"/>
            <w:rFonts w:ascii="Calibri" w:hAnsi="Calibri"/>
            <w:webHidden/>
            <w:color w:val="262626"/>
            <w:szCs w:val="24"/>
          </w:rPr>
          <w:tab/>
        </w:r>
        <w:r w:rsidR="006A03F9" w:rsidRPr="00C33FEB">
          <w:rPr>
            <w:rStyle w:val="Hipervnculo"/>
            <w:rFonts w:ascii="Calibri" w:hAnsi="Calibri"/>
            <w:webHidden/>
            <w:color w:val="262626"/>
            <w:szCs w:val="24"/>
          </w:rPr>
          <w:t>100</w:t>
        </w:r>
      </w:hyperlink>
    </w:p>
    <w:p w14:paraId="617A7938" w14:textId="77777777" w:rsidR="003F79AA" w:rsidRPr="00C33FEB" w:rsidRDefault="00702EA3" w:rsidP="00ED7FCE">
      <w:pPr>
        <w:pStyle w:val="TDC1"/>
        <w:spacing w:before="0" w:after="120"/>
        <w:rPr>
          <w:rStyle w:val="Hipervnculo"/>
          <w:rFonts w:ascii="Calibri" w:hAnsi="Calibri"/>
          <w:color w:val="262626"/>
          <w:szCs w:val="24"/>
        </w:rPr>
      </w:pPr>
      <w:hyperlink w:anchor="_Toc112839703" w:history="1">
        <w:r w:rsidR="003F79AA" w:rsidRPr="00C33FEB">
          <w:rPr>
            <w:rStyle w:val="Hipervnculo"/>
            <w:rFonts w:ascii="Calibri" w:hAnsi="Calibri"/>
            <w:color w:val="262626"/>
            <w:szCs w:val="24"/>
          </w:rPr>
          <w:t>Declaración de Mantenimiento de la Oferta</w:t>
        </w:r>
        <w:r w:rsidR="003F79AA" w:rsidRPr="00C33FEB">
          <w:rPr>
            <w:rStyle w:val="Hipervnculo"/>
            <w:rFonts w:ascii="Calibri" w:hAnsi="Calibri"/>
            <w:webHidden/>
            <w:color w:val="262626"/>
            <w:szCs w:val="24"/>
          </w:rPr>
          <w:tab/>
        </w:r>
      </w:hyperlink>
      <w:r w:rsidR="006A03F9" w:rsidRPr="00C33FEB">
        <w:rPr>
          <w:rStyle w:val="Hipervnculo"/>
          <w:rFonts w:ascii="Calibri" w:hAnsi="Calibri"/>
          <w:color w:val="262626"/>
          <w:szCs w:val="24"/>
        </w:rPr>
        <w:t>102</w:t>
      </w:r>
    </w:p>
    <w:p w14:paraId="328945C4" w14:textId="77777777" w:rsidR="003F79AA" w:rsidRPr="00C33FEB" w:rsidRDefault="00702EA3" w:rsidP="00ED7FCE">
      <w:pPr>
        <w:pStyle w:val="TDC2"/>
        <w:spacing w:after="120"/>
        <w:rPr>
          <w:rFonts w:ascii="Calibri" w:hAnsi="Calibri"/>
          <w:color w:val="262626"/>
          <w:szCs w:val="24"/>
          <w:lang w:val="en-US"/>
        </w:rPr>
      </w:pPr>
      <w:hyperlink w:anchor="_Toc112839704" w:history="1">
        <w:r w:rsidR="003F79AA" w:rsidRPr="00C33FEB">
          <w:rPr>
            <w:rStyle w:val="Hipervnculo"/>
            <w:rFonts w:ascii="Calibri" w:hAnsi="Calibri"/>
            <w:color w:val="262626"/>
            <w:szCs w:val="24"/>
            <w:lang w:val="es-MX"/>
          </w:rPr>
          <w:t>Garantía de Cumplimiento (</w:t>
        </w:r>
        <w:r w:rsidR="003F79AA" w:rsidRPr="00C33FEB">
          <w:rPr>
            <w:rStyle w:val="Hipervnculo"/>
            <w:rFonts w:ascii="Calibri" w:hAnsi="Calibri"/>
            <w:color w:val="262626"/>
            <w:szCs w:val="24"/>
          </w:rPr>
          <w:t>Garantía Bancaria)</w:t>
        </w:r>
        <w:r w:rsidR="003F79AA" w:rsidRPr="00C33FEB">
          <w:rPr>
            <w:rFonts w:ascii="Calibri" w:hAnsi="Calibri"/>
            <w:webHidden/>
            <w:color w:val="262626"/>
            <w:szCs w:val="24"/>
          </w:rPr>
          <w:tab/>
        </w:r>
        <w:r w:rsidR="006A03F9" w:rsidRPr="00C33FEB">
          <w:rPr>
            <w:rFonts w:ascii="Calibri" w:hAnsi="Calibri"/>
            <w:webHidden/>
            <w:color w:val="262626"/>
            <w:szCs w:val="24"/>
          </w:rPr>
          <w:t>104</w:t>
        </w:r>
      </w:hyperlink>
    </w:p>
    <w:p w14:paraId="574643AC" w14:textId="77777777" w:rsidR="003F79AA" w:rsidRPr="00C33FEB" w:rsidRDefault="00702EA3" w:rsidP="00ED7FCE">
      <w:pPr>
        <w:pStyle w:val="TDC2"/>
        <w:spacing w:after="120"/>
        <w:rPr>
          <w:rFonts w:ascii="Calibri" w:hAnsi="Calibri"/>
          <w:color w:val="262626"/>
          <w:szCs w:val="24"/>
          <w:lang w:val="en-US"/>
        </w:rPr>
      </w:pPr>
      <w:hyperlink w:anchor="_Toc112839705" w:history="1">
        <w:r w:rsidR="003F79AA" w:rsidRPr="00C33FEB">
          <w:rPr>
            <w:rStyle w:val="Hipervnculo"/>
            <w:rFonts w:ascii="Calibri" w:hAnsi="Calibri"/>
            <w:color w:val="262626"/>
            <w:szCs w:val="24"/>
          </w:rPr>
          <w:t>Garantía</w:t>
        </w:r>
        <w:r w:rsidR="003F79AA" w:rsidRPr="00C33FEB">
          <w:rPr>
            <w:rStyle w:val="Hipervnculo"/>
            <w:rFonts w:ascii="Calibri" w:hAnsi="Calibri"/>
            <w:bCs/>
            <w:color w:val="262626"/>
            <w:szCs w:val="24"/>
          </w:rPr>
          <w:t xml:space="preserve"> de Cumplimiento (Fianza)</w:t>
        </w:r>
        <w:r w:rsidR="003F79AA" w:rsidRPr="00C33FEB">
          <w:rPr>
            <w:rFonts w:ascii="Calibri" w:hAnsi="Calibri"/>
            <w:webHidden/>
            <w:color w:val="262626"/>
            <w:szCs w:val="24"/>
          </w:rPr>
          <w:tab/>
        </w:r>
        <w:r w:rsidR="006A03F9" w:rsidRPr="00C33FEB">
          <w:rPr>
            <w:rFonts w:ascii="Calibri" w:hAnsi="Calibri"/>
            <w:webHidden/>
            <w:color w:val="262626"/>
            <w:szCs w:val="24"/>
          </w:rPr>
          <w:t>106</w:t>
        </w:r>
      </w:hyperlink>
    </w:p>
    <w:p w14:paraId="3D9F04A9" w14:textId="77777777" w:rsidR="003F79AA" w:rsidRPr="00C33FEB" w:rsidRDefault="00702EA3" w:rsidP="00ED7FCE">
      <w:pPr>
        <w:pStyle w:val="TDC2"/>
        <w:spacing w:after="120"/>
        <w:rPr>
          <w:rFonts w:ascii="Calibri" w:hAnsi="Calibri"/>
          <w:color w:val="262626"/>
          <w:szCs w:val="24"/>
          <w:lang w:val="en-US"/>
        </w:rPr>
      </w:pPr>
      <w:hyperlink w:anchor="_Toc112839706" w:history="1">
        <w:r w:rsidR="003F79AA" w:rsidRPr="00C33FEB">
          <w:rPr>
            <w:rStyle w:val="Hipervnculo"/>
            <w:rFonts w:ascii="Calibri" w:hAnsi="Calibri"/>
            <w:color w:val="262626"/>
            <w:szCs w:val="24"/>
          </w:rPr>
          <w:t>Garantía Bancaria por Pago de Anticipo</w:t>
        </w:r>
        <w:r w:rsidR="003F79AA" w:rsidRPr="00C33FEB">
          <w:rPr>
            <w:rFonts w:ascii="Calibri" w:hAnsi="Calibri"/>
            <w:webHidden/>
            <w:color w:val="262626"/>
            <w:szCs w:val="24"/>
          </w:rPr>
          <w:tab/>
        </w:r>
        <w:r w:rsidR="006A03F9" w:rsidRPr="00C33FEB">
          <w:rPr>
            <w:rFonts w:ascii="Calibri" w:hAnsi="Calibri"/>
            <w:webHidden/>
            <w:color w:val="262626"/>
            <w:szCs w:val="24"/>
          </w:rPr>
          <w:t>108</w:t>
        </w:r>
      </w:hyperlink>
    </w:p>
    <w:p w14:paraId="1882A5CF" w14:textId="77777777" w:rsidR="003F79AA" w:rsidRPr="00C33FEB" w:rsidRDefault="00702EA3" w:rsidP="00ED7FCE">
      <w:pPr>
        <w:pStyle w:val="TDC2"/>
        <w:spacing w:after="120"/>
        <w:rPr>
          <w:rFonts w:ascii="Calibri" w:hAnsi="Calibri"/>
          <w:color w:val="262626"/>
          <w:szCs w:val="24"/>
          <w:lang w:val="es-AR"/>
        </w:rPr>
      </w:pPr>
      <w:hyperlink w:anchor="_Toc112839707" w:history="1">
        <w:r w:rsidR="003F79AA" w:rsidRPr="00C33FEB">
          <w:rPr>
            <w:rStyle w:val="Hipervnculo"/>
            <w:rFonts w:ascii="Calibri" w:hAnsi="Calibri"/>
            <w:color w:val="262626"/>
            <w:szCs w:val="24"/>
          </w:rPr>
          <w:t>Llamado a Licitación</w:t>
        </w:r>
        <w:r w:rsidR="003F79AA" w:rsidRPr="00C33FEB">
          <w:rPr>
            <w:rFonts w:ascii="Calibri" w:hAnsi="Calibri"/>
            <w:webHidden/>
            <w:color w:val="262626"/>
            <w:szCs w:val="24"/>
          </w:rPr>
          <w:tab/>
        </w:r>
      </w:hyperlink>
      <w:r w:rsidR="006A03F9" w:rsidRPr="00C33FEB">
        <w:rPr>
          <w:rStyle w:val="Hipervnculo"/>
          <w:rFonts w:ascii="Calibri" w:hAnsi="Calibri"/>
          <w:color w:val="262626"/>
          <w:szCs w:val="24"/>
        </w:rPr>
        <w:t>111</w:t>
      </w:r>
    </w:p>
    <w:p w14:paraId="671FA494" w14:textId="77777777" w:rsidR="003F79AA" w:rsidRPr="00C33FEB" w:rsidRDefault="003F79AA" w:rsidP="00ED7FCE">
      <w:pPr>
        <w:tabs>
          <w:tab w:val="center" w:pos="4950"/>
          <w:tab w:val="left" w:pos="5575"/>
        </w:tabs>
        <w:spacing w:after="120"/>
        <w:rPr>
          <w:rFonts w:ascii="Calibri" w:hAnsi="Calibri"/>
          <w:b/>
          <w:bCs/>
          <w:color w:val="262626"/>
        </w:rPr>
      </w:pPr>
      <w:r w:rsidRPr="00C33FEB">
        <w:rPr>
          <w:rFonts w:ascii="Calibri" w:hAnsi="Calibri"/>
          <w:bCs/>
          <w:color w:val="262626"/>
        </w:rPr>
        <w:fldChar w:fldCharType="end"/>
      </w:r>
      <w:r w:rsidRPr="00C33FEB">
        <w:rPr>
          <w:rFonts w:ascii="Calibri" w:hAnsi="Calibri"/>
          <w:bCs/>
          <w:color w:val="262626"/>
        </w:rPr>
        <w:tab/>
      </w:r>
    </w:p>
    <w:p w14:paraId="43F9AC50" w14:textId="77777777" w:rsidR="003F79AA" w:rsidRPr="00C33FEB" w:rsidRDefault="003F79AA" w:rsidP="00ED7FCE">
      <w:pPr>
        <w:spacing w:after="120"/>
        <w:jc w:val="center"/>
        <w:rPr>
          <w:rFonts w:ascii="Calibri" w:hAnsi="Calibri"/>
          <w:b/>
          <w:bCs/>
          <w:color w:val="262626"/>
        </w:rPr>
      </w:pPr>
    </w:p>
    <w:p w14:paraId="5C545E24" w14:textId="77777777" w:rsidR="003F79AA" w:rsidRPr="00C33FEB" w:rsidRDefault="003F79AA" w:rsidP="00ED7FCE">
      <w:pPr>
        <w:pStyle w:val="Outline"/>
        <w:tabs>
          <w:tab w:val="left" w:pos="720"/>
          <w:tab w:val="left" w:leader="dot" w:pos="8856"/>
        </w:tabs>
        <w:spacing w:before="0" w:after="120"/>
        <w:rPr>
          <w:rFonts w:ascii="Calibri" w:hAnsi="Calibri"/>
          <w:color w:val="262626"/>
          <w:kern w:val="0"/>
          <w:szCs w:val="24"/>
          <w:lang w:val="es-ES_tradnl"/>
        </w:rPr>
      </w:pPr>
    </w:p>
    <w:p w14:paraId="2BAC6631" w14:textId="77777777" w:rsidR="003F79AA" w:rsidRPr="00C33FEB" w:rsidRDefault="003F79AA" w:rsidP="00ED7FCE">
      <w:pPr>
        <w:spacing w:after="120"/>
        <w:rPr>
          <w:rFonts w:ascii="Calibri" w:hAnsi="Calibri"/>
          <w:color w:val="262626"/>
        </w:rPr>
      </w:pPr>
    </w:p>
    <w:p w14:paraId="0FD93AD9" w14:textId="77777777" w:rsidR="003F79AA" w:rsidRPr="00C33FEB" w:rsidRDefault="003F79AA" w:rsidP="00ED7FCE">
      <w:pPr>
        <w:pStyle w:val="Ttulo1"/>
        <w:spacing w:before="0" w:after="120"/>
        <w:rPr>
          <w:rFonts w:ascii="Calibri" w:hAnsi="Calibri"/>
          <w:b w:val="0"/>
          <w:color w:val="262626"/>
          <w:spacing w:val="-3"/>
          <w:sz w:val="24"/>
        </w:rPr>
      </w:pPr>
      <w:r w:rsidRPr="00C33FEB">
        <w:rPr>
          <w:rFonts w:ascii="Calibri" w:hAnsi="Calibri"/>
          <w:color w:val="262626"/>
          <w:sz w:val="24"/>
        </w:rPr>
        <w:br w:type="page"/>
      </w:r>
      <w:bookmarkStart w:id="3" w:name="_Toc112839681"/>
      <w:r w:rsidRPr="00C33FEB">
        <w:rPr>
          <w:rFonts w:ascii="Calibri" w:hAnsi="Calibri"/>
          <w:b w:val="0"/>
          <w:color w:val="262626"/>
          <w:spacing w:val="-3"/>
          <w:sz w:val="24"/>
        </w:rPr>
        <w:lastRenderedPageBreak/>
        <w:t>Introducción</w:t>
      </w:r>
      <w:bookmarkEnd w:id="3"/>
    </w:p>
    <w:p w14:paraId="1BB35088" w14:textId="10410755" w:rsidR="00A31A47" w:rsidRPr="00C33FEB" w:rsidRDefault="003F79AA" w:rsidP="00ED7FCE">
      <w:pPr>
        <w:spacing w:after="120"/>
        <w:ind w:firstLine="720"/>
        <w:jc w:val="both"/>
        <w:rPr>
          <w:rFonts w:ascii="Calibri" w:hAnsi="Calibri"/>
          <w:color w:val="262626"/>
          <w:spacing w:val="-3"/>
        </w:rPr>
      </w:pPr>
      <w:r w:rsidRPr="00C33FEB">
        <w:rPr>
          <w:rFonts w:ascii="Calibri" w:hAnsi="Calibri"/>
          <w:color w:val="262626"/>
          <w:spacing w:val="-3"/>
        </w:rPr>
        <w:t>Estos documentos de licitación se han preparado</w:t>
      </w:r>
      <w:r w:rsidR="00281033" w:rsidRPr="00C33FEB">
        <w:rPr>
          <w:rFonts w:ascii="Calibri" w:hAnsi="Calibri"/>
          <w:color w:val="262626"/>
          <w:spacing w:val="-3"/>
        </w:rPr>
        <w:t xml:space="preserve"> para que sean utilizados por el Organismo Ejecutor en las Licitaciones </w:t>
      </w:r>
      <w:r w:rsidR="007F2BA8" w:rsidRPr="00C33FEB">
        <w:rPr>
          <w:rFonts w:ascii="Calibri" w:hAnsi="Calibri"/>
          <w:color w:val="262626"/>
          <w:spacing w:val="-3"/>
        </w:rPr>
        <w:t>Públicas</w:t>
      </w:r>
      <w:r w:rsidR="00281033" w:rsidRPr="00C33FEB">
        <w:rPr>
          <w:rFonts w:ascii="Calibri" w:hAnsi="Calibri"/>
          <w:color w:val="262626"/>
          <w:spacing w:val="-3"/>
        </w:rPr>
        <w:t xml:space="preserve"> Nacionales</w:t>
      </w:r>
      <w:r w:rsidR="00F23625" w:rsidRPr="00C33FEB">
        <w:rPr>
          <w:rFonts w:ascii="Calibri" w:hAnsi="Calibri"/>
          <w:color w:val="262626"/>
          <w:spacing w:val="-3"/>
        </w:rPr>
        <w:t xml:space="preserve"> cuyo monto</w:t>
      </w:r>
      <w:r w:rsidR="00281033" w:rsidRPr="00C33FEB">
        <w:rPr>
          <w:rFonts w:ascii="Calibri" w:hAnsi="Calibri"/>
          <w:color w:val="262626"/>
          <w:spacing w:val="-3"/>
        </w:rPr>
        <w:t xml:space="preserve"> no superen los tres </w:t>
      </w:r>
      <w:r w:rsidR="007F2BA8" w:rsidRPr="00C33FEB">
        <w:rPr>
          <w:rFonts w:ascii="Calibri" w:hAnsi="Calibri"/>
          <w:color w:val="262626"/>
          <w:spacing w:val="-3"/>
        </w:rPr>
        <w:t>millones</w:t>
      </w:r>
      <w:r w:rsidR="00281033" w:rsidRPr="00C33FEB">
        <w:rPr>
          <w:rFonts w:ascii="Calibri" w:hAnsi="Calibri"/>
          <w:color w:val="262626"/>
          <w:spacing w:val="-3"/>
        </w:rPr>
        <w:t xml:space="preserve"> de dólares de los Estados Unidos de </w:t>
      </w:r>
      <w:r w:rsidR="007F2BA8" w:rsidRPr="00C33FEB">
        <w:rPr>
          <w:rFonts w:ascii="Calibri" w:hAnsi="Calibri"/>
          <w:color w:val="262626"/>
          <w:spacing w:val="-3"/>
        </w:rPr>
        <w:t xml:space="preserve">América (u$s 3.000.000) y pueden emplearse </w:t>
      </w:r>
      <w:r w:rsidRPr="00C33FEB">
        <w:rPr>
          <w:rFonts w:ascii="Calibri" w:hAnsi="Calibri"/>
          <w:color w:val="262626"/>
          <w:spacing w:val="-3"/>
        </w:rPr>
        <w:t xml:space="preserve">para los tipos de contratos que más se utilizan en la contratación de obras, que son el contrato basado en la medición de ejecución de obra (precios unitarios en una Lista de Cantidades) </w:t>
      </w:r>
      <w:r w:rsidR="007F2BA8" w:rsidRPr="00C33FEB">
        <w:rPr>
          <w:rFonts w:ascii="Calibri" w:hAnsi="Calibri"/>
          <w:color w:val="262626"/>
          <w:spacing w:val="-3"/>
        </w:rPr>
        <w:t>o</w:t>
      </w:r>
      <w:r w:rsidRPr="00C33FEB">
        <w:rPr>
          <w:rFonts w:ascii="Calibri" w:hAnsi="Calibri"/>
          <w:color w:val="262626"/>
          <w:spacing w:val="-3"/>
        </w:rPr>
        <w:t xml:space="preserve">  el contrato por suma alzada.  Los contratos por suma alzada se usan sobre todo en la construcción de edificios y otros tipos de obras bien definidas que tengan pocas probabilidades de experimentar cambios en cantidades o en las Especificaciones, o en las que sea improbable encontrar condiciones difíciles o imprevistas en el Sitio de las Obras (por ejemplo, problemas ocultos de fundación).  El texto principal se refiere a los contratos basados en  precios unitarios.  Se presentan cláusulas o redacciones alternativas para su uso en los contratos por suma alzada.</w:t>
      </w:r>
    </w:p>
    <w:p w14:paraId="49251FA3" w14:textId="77777777" w:rsidR="00A31A47" w:rsidRPr="00C33FEB" w:rsidRDefault="00A31A47" w:rsidP="00ED7FCE">
      <w:pPr>
        <w:spacing w:after="120"/>
        <w:ind w:firstLine="720"/>
        <w:jc w:val="both"/>
        <w:rPr>
          <w:rFonts w:ascii="Calibri" w:hAnsi="Calibri"/>
          <w:color w:val="262626"/>
          <w:spacing w:val="-3"/>
        </w:rPr>
      </w:pPr>
      <w:r w:rsidRPr="00C33FEB">
        <w:rPr>
          <w:rFonts w:ascii="Calibri" w:hAnsi="Calibri"/>
          <w:color w:val="262626"/>
          <w:spacing w:val="-3"/>
        </w:rPr>
        <w:t xml:space="preserve">Las contrataciones de obras que superen el monto arriba consignado deberán realizarse utilizando los Documentos Estándar de Licitación Pública Internacional del BID, </w:t>
      </w:r>
      <w:r w:rsidRPr="00C33FEB">
        <w:rPr>
          <w:rFonts w:ascii="Calibri" w:hAnsi="Calibri"/>
          <w:color w:val="262626"/>
          <w:lang w:val="es-CO"/>
        </w:rPr>
        <w:t xml:space="preserve">que se encuentra disponible en </w:t>
      </w:r>
      <w:hyperlink r:id="rId8" w:history="1">
        <w:r w:rsidRPr="00C33FEB">
          <w:rPr>
            <w:rStyle w:val="Hipervnculo"/>
            <w:rFonts w:ascii="Calibri" w:hAnsi="Calibri"/>
            <w:color w:val="262626"/>
            <w:lang w:val="es-CO"/>
          </w:rPr>
          <w:t>http://www.iadb.org/procurement</w:t>
        </w:r>
      </w:hyperlink>
      <w:r w:rsidRPr="00C33FEB">
        <w:rPr>
          <w:rFonts w:ascii="Calibri" w:hAnsi="Calibri"/>
          <w:color w:val="262626"/>
          <w:spacing w:val="-3"/>
        </w:rPr>
        <w:t>. El método de selección de cada contratación se prevé en el Plan de Adquisiciones del Proyecto.</w:t>
      </w:r>
    </w:p>
    <w:p w14:paraId="303B8CD4" w14:textId="77777777" w:rsidR="00A31A47" w:rsidRPr="00C33FEB" w:rsidRDefault="00A31A47" w:rsidP="00ED7FCE">
      <w:pPr>
        <w:spacing w:after="120"/>
        <w:ind w:firstLine="720"/>
        <w:jc w:val="both"/>
        <w:rPr>
          <w:rFonts w:ascii="Calibri" w:hAnsi="Calibri"/>
          <w:color w:val="262626"/>
          <w:spacing w:val="-3"/>
        </w:rPr>
      </w:pPr>
      <w:r w:rsidRPr="00C33FEB">
        <w:rPr>
          <w:rFonts w:ascii="Calibri" w:hAnsi="Calibri"/>
          <w:color w:val="262626"/>
          <w:spacing w:val="-3"/>
        </w:rPr>
        <w:t>Se deberán seguir las siguientes indicaciones para el uso de los documentos:</w:t>
      </w:r>
    </w:p>
    <w:p w14:paraId="779667F8" w14:textId="77777777" w:rsidR="00A31A47" w:rsidRPr="00C33FEB" w:rsidRDefault="00A31A47" w:rsidP="00ED7FCE">
      <w:pPr>
        <w:pStyle w:val="Sangradetextonormal"/>
        <w:spacing w:after="120"/>
        <w:ind w:left="851"/>
        <w:rPr>
          <w:rFonts w:ascii="Calibri" w:hAnsi="Calibri"/>
          <w:color w:val="262626"/>
        </w:rPr>
      </w:pPr>
      <w:r w:rsidRPr="00C33FEB">
        <w:rPr>
          <w:rFonts w:ascii="Calibri" w:hAnsi="Calibri"/>
          <w:color w:val="262626"/>
        </w:rPr>
        <w:t xml:space="preserve"> (a)</w:t>
      </w:r>
      <w:r w:rsidRPr="00C33FEB">
        <w:rPr>
          <w:rFonts w:ascii="Calibri" w:hAnsi="Calibri"/>
          <w:color w:val="262626"/>
        </w:rPr>
        <w:tab/>
        <w:t>Todos los documentos listados en el índice son normalmente necesarios para la contratación de obras.  Sin embargo, los mismos deberán ser adaptados a las circunstancias del proyecto en particular según se requiera.</w:t>
      </w:r>
    </w:p>
    <w:p w14:paraId="601F95D2" w14:textId="77777777" w:rsidR="00A31A47" w:rsidRPr="00C33FEB" w:rsidRDefault="00A31A47" w:rsidP="00ED7FCE">
      <w:pPr>
        <w:suppressAutoHyphens/>
        <w:spacing w:after="120"/>
        <w:ind w:left="851" w:hanging="720"/>
        <w:jc w:val="both"/>
        <w:rPr>
          <w:rFonts w:ascii="Calibri" w:hAnsi="Calibri"/>
          <w:b/>
          <w:color w:val="262626"/>
          <w:spacing w:val="-3"/>
        </w:rPr>
      </w:pPr>
      <w:r w:rsidRPr="00C33FEB">
        <w:rPr>
          <w:rFonts w:ascii="Calibri" w:hAnsi="Calibri"/>
          <w:bCs/>
          <w:color w:val="262626"/>
          <w:spacing w:val="-3"/>
        </w:rPr>
        <w:t xml:space="preserve"> (b) </w:t>
      </w:r>
      <w:r w:rsidRPr="00C33FEB">
        <w:rPr>
          <w:rFonts w:ascii="Calibri" w:hAnsi="Calibri"/>
          <w:bCs/>
          <w:color w:val="262626"/>
          <w:spacing w:val="-3"/>
        </w:rPr>
        <w:tab/>
        <w:t xml:space="preserve">Antes de emitir los Documentos de licitación, el Contratante preparará los Datos de la Licitación (Sección II), las Condiciones Especiales del Contrato (Sección VI) y las Secciones VII, VIII, IX que se refieren a las Especificaciones, los Planos y la Lista de Cantidades, respectivamente. El Contratante deberá leer y / o proporcionar la información señalada en las notas entre </w:t>
      </w:r>
      <w:r w:rsidRPr="00C33FEB">
        <w:rPr>
          <w:rFonts w:ascii="Calibri" w:hAnsi="Calibri"/>
          <w:color w:val="262626"/>
          <w:spacing w:val="-3"/>
        </w:rPr>
        <w:t>corchetes y letra itálica</w:t>
      </w:r>
      <w:r w:rsidRPr="00C33FEB">
        <w:rPr>
          <w:rFonts w:ascii="Calibri" w:hAnsi="Calibri"/>
          <w:bCs/>
          <w:color w:val="262626"/>
          <w:spacing w:val="-3"/>
        </w:rPr>
        <w:t xml:space="preserve">.  En aquellos pocos casos en que se requiera que el Oferente suministre información, así lo especificarán las notas.  </w:t>
      </w:r>
      <w:r w:rsidRPr="00C33FEB">
        <w:rPr>
          <w:rFonts w:ascii="Calibri" w:hAnsi="Calibri"/>
          <w:b/>
          <w:color w:val="262626"/>
          <w:spacing w:val="-3"/>
        </w:rPr>
        <w:t xml:space="preserve">Las notas de pie de página y las notas para el Contratante no forman parte del texto y no deberán incluirse en los documentos de licitación emitidos a los Oferentes. </w:t>
      </w:r>
    </w:p>
    <w:p w14:paraId="36C37587" w14:textId="77777777" w:rsidR="00A31A47" w:rsidRPr="00C33FEB" w:rsidRDefault="00A31A47" w:rsidP="00ED7FCE">
      <w:pPr>
        <w:pStyle w:val="Sangradetextonormal"/>
        <w:spacing w:after="120"/>
        <w:ind w:left="851" w:hanging="540"/>
        <w:rPr>
          <w:rFonts w:ascii="Calibri" w:hAnsi="Calibri"/>
          <w:color w:val="262626"/>
        </w:rPr>
      </w:pPr>
      <w:r w:rsidRPr="00C33FEB">
        <w:rPr>
          <w:rFonts w:ascii="Calibri" w:hAnsi="Calibri"/>
          <w:color w:val="262626"/>
        </w:rPr>
        <w:t xml:space="preserve"> (c)</w:t>
      </w:r>
      <w:r w:rsidRPr="00C33FEB">
        <w:rPr>
          <w:rFonts w:ascii="Calibri" w:hAnsi="Calibri"/>
          <w:color w:val="262626"/>
        </w:rPr>
        <w:tab/>
        <w:t xml:space="preserve">Las modificaciones que se requieran para responder a las necesidades de cada proyecto o contrato, deberán realizarse solamente en los Datos de la Licitación  y en las Condiciones Especiales del Contrato como enmiendas a las Instrucciones a los Oferentes y a las Condiciones Generales del Contrato, respectivamente.  </w:t>
      </w:r>
    </w:p>
    <w:p w14:paraId="03808687" w14:textId="77777777" w:rsidR="00A31A47" w:rsidRPr="00C33FEB" w:rsidRDefault="00A31A47" w:rsidP="00ED7FCE">
      <w:pPr>
        <w:suppressAutoHyphens/>
        <w:spacing w:after="120"/>
        <w:ind w:left="851" w:hanging="720"/>
        <w:jc w:val="both"/>
        <w:rPr>
          <w:rFonts w:ascii="Calibri" w:hAnsi="Calibri"/>
          <w:color w:val="262626"/>
          <w:spacing w:val="-3"/>
        </w:rPr>
      </w:pPr>
      <w:r w:rsidRPr="00C33FEB">
        <w:rPr>
          <w:rFonts w:ascii="Calibri" w:hAnsi="Calibri"/>
          <w:color w:val="262626"/>
          <w:spacing w:val="-3"/>
        </w:rPr>
        <w:t xml:space="preserve"> (d)</w:t>
      </w:r>
      <w:r w:rsidRPr="00C33FEB">
        <w:rPr>
          <w:rFonts w:ascii="Calibri" w:hAnsi="Calibri"/>
          <w:b/>
          <w:i/>
          <w:color w:val="262626"/>
          <w:spacing w:val="-3"/>
        </w:rPr>
        <w:tab/>
      </w:r>
      <w:r w:rsidRPr="00C33FEB">
        <w:rPr>
          <w:rFonts w:ascii="Calibri" w:hAnsi="Calibri"/>
          <w:color w:val="262626"/>
          <w:spacing w:val="-3"/>
        </w:rPr>
        <w:t>Estos documentos de licitación  han sido preparados para su uso en los procedimientos de licitación en donde no se haya llevado a cabo proceso de precalificación. Pero puede adecuarse a un llamado que prevea precalificación.</w:t>
      </w:r>
    </w:p>
    <w:p w14:paraId="74B58B48" w14:textId="77777777" w:rsidR="00A31A47" w:rsidRPr="00C33FEB" w:rsidRDefault="00A31A47" w:rsidP="00ED7FCE">
      <w:pPr>
        <w:suppressAutoHyphens/>
        <w:spacing w:after="120"/>
        <w:ind w:left="1440" w:hanging="1440"/>
        <w:jc w:val="both"/>
        <w:rPr>
          <w:rFonts w:ascii="Calibri" w:hAnsi="Calibri"/>
          <w:color w:val="262626"/>
          <w:spacing w:val="-3"/>
        </w:rPr>
      </w:pPr>
    </w:p>
    <w:p w14:paraId="73AD49BB" w14:textId="77777777" w:rsidR="00A31A47" w:rsidRDefault="00A31A47" w:rsidP="00ED7FCE">
      <w:pPr>
        <w:suppressAutoHyphens/>
        <w:spacing w:after="120"/>
        <w:ind w:left="1440" w:hanging="1440"/>
        <w:jc w:val="both"/>
        <w:rPr>
          <w:rFonts w:ascii="Calibri" w:hAnsi="Calibri"/>
          <w:color w:val="262626"/>
          <w:spacing w:val="-3"/>
        </w:rPr>
      </w:pPr>
    </w:p>
    <w:p w14:paraId="629DEFC4" w14:textId="77777777" w:rsidR="0048117B" w:rsidRPr="00C33FEB" w:rsidRDefault="0048117B" w:rsidP="00ED7FCE">
      <w:pPr>
        <w:suppressAutoHyphens/>
        <w:spacing w:after="120"/>
        <w:ind w:left="1440" w:hanging="1440"/>
        <w:jc w:val="both"/>
        <w:rPr>
          <w:rFonts w:ascii="Calibri" w:hAnsi="Calibri"/>
          <w:color w:val="262626"/>
          <w:spacing w:val="-3"/>
        </w:rPr>
      </w:pPr>
    </w:p>
    <w:p w14:paraId="59F27F72" w14:textId="77777777" w:rsidR="00A31A47" w:rsidRPr="00C33FEB" w:rsidRDefault="00A31A47" w:rsidP="00ED7FCE">
      <w:pPr>
        <w:pStyle w:val="Ttulo1"/>
        <w:spacing w:before="0" w:after="120"/>
        <w:rPr>
          <w:rFonts w:ascii="Calibri" w:hAnsi="Calibri"/>
          <w:color w:val="262626"/>
          <w:sz w:val="24"/>
        </w:rPr>
      </w:pPr>
      <w:bookmarkStart w:id="4" w:name="_Toc112839682"/>
      <w:r w:rsidRPr="00C33FEB">
        <w:rPr>
          <w:rFonts w:ascii="Calibri" w:hAnsi="Calibri"/>
          <w:color w:val="262626"/>
          <w:sz w:val="24"/>
        </w:rPr>
        <w:lastRenderedPageBreak/>
        <w:t>Sección I.  Instrucciones a los Oferentes</w:t>
      </w:r>
      <w:bookmarkEnd w:id="4"/>
    </w:p>
    <w:p w14:paraId="471023A3" w14:textId="77777777" w:rsidR="00A31A47" w:rsidRPr="00C33FEB" w:rsidRDefault="00A31A47" w:rsidP="00ED7FCE">
      <w:pPr>
        <w:suppressAutoHyphens/>
        <w:spacing w:after="120"/>
        <w:ind w:left="1440" w:hanging="1440"/>
        <w:jc w:val="center"/>
        <w:rPr>
          <w:rFonts w:ascii="Calibri" w:hAnsi="Calibri"/>
          <w:b/>
          <w:bCs/>
          <w:color w:val="262626"/>
        </w:rPr>
      </w:pPr>
    </w:p>
    <w:p w14:paraId="5133FB48" w14:textId="77777777" w:rsidR="00A31A47" w:rsidRPr="00C33FEB" w:rsidRDefault="00A31A47" w:rsidP="00ED7FCE">
      <w:pPr>
        <w:pStyle w:val="Sangra2detindependiente"/>
        <w:spacing w:after="120"/>
        <w:jc w:val="both"/>
        <w:rPr>
          <w:rFonts w:ascii="Calibri" w:hAnsi="Calibri"/>
          <w:i w:val="0"/>
          <w:color w:val="262626"/>
        </w:rPr>
      </w:pPr>
      <w:r w:rsidRPr="00C33FEB">
        <w:rPr>
          <w:rFonts w:ascii="Calibri" w:hAnsi="Calibri"/>
          <w:i w:val="0"/>
          <w:color w:val="262626"/>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523BD58B" w14:textId="77777777" w:rsidR="00A31A47" w:rsidRPr="00C33FEB" w:rsidRDefault="00A31A47" w:rsidP="00ED7FCE">
      <w:pPr>
        <w:suppressAutoHyphens/>
        <w:spacing w:after="120"/>
        <w:ind w:firstLine="720"/>
        <w:jc w:val="both"/>
        <w:rPr>
          <w:rFonts w:ascii="Calibri" w:hAnsi="Calibri"/>
          <w:color w:val="262626"/>
          <w:spacing w:val="-3"/>
        </w:rPr>
      </w:pPr>
    </w:p>
    <w:p w14:paraId="5C7C0DE9" w14:textId="77777777" w:rsidR="00A31A47" w:rsidRPr="00C33FEB" w:rsidRDefault="00A31A47" w:rsidP="00ED7FCE">
      <w:pPr>
        <w:pStyle w:val="Sangra2detindependiente"/>
        <w:spacing w:after="120"/>
        <w:jc w:val="both"/>
        <w:rPr>
          <w:rFonts w:ascii="Calibri" w:hAnsi="Calibri"/>
          <w:i w:val="0"/>
          <w:color w:val="262626"/>
        </w:rPr>
      </w:pPr>
      <w:r w:rsidRPr="00C33FEB">
        <w:rPr>
          <w:rFonts w:ascii="Calibri" w:hAnsi="Calibri"/>
          <w:i w:val="0"/>
          <w:color w:val="262626"/>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Contrato (CGC), y/o en  la Sección 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1E2E8A60" w14:textId="77777777" w:rsidR="00A31A47" w:rsidRPr="00C33FEB" w:rsidRDefault="00A31A47" w:rsidP="00ED7FCE">
      <w:pPr>
        <w:pStyle w:val="Sangra2detindependiente"/>
        <w:spacing w:after="120"/>
        <w:jc w:val="both"/>
        <w:rPr>
          <w:rFonts w:ascii="Calibri" w:hAnsi="Calibri"/>
          <w:i w:val="0"/>
          <w:color w:val="262626"/>
        </w:rPr>
      </w:pPr>
    </w:p>
    <w:p w14:paraId="7A7F3979" w14:textId="77777777" w:rsidR="00A31A47" w:rsidRPr="00C33FEB" w:rsidRDefault="00A31A47" w:rsidP="00ED7FCE">
      <w:pPr>
        <w:pStyle w:val="Sangra2detindependiente"/>
        <w:spacing w:after="120"/>
        <w:jc w:val="both"/>
        <w:rPr>
          <w:rFonts w:ascii="Calibri" w:hAnsi="Calibri"/>
          <w:i w:val="0"/>
          <w:color w:val="262626"/>
        </w:rPr>
      </w:pPr>
      <w:r w:rsidRPr="00C33FEB">
        <w:rPr>
          <w:rFonts w:ascii="Calibri" w:hAnsi="Calibri"/>
          <w:i w:val="0"/>
          <w:color w:val="262626"/>
        </w:rPr>
        <w:t>Estas Instrucciones a los Oferentes no formarán parte del Contrato y dejarán de tener vigencia una vez que éste haya sido firmado.</w:t>
      </w:r>
    </w:p>
    <w:p w14:paraId="7DCCC46C" w14:textId="77777777" w:rsidR="00A31A47" w:rsidRPr="00C33FEB" w:rsidRDefault="00A31A47" w:rsidP="00ED7FCE">
      <w:pPr>
        <w:pStyle w:val="Index"/>
        <w:spacing w:before="0" w:after="120"/>
        <w:ind w:firstLine="0"/>
        <w:rPr>
          <w:rFonts w:ascii="Calibri" w:hAnsi="Calibri"/>
          <w:color w:val="262626"/>
          <w:sz w:val="24"/>
        </w:rPr>
      </w:pPr>
      <w:r w:rsidRPr="00C33FEB">
        <w:rPr>
          <w:rFonts w:ascii="Calibri" w:hAnsi="Calibri"/>
          <w:color w:val="262626"/>
          <w:sz w:val="24"/>
        </w:rPr>
        <w:br w:type="page"/>
      </w:r>
      <w:bookmarkStart w:id="5" w:name="_Toc112839683"/>
      <w:r w:rsidRPr="00C33FEB">
        <w:rPr>
          <w:rFonts w:ascii="Calibri" w:hAnsi="Calibri"/>
          <w:color w:val="262626"/>
          <w:sz w:val="24"/>
        </w:rPr>
        <w:lastRenderedPageBreak/>
        <w:t>Índice de Cláusulas</w:t>
      </w:r>
      <w:bookmarkEnd w:id="5"/>
    </w:p>
    <w:p w14:paraId="339871F9" w14:textId="77777777" w:rsidR="00A31A47" w:rsidRPr="00C33FEB" w:rsidRDefault="00A31A47" w:rsidP="00ED7FCE">
      <w:pPr>
        <w:pStyle w:val="TDC1"/>
        <w:spacing w:before="0" w:after="120"/>
        <w:rPr>
          <w:rFonts w:ascii="Calibri" w:hAnsi="Calibri"/>
          <w:color w:val="262626"/>
          <w:szCs w:val="24"/>
          <w:lang w:val="en-US"/>
        </w:rPr>
      </w:pPr>
      <w:r w:rsidRPr="00C33FEB">
        <w:rPr>
          <w:rFonts w:ascii="Calibri" w:hAnsi="Calibri"/>
          <w:color w:val="262626"/>
          <w:szCs w:val="24"/>
        </w:rPr>
        <w:fldChar w:fldCharType="begin"/>
      </w:r>
      <w:r w:rsidRPr="00C33FEB">
        <w:rPr>
          <w:rFonts w:ascii="Calibri" w:hAnsi="Calibri"/>
          <w:color w:val="262626"/>
          <w:szCs w:val="24"/>
        </w:rPr>
        <w:instrText xml:space="preserve"> TOC \h \z \t "Heading 2,1,Heading 3,2" </w:instrText>
      </w:r>
      <w:r w:rsidRPr="00C33FEB">
        <w:rPr>
          <w:rFonts w:ascii="Calibri" w:hAnsi="Calibri"/>
          <w:color w:val="262626"/>
          <w:szCs w:val="24"/>
        </w:rPr>
        <w:fldChar w:fldCharType="separate"/>
      </w:r>
      <w:hyperlink w:anchor="_Toc115773975" w:history="1">
        <w:r w:rsidRPr="00C33FEB">
          <w:rPr>
            <w:rStyle w:val="Hipervnculo"/>
            <w:rFonts w:ascii="Calibri" w:hAnsi="Calibri"/>
            <w:color w:val="262626"/>
            <w:szCs w:val="24"/>
          </w:rPr>
          <w:t>A.  Disposiciones Generales</w:t>
        </w:r>
        <w:r w:rsidRPr="00C33FEB">
          <w:rPr>
            <w:rFonts w:ascii="Calibri" w:hAnsi="Calibri"/>
            <w:webHidden/>
            <w:color w:val="262626"/>
            <w:szCs w:val="24"/>
          </w:rPr>
          <w:tab/>
        </w:r>
        <w:r w:rsidRPr="00C33FEB">
          <w:rPr>
            <w:rFonts w:ascii="Calibri" w:hAnsi="Calibri"/>
            <w:webHidden/>
            <w:color w:val="262626"/>
            <w:szCs w:val="24"/>
          </w:rPr>
          <w:fldChar w:fldCharType="begin"/>
        </w:r>
        <w:r w:rsidRPr="00C33FEB">
          <w:rPr>
            <w:rFonts w:ascii="Calibri" w:hAnsi="Calibri"/>
            <w:webHidden/>
            <w:color w:val="262626"/>
            <w:szCs w:val="24"/>
          </w:rPr>
          <w:instrText xml:space="preserve"> PAGEREF _Toc115773975 \h </w:instrText>
        </w:r>
        <w:r w:rsidRPr="00C33FEB">
          <w:rPr>
            <w:rFonts w:ascii="Calibri" w:hAnsi="Calibri"/>
            <w:webHidden/>
            <w:color w:val="262626"/>
            <w:szCs w:val="24"/>
          </w:rPr>
        </w:r>
        <w:r w:rsidRPr="00C33FEB">
          <w:rPr>
            <w:rFonts w:ascii="Calibri" w:hAnsi="Calibri"/>
            <w:webHidden/>
            <w:color w:val="262626"/>
            <w:szCs w:val="24"/>
          </w:rPr>
          <w:fldChar w:fldCharType="separate"/>
        </w:r>
        <w:r w:rsidR="003424F0">
          <w:rPr>
            <w:rFonts w:ascii="Calibri" w:hAnsi="Calibri"/>
            <w:webHidden/>
            <w:color w:val="262626"/>
            <w:szCs w:val="24"/>
          </w:rPr>
          <w:t>8</w:t>
        </w:r>
        <w:r w:rsidRPr="00C33FEB">
          <w:rPr>
            <w:rFonts w:ascii="Calibri" w:hAnsi="Calibri"/>
            <w:webHidden/>
            <w:color w:val="262626"/>
            <w:szCs w:val="24"/>
          </w:rPr>
          <w:fldChar w:fldCharType="end"/>
        </w:r>
      </w:hyperlink>
    </w:p>
    <w:p w14:paraId="7A593858"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76" w:history="1">
        <w:r w:rsidR="00A31A47" w:rsidRPr="00C33FEB">
          <w:rPr>
            <w:rStyle w:val="Hipervnculo"/>
            <w:rFonts w:ascii="Calibri" w:hAnsi="Calibri"/>
            <w:color w:val="262626"/>
            <w:szCs w:val="24"/>
          </w:rPr>
          <w:t>1.</w:t>
        </w:r>
        <w:r w:rsidR="00A31A47" w:rsidRPr="00C33FEB">
          <w:rPr>
            <w:rFonts w:ascii="Calibri" w:hAnsi="Calibri"/>
            <w:color w:val="262626"/>
            <w:szCs w:val="24"/>
            <w:lang w:val="en-US"/>
          </w:rPr>
          <w:tab/>
        </w:r>
        <w:r w:rsidR="00A31A47" w:rsidRPr="00C33FEB">
          <w:rPr>
            <w:rStyle w:val="Hipervnculo"/>
            <w:rFonts w:ascii="Calibri" w:hAnsi="Calibri"/>
            <w:color w:val="262626"/>
            <w:szCs w:val="24"/>
          </w:rPr>
          <w:t>Alcance de la licitación</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_Toc115773976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8</w:t>
        </w:r>
        <w:r w:rsidR="00A31A47" w:rsidRPr="00C33FEB">
          <w:rPr>
            <w:rFonts w:ascii="Calibri" w:hAnsi="Calibri"/>
            <w:webHidden/>
            <w:color w:val="262626"/>
            <w:szCs w:val="24"/>
          </w:rPr>
          <w:fldChar w:fldCharType="end"/>
        </w:r>
      </w:hyperlink>
    </w:p>
    <w:p w14:paraId="4BD36E78"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77" w:history="1">
        <w:r w:rsidR="00A31A47" w:rsidRPr="00C33FEB">
          <w:rPr>
            <w:rStyle w:val="Hipervnculo"/>
            <w:rFonts w:ascii="Calibri" w:hAnsi="Calibri"/>
            <w:color w:val="262626"/>
            <w:szCs w:val="24"/>
          </w:rPr>
          <w:t xml:space="preserve">2.  </w:t>
        </w:r>
        <w:r w:rsidR="00A31A47" w:rsidRPr="00C33FEB">
          <w:rPr>
            <w:rFonts w:ascii="Calibri" w:hAnsi="Calibri"/>
            <w:color w:val="262626"/>
            <w:szCs w:val="24"/>
            <w:lang w:val="en-US"/>
          </w:rPr>
          <w:tab/>
        </w:r>
        <w:r w:rsidR="00A31A47" w:rsidRPr="00C33FEB">
          <w:rPr>
            <w:rStyle w:val="Hipervnculo"/>
            <w:rFonts w:ascii="Calibri" w:hAnsi="Calibri"/>
            <w:color w:val="262626"/>
            <w:szCs w:val="24"/>
          </w:rPr>
          <w:t>Fuente de fondos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_Toc115773977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8</w:t>
        </w:r>
        <w:r w:rsidR="00A31A47" w:rsidRPr="00C33FEB">
          <w:rPr>
            <w:rFonts w:ascii="Calibri" w:hAnsi="Calibri"/>
            <w:webHidden/>
            <w:color w:val="262626"/>
            <w:szCs w:val="24"/>
          </w:rPr>
          <w:fldChar w:fldCharType="end"/>
        </w:r>
      </w:hyperlink>
    </w:p>
    <w:p w14:paraId="0941DE05"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78" w:history="1">
        <w:r w:rsidR="00A31A47" w:rsidRPr="00C33FEB">
          <w:rPr>
            <w:rStyle w:val="Hipervnculo"/>
            <w:rFonts w:ascii="Calibri" w:hAnsi="Calibri"/>
            <w:color w:val="262626"/>
            <w:szCs w:val="24"/>
          </w:rPr>
          <w:t xml:space="preserve">3. </w:t>
        </w:r>
        <w:r w:rsidR="00A31A47" w:rsidRPr="00C33FEB">
          <w:rPr>
            <w:rFonts w:ascii="Calibri" w:hAnsi="Calibri"/>
            <w:color w:val="262626"/>
            <w:szCs w:val="24"/>
            <w:lang w:val="en-US"/>
          </w:rPr>
          <w:tab/>
        </w:r>
        <w:r w:rsidR="00A31A47" w:rsidRPr="00C33FEB">
          <w:rPr>
            <w:rStyle w:val="Hipervnculo"/>
            <w:rFonts w:ascii="Calibri" w:hAnsi="Calibri"/>
            <w:color w:val="262626"/>
            <w:szCs w:val="24"/>
          </w:rPr>
          <w:t>Prácticas Prohibidas</w:t>
        </w:r>
        <w:r w:rsidR="00A31A47" w:rsidRPr="00C33FEB">
          <w:rPr>
            <w:rFonts w:ascii="Calibri" w:hAnsi="Calibri"/>
            <w:webHidden/>
            <w:color w:val="262626"/>
            <w:szCs w:val="24"/>
          </w:rPr>
          <w:tab/>
          <w:t>9</w:t>
        </w:r>
      </w:hyperlink>
    </w:p>
    <w:p w14:paraId="3EEF12EC"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79" w:history="1">
        <w:r w:rsidR="00A31A47" w:rsidRPr="00C33FEB">
          <w:rPr>
            <w:rStyle w:val="Hipervnculo"/>
            <w:rFonts w:ascii="Calibri" w:hAnsi="Calibri"/>
            <w:color w:val="262626"/>
            <w:szCs w:val="24"/>
          </w:rPr>
          <w:t xml:space="preserve">4. </w:t>
        </w:r>
        <w:r w:rsidR="00A31A47" w:rsidRPr="00C33FEB">
          <w:rPr>
            <w:rFonts w:ascii="Calibri" w:hAnsi="Calibri"/>
            <w:color w:val="262626"/>
            <w:szCs w:val="24"/>
            <w:lang w:val="en-US"/>
          </w:rPr>
          <w:tab/>
        </w:r>
        <w:r w:rsidR="00A31A47" w:rsidRPr="00C33FEB">
          <w:rPr>
            <w:rStyle w:val="Hipervnculo"/>
            <w:rFonts w:ascii="Calibri" w:hAnsi="Calibri"/>
            <w:color w:val="262626"/>
            <w:szCs w:val="24"/>
          </w:rPr>
          <w:t>Oferentes elegibles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_Toc115773979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15</w:t>
        </w:r>
        <w:r w:rsidR="00A31A47" w:rsidRPr="00C33FEB">
          <w:rPr>
            <w:rFonts w:ascii="Calibri" w:hAnsi="Calibri"/>
            <w:webHidden/>
            <w:color w:val="262626"/>
            <w:szCs w:val="24"/>
          </w:rPr>
          <w:fldChar w:fldCharType="end"/>
        </w:r>
      </w:hyperlink>
    </w:p>
    <w:p w14:paraId="74B5CEE8"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80" w:history="1">
        <w:r w:rsidR="00A31A47" w:rsidRPr="00C33FEB">
          <w:rPr>
            <w:rStyle w:val="Hipervnculo"/>
            <w:rFonts w:ascii="Calibri" w:hAnsi="Calibri"/>
            <w:color w:val="262626"/>
            <w:szCs w:val="24"/>
          </w:rPr>
          <w:t>5.</w:t>
        </w:r>
        <w:r w:rsidR="00A31A47" w:rsidRPr="00C33FEB">
          <w:rPr>
            <w:rFonts w:ascii="Calibri" w:hAnsi="Calibri"/>
            <w:color w:val="262626"/>
            <w:szCs w:val="24"/>
            <w:lang w:val="en-US"/>
          </w:rPr>
          <w:tab/>
        </w:r>
        <w:r w:rsidR="00A31A47" w:rsidRPr="00C33FEB">
          <w:rPr>
            <w:rStyle w:val="Hipervnculo"/>
            <w:rFonts w:ascii="Calibri" w:hAnsi="Calibri"/>
            <w:color w:val="262626"/>
            <w:szCs w:val="24"/>
          </w:rPr>
          <w:t>Calificaciones del Oferente</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_Toc115773980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16</w:t>
        </w:r>
        <w:r w:rsidR="00A31A47" w:rsidRPr="00C33FEB">
          <w:rPr>
            <w:rFonts w:ascii="Calibri" w:hAnsi="Calibri"/>
            <w:webHidden/>
            <w:color w:val="262626"/>
            <w:szCs w:val="24"/>
          </w:rPr>
          <w:fldChar w:fldCharType="end"/>
        </w:r>
      </w:hyperlink>
    </w:p>
    <w:p w14:paraId="7DCF9F0D"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81" w:history="1">
        <w:r w:rsidR="00A31A47" w:rsidRPr="00C33FEB">
          <w:rPr>
            <w:rStyle w:val="Hipervnculo"/>
            <w:rFonts w:ascii="Calibri" w:hAnsi="Calibri"/>
            <w:color w:val="262626"/>
            <w:szCs w:val="24"/>
          </w:rPr>
          <w:t>6.</w:t>
        </w:r>
        <w:r w:rsidR="00A31A47" w:rsidRPr="00C33FEB">
          <w:rPr>
            <w:rFonts w:ascii="Calibri" w:hAnsi="Calibri"/>
            <w:color w:val="262626"/>
            <w:szCs w:val="24"/>
            <w:lang w:val="en-US"/>
          </w:rPr>
          <w:tab/>
        </w:r>
        <w:r w:rsidR="00A31A47" w:rsidRPr="00C33FEB">
          <w:rPr>
            <w:rStyle w:val="Hipervnculo"/>
            <w:rFonts w:ascii="Calibri" w:hAnsi="Calibri"/>
            <w:color w:val="262626"/>
            <w:szCs w:val="24"/>
          </w:rPr>
          <w:t>Una Oferta por Oferente</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_Toc115773981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19</w:t>
        </w:r>
        <w:r w:rsidR="00A31A47" w:rsidRPr="00C33FEB">
          <w:rPr>
            <w:rFonts w:ascii="Calibri" w:hAnsi="Calibri"/>
            <w:webHidden/>
            <w:color w:val="262626"/>
            <w:szCs w:val="24"/>
          </w:rPr>
          <w:fldChar w:fldCharType="end"/>
        </w:r>
      </w:hyperlink>
    </w:p>
    <w:p w14:paraId="2115B0D5"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82" w:history="1">
        <w:r w:rsidR="00A31A47" w:rsidRPr="00C33FEB">
          <w:rPr>
            <w:rStyle w:val="Hipervnculo"/>
            <w:rFonts w:ascii="Calibri" w:hAnsi="Calibri"/>
            <w:color w:val="262626"/>
            <w:szCs w:val="24"/>
          </w:rPr>
          <w:t>7.</w:t>
        </w:r>
        <w:r w:rsidR="00A31A47" w:rsidRPr="00C33FEB">
          <w:rPr>
            <w:rFonts w:ascii="Calibri" w:hAnsi="Calibri"/>
            <w:color w:val="262626"/>
            <w:szCs w:val="24"/>
            <w:lang w:val="en-US"/>
          </w:rPr>
          <w:tab/>
        </w:r>
        <w:r w:rsidR="00A31A47" w:rsidRPr="00C33FEB">
          <w:rPr>
            <w:rStyle w:val="Hipervnculo"/>
            <w:rFonts w:ascii="Calibri" w:hAnsi="Calibri"/>
            <w:color w:val="262626"/>
            <w:szCs w:val="24"/>
          </w:rPr>
          <w:t>Costo de las propuestas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_Toc115773982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19</w:t>
        </w:r>
        <w:r w:rsidR="00A31A47" w:rsidRPr="00C33FEB">
          <w:rPr>
            <w:rFonts w:ascii="Calibri" w:hAnsi="Calibri"/>
            <w:webHidden/>
            <w:color w:val="262626"/>
            <w:szCs w:val="24"/>
          </w:rPr>
          <w:fldChar w:fldCharType="end"/>
        </w:r>
      </w:hyperlink>
    </w:p>
    <w:p w14:paraId="582D9FA3"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83" w:history="1">
        <w:r w:rsidR="00A31A47" w:rsidRPr="00C33FEB">
          <w:rPr>
            <w:rStyle w:val="Hipervnculo"/>
            <w:rFonts w:ascii="Calibri" w:hAnsi="Calibri"/>
            <w:color w:val="262626"/>
            <w:szCs w:val="24"/>
          </w:rPr>
          <w:t>8.</w:t>
        </w:r>
        <w:r w:rsidR="00A31A47" w:rsidRPr="00C33FEB">
          <w:rPr>
            <w:rFonts w:ascii="Calibri" w:hAnsi="Calibri"/>
            <w:color w:val="262626"/>
            <w:szCs w:val="24"/>
            <w:lang w:val="en-US"/>
          </w:rPr>
          <w:tab/>
        </w:r>
        <w:r w:rsidR="00A31A47" w:rsidRPr="00C33FEB">
          <w:rPr>
            <w:rStyle w:val="Hipervnculo"/>
            <w:rFonts w:ascii="Calibri" w:hAnsi="Calibri"/>
            <w:color w:val="262626"/>
            <w:szCs w:val="24"/>
          </w:rPr>
          <w:t>Visita al Sitio de las obras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_Toc115773983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19</w:t>
        </w:r>
        <w:r w:rsidR="00A31A47" w:rsidRPr="00C33FEB">
          <w:rPr>
            <w:rFonts w:ascii="Calibri" w:hAnsi="Calibri"/>
            <w:webHidden/>
            <w:color w:val="262626"/>
            <w:szCs w:val="24"/>
          </w:rPr>
          <w:fldChar w:fldCharType="end"/>
        </w:r>
      </w:hyperlink>
    </w:p>
    <w:p w14:paraId="69521C42" w14:textId="77777777" w:rsidR="00A31A47" w:rsidRPr="00C33FEB" w:rsidRDefault="00702EA3" w:rsidP="00ED7FCE">
      <w:pPr>
        <w:pStyle w:val="TDC1"/>
        <w:spacing w:before="0" w:after="120"/>
        <w:rPr>
          <w:rFonts w:ascii="Calibri" w:hAnsi="Calibri"/>
          <w:color w:val="262626"/>
          <w:szCs w:val="24"/>
          <w:lang w:val="en-US"/>
        </w:rPr>
      </w:pPr>
      <w:hyperlink w:anchor="_Toc115773984" w:history="1">
        <w:r w:rsidR="00A31A47" w:rsidRPr="00C33FEB">
          <w:rPr>
            <w:rStyle w:val="Hipervnculo"/>
            <w:rFonts w:ascii="Calibri" w:hAnsi="Calibri"/>
            <w:color w:val="262626"/>
            <w:szCs w:val="24"/>
          </w:rPr>
          <w:t>B. Documentos de Licitación</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_Toc115773984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19</w:t>
        </w:r>
        <w:r w:rsidR="00A31A47" w:rsidRPr="00C33FEB">
          <w:rPr>
            <w:rFonts w:ascii="Calibri" w:hAnsi="Calibri"/>
            <w:webHidden/>
            <w:color w:val="262626"/>
            <w:szCs w:val="24"/>
          </w:rPr>
          <w:fldChar w:fldCharType="end"/>
        </w:r>
      </w:hyperlink>
    </w:p>
    <w:p w14:paraId="0E130D56"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85" w:history="1">
        <w:r w:rsidR="00A31A47" w:rsidRPr="00C33FEB">
          <w:rPr>
            <w:rStyle w:val="Hipervnculo"/>
            <w:rFonts w:ascii="Calibri" w:hAnsi="Calibri"/>
            <w:color w:val="262626"/>
            <w:szCs w:val="24"/>
          </w:rPr>
          <w:t>9.</w:t>
        </w:r>
        <w:r w:rsidR="00A31A47" w:rsidRPr="00C33FEB">
          <w:rPr>
            <w:rFonts w:ascii="Calibri" w:hAnsi="Calibri"/>
            <w:color w:val="262626"/>
            <w:szCs w:val="24"/>
            <w:lang w:val="en-US"/>
          </w:rPr>
          <w:tab/>
        </w:r>
        <w:r w:rsidR="00A31A47" w:rsidRPr="00C33FEB">
          <w:rPr>
            <w:rStyle w:val="Hipervnculo"/>
            <w:rFonts w:ascii="Calibri" w:hAnsi="Calibri"/>
            <w:color w:val="262626"/>
            <w:szCs w:val="24"/>
          </w:rPr>
          <w:t>Contenido de los Documentos de Licitación</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_Toc115773985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19</w:t>
        </w:r>
        <w:r w:rsidR="00A31A47" w:rsidRPr="00C33FEB">
          <w:rPr>
            <w:rFonts w:ascii="Calibri" w:hAnsi="Calibri"/>
            <w:webHidden/>
            <w:color w:val="262626"/>
            <w:szCs w:val="24"/>
          </w:rPr>
          <w:fldChar w:fldCharType="end"/>
        </w:r>
      </w:hyperlink>
    </w:p>
    <w:p w14:paraId="0BF34B4D"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86" w:history="1">
        <w:r w:rsidR="00A31A47" w:rsidRPr="00C33FEB">
          <w:rPr>
            <w:rStyle w:val="Hipervnculo"/>
            <w:rFonts w:ascii="Calibri" w:hAnsi="Calibri"/>
            <w:color w:val="262626"/>
            <w:szCs w:val="24"/>
          </w:rPr>
          <w:t>10.</w:t>
        </w:r>
        <w:r w:rsidR="00A31A47" w:rsidRPr="00C33FEB">
          <w:rPr>
            <w:rFonts w:ascii="Calibri" w:hAnsi="Calibri"/>
            <w:color w:val="262626"/>
            <w:szCs w:val="24"/>
            <w:lang w:val="en-US"/>
          </w:rPr>
          <w:tab/>
        </w:r>
        <w:r w:rsidR="00A31A47" w:rsidRPr="00C33FEB">
          <w:rPr>
            <w:rStyle w:val="Hipervnculo"/>
            <w:rFonts w:ascii="Calibri" w:hAnsi="Calibri"/>
            <w:color w:val="262626"/>
            <w:szCs w:val="24"/>
          </w:rPr>
          <w:t>Aclaración de los Documentos de Licitación</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_Toc115773986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20</w:t>
        </w:r>
        <w:r w:rsidR="00A31A47" w:rsidRPr="00C33FEB">
          <w:rPr>
            <w:rFonts w:ascii="Calibri" w:hAnsi="Calibri"/>
            <w:webHidden/>
            <w:color w:val="262626"/>
            <w:szCs w:val="24"/>
          </w:rPr>
          <w:fldChar w:fldCharType="end"/>
        </w:r>
      </w:hyperlink>
    </w:p>
    <w:p w14:paraId="0F9C7F26"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87" w:history="1">
        <w:r w:rsidR="00A31A47" w:rsidRPr="00C33FEB">
          <w:rPr>
            <w:rStyle w:val="Hipervnculo"/>
            <w:rFonts w:ascii="Calibri" w:hAnsi="Calibri"/>
            <w:color w:val="262626"/>
            <w:szCs w:val="24"/>
          </w:rPr>
          <w:t>11.</w:t>
        </w:r>
        <w:r w:rsidR="00A31A47" w:rsidRPr="00C33FEB">
          <w:rPr>
            <w:rFonts w:ascii="Calibri" w:hAnsi="Calibri"/>
            <w:color w:val="262626"/>
            <w:szCs w:val="24"/>
            <w:lang w:val="en-US"/>
          </w:rPr>
          <w:tab/>
        </w:r>
        <w:r w:rsidR="00A31A47" w:rsidRPr="00C33FEB">
          <w:rPr>
            <w:rStyle w:val="Hipervnculo"/>
            <w:rFonts w:ascii="Calibri" w:hAnsi="Calibri"/>
            <w:color w:val="262626"/>
            <w:szCs w:val="24"/>
          </w:rPr>
          <w:t>Enmiendas a los Documentos de Licitación</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_Toc115773987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20</w:t>
        </w:r>
        <w:r w:rsidR="00A31A47" w:rsidRPr="00C33FEB">
          <w:rPr>
            <w:rFonts w:ascii="Calibri" w:hAnsi="Calibri"/>
            <w:webHidden/>
            <w:color w:val="262626"/>
            <w:szCs w:val="24"/>
          </w:rPr>
          <w:fldChar w:fldCharType="end"/>
        </w:r>
      </w:hyperlink>
    </w:p>
    <w:p w14:paraId="01C694CC" w14:textId="77777777" w:rsidR="00A31A47" w:rsidRPr="00C33FEB" w:rsidRDefault="00702EA3" w:rsidP="00ED7FCE">
      <w:pPr>
        <w:pStyle w:val="TDC1"/>
        <w:spacing w:before="0" w:after="120"/>
        <w:rPr>
          <w:rFonts w:ascii="Calibri" w:hAnsi="Calibri"/>
          <w:color w:val="262626"/>
          <w:szCs w:val="24"/>
          <w:lang w:val="en-US"/>
        </w:rPr>
      </w:pPr>
      <w:hyperlink w:anchor="_Toc115773988" w:history="1">
        <w:r w:rsidR="00A31A47" w:rsidRPr="00C33FEB">
          <w:rPr>
            <w:rStyle w:val="Hipervnculo"/>
            <w:rFonts w:ascii="Calibri" w:hAnsi="Calibri"/>
            <w:color w:val="262626"/>
            <w:szCs w:val="24"/>
          </w:rPr>
          <w:t>C. Preparación de las Ofertas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_Toc115773988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20</w:t>
        </w:r>
        <w:r w:rsidR="00A31A47" w:rsidRPr="00C33FEB">
          <w:rPr>
            <w:rFonts w:ascii="Calibri" w:hAnsi="Calibri"/>
            <w:webHidden/>
            <w:color w:val="262626"/>
            <w:szCs w:val="24"/>
          </w:rPr>
          <w:fldChar w:fldCharType="end"/>
        </w:r>
      </w:hyperlink>
    </w:p>
    <w:p w14:paraId="3A470E3B"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89" w:history="1">
        <w:r w:rsidR="00A31A47" w:rsidRPr="00C33FEB">
          <w:rPr>
            <w:rStyle w:val="Hipervnculo"/>
            <w:rFonts w:ascii="Calibri" w:hAnsi="Calibri"/>
            <w:color w:val="262626"/>
            <w:szCs w:val="24"/>
          </w:rPr>
          <w:t>12.</w:t>
        </w:r>
        <w:r w:rsidR="00A31A47" w:rsidRPr="00C33FEB">
          <w:rPr>
            <w:rFonts w:ascii="Calibri" w:hAnsi="Calibri"/>
            <w:color w:val="262626"/>
            <w:szCs w:val="24"/>
            <w:lang w:val="en-US"/>
          </w:rPr>
          <w:tab/>
        </w:r>
        <w:r w:rsidR="00A31A47" w:rsidRPr="00C33FEB">
          <w:rPr>
            <w:rStyle w:val="Hipervnculo"/>
            <w:rFonts w:ascii="Calibri" w:hAnsi="Calibri"/>
            <w:color w:val="262626"/>
            <w:szCs w:val="24"/>
          </w:rPr>
          <w:t>Idioma de las Ofertas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_Toc115773989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20</w:t>
        </w:r>
        <w:r w:rsidR="00A31A47" w:rsidRPr="00C33FEB">
          <w:rPr>
            <w:rFonts w:ascii="Calibri" w:hAnsi="Calibri"/>
            <w:webHidden/>
            <w:color w:val="262626"/>
            <w:szCs w:val="24"/>
          </w:rPr>
          <w:fldChar w:fldCharType="end"/>
        </w:r>
      </w:hyperlink>
    </w:p>
    <w:p w14:paraId="52F9C926"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90" w:history="1">
        <w:r w:rsidR="00A31A47" w:rsidRPr="00C33FEB">
          <w:rPr>
            <w:rStyle w:val="Hipervnculo"/>
            <w:rFonts w:ascii="Calibri" w:hAnsi="Calibri"/>
            <w:color w:val="262626"/>
            <w:szCs w:val="24"/>
          </w:rPr>
          <w:t>13.</w:t>
        </w:r>
        <w:r w:rsidR="00A31A47" w:rsidRPr="00C33FEB">
          <w:rPr>
            <w:rFonts w:ascii="Calibri" w:hAnsi="Calibri"/>
            <w:color w:val="262626"/>
            <w:szCs w:val="24"/>
            <w:lang w:val="en-US"/>
          </w:rPr>
          <w:tab/>
        </w:r>
        <w:r w:rsidR="00A31A47" w:rsidRPr="00C33FEB">
          <w:rPr>
            <w:rStyle w:val="Hipervnculo"/>
            <w:rFonts w:ascii="Calibri" w:hAnsi="Calibri"/>
            <w:color w:val="262626"/>
            <w:szCs w:val="24"/>
          </w:rPr>
          <w:t>Documentos que conforman la Oferta</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_Toc115773990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21</w:t>
        </w:r>
        <w:r w:rsidR="00A31A47" w:rsidRPr="00C33FEB">
          <w:rPr>
            <w:rFonts w:ascii="Calibri" w:hAnsi="Calibri"/>
            <w:webHidden/>
            <w:color w:val="262626"/>
            <w:szCs w:val="24"/>
          </w:rPr>
          <w:fldChar w:fldCharType="end"/>
        </w:r>
      </w:hyperlink>
    </w:p>
    <w:p w14:paraId="53A68DDF"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91" w:history="1">
        <w:r w:rsidR="00A31A47" w:rsidRPr="00C33FEB">
          <w:rPr>
            <w:rStyle w:val="Hipervnculo"/>
            <w:rFonts w:ascii="Calibri" w:hAnsi="Calibri"/>
            <w:color w:val="262626"/>
            <w:szCs w:val="24"/>
          </w:rPr>
          <w:t>14.</w:t>
        </w:r>
        <w:r w:rsidR="00A31A47" w:rsidRPr="00C33FEB">
          <w:rPr>
            <w:rFonts w:ascii="Calibri" w:hAnsi="Calibri"/>
            <w:color w:val="262626"/>
            <w:szCs w:val="24"/>
            <w:lang w:val="en-US"/>
          </w:rPr>
          <w:tab/>
        </w:r>
        <w:r w:rsidR="00A31A47" w:rsidRPr="00C33FEB">
          <w:rPr>
            <w:rStyle w:val="Hipervnculo"/>
            <w:rFonts w:ascii="Calibri" w:hAnsi="Calibri"/>
            <w:color w:val="262626"/>
            <w:szCs w:val="24"/>
          </w:rPr>
          <w:t>Precios de la Oferta</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_Toc115773991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21</w:t>
        </w:r>
        <w:r w:rsidR="00A31A47" w:rsidRPr="00C33FEB">
          <w:rPr>
            <w:rFonts w:ascii="Calibri" w:hAnsi="Calibri"/>
            <w:webHidden/>
            <w:color w:val="262626"/>
            <w:szCs w:val="24"/>
          </w:rPr>
          <w:fldChar w:fldCharType="end"/>
        </w:r>
      </w:hyperlink>
    </w:p>
    <w:p w14:paraId="379D8066"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92" w:history="1">
        <w:r w:rsidR="00A31A47" w:rsidRPr="00C33FEB">
          <w:rPr>
            <w:rStyle w:val="Hipervnculo"/>
            <w:rFonts w:ascii="Calibri" w:hAnsi="Calibri"/>
            <w:color w:val="262626"/>
            <w:szCs w:val="24"/>
          </w:rPr>
          <w:t>15.</w:t>
        </w:r>
        <w:r w:rsidR="00A31A47" w:rsidRPr="00C33FEB">
          <w:rPr>
            <w:rFonts w:ascii="Calibri" w:hAnsi="Calibri"/>
            <w:color w:val="262626"/>
            <w:szCs w:val="24"/>
            <w:lang w:val="en-US"/>
          </w:rPr>
          <w:tab/>
        </w:r>
        <w:r w:rsidR="00A31A47" w:rsidRPr="00C33FEB">
          <w:rPr>
            <w:rStyle w:val="Hipervnculo"/>
            <w:rFonts w:ascii="Calibri" w:hAnsi="Calibri"/>
            <w:color w:val="262626"/>
            <w:szCs w:val="24"/>
          </w:rPr>
          <w:t>Monedas de la Oferta y pago</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_Toc115773992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22</w:t>
        </w:r>
        <w:r w:rsidR="00A31A47" w:rsidRPr="00C33FEB">
          <w:rPr>
            <w:rFonts w:ascii="Calibri" w:hAnsi="Calibri"/>
            <w:webHidden/>
            <w:color w:val="262626"/>
            <w:szCs w:val="24"/>
          </w:rPr>
          <w:fldChar w:fldCharType="end"/>
        </w:r>
      </w:hyperlink>
    </w:p>
    <w:p w14:paraId="3053A179"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93" w:history="1">
        <w:r w:rsidR="00A31A47" w:rsidRPr="00C33FEB">
          <w:rPr>
            <w:rStyle w:val="Hipervnculo"/>
            <w:rFonts w:ascii="Calibri" w:hAnsi="Calibri"/>
            <w:color w:val="262626"/>
            <w:szCs w:val="24"/>
          </w:rPr>
          <w:t>16.</w:t>
        </w:r>
        <w:r w:rsidR="00A31A47" w:rsidRPr="00C33FEB">
          <w:rPr>
            <w:rFonts w:ascii="Calibri" w:hAnsi="Calibri"/>
            <w:color w:val="262626"/>
            <w:szCs w:val="24"/>
            <w:lang w:val="en-US"/>
          </w:rPr>
          <w:tab/>
        </w:r>
        <w:r w:rsidR="00A31A47" w:rsidRPr="00C33FEB">
          <w:rPr>
            <w:rStyle w:val="Hipervnculo"/>
            <w:rFonts w:ascii="Calibri" w:hAnsi="Calibri"/>
            <w:color w:val="262626"/>
            <w:szCs w:val="24"/>
          </w:rPr>
          <w:t>Validez de las Ofertas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_Toc115773993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22</w:t>
        </w:r>
        <w:r w:rsidR="00A31A47" w:rsidRPr="00C33FEB">
          <w:rPr>
            <w:rFonts w:ascii="Calibri" w:hAnsi="Calibri"/>
            <w:webHidden/>
            <w:color w:val="262626"/>
            <w:szCs w:val="24"/>
          </w:rPr>
          <w:fldChar w:fldCharType="end"/>
        </w:r>
      </w:hyperlink>
    </w:p>
    <w:p w14:paraId="13665F53"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94" w:history="1">
        <w:r w:rsidR="00A31A47" w:rsidRPr="00C33FEB">
          <w:rPr>
            <w:rStyle w:val="Hipervnculo"/>
            <w:rFonts w:ascii="Calibri" w:hAnsi="Calibri"/>
            <w:color w:val="262626"/>
            <w:szCs w:val="24"/>
          </w:rPr>
          <w:t>17.</w:t>
        </w:r>
        <w:r w:rsidR="00A31A47" w:rsidRPr="00C33FEB">
          <w:rPr>
            <w:rFonts w:ascii="Calibri" w:hAnsi="Calibri"/>
            <w:color w:val="262626"/>
            <w:szCs w:val="24"/>
            <w:lang w:val="en-US"/>
          </w:rPr>
          <w:tab/>
        </w:r>
        <w:r w:rsidR="00A31A47" w:rsidRPr="00C33FEB">
          <w:rPr>
            <w:rStyle w:val="Hipervnculo"/>
            <w:rFonts w:ascii="Calibri" w:hAnsi="Calibri"/>
            <w:color w:val="262626"/>
            <w:szCs w:val="24"/>
          </w:rPr>
          <w:t>Garantía de Mantenimiento de la Oferta  y Declaración de Mantenimiento de la Oferta</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_Toc115773994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23</w:t>
        </w:r>
        <w:r w:rsidR="00A31A47" w:rsidRPr="00C33FEB">
          <w:rPr>
            <w:rFonts w:ascii="Calibri" w:hAnsi="Calibri"/>
            <w:webHidden/>
            <w:color w:val="262626"/>
            <w:szCs w:val="24"/>
          </w:rPr>
          <w:fldChar w:fldCharType="end"/>
        </w:r>
      </w:hyperlink>
    </w:p>
    <w:p w14:paraId="5963A7C0"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95" w:history="1">
        <w:r w:rsidR="00A31A47" w:rsidRPr="00C33FEB">
          <w:rPr>
            <w:rStyle w:val="Hipervnculo"/>
            <w:rFonts w:ascii="Calibri" w:hAnsi="Calibri"/>
            <w:color w:val="262626"/>
            <w:szCs w:val="24"/>
          </w:rPr>
          <w:t>18.</w:t>
        </w:r>
        <w:r w:rsidR="00A31A47" w:rsidRPr="00C33FEB">
          <w:rPr>
            <w:rFonts w:ascii="Calibri" w:hAnsi="Calibri"/>
            <w:color w:val="262626"/>
            <w:szCs w:val="24"/>
            <w:lang w:val="en-US"/>
          </w:rPr>
          <w:tab/>
        </w:r>
        <w:r w:rsidR="00A31A47" w:rsidRPr="00C33FEB">
          <w:rPr>
            <w:rStyle w:val="Hipervnculo"/>
            <w:rFonts w:ascii="Calibri" w:hAnsi="Calibri"/>
            <w:color w:val="262626"/>
            <w:szCs w:val="24"/>
          </w:rPr>
          <w:t>Ofertas alternativas de los Oferentes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_Toc115773995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24</w:t>
        </w:r>
        <w:r w:rsidR="00A31A47" w:rsidRPr="00C33FEB">
          <w:rPr>
            <w:rFonts w:ascii="Calibri" w:hAnsi="Calibri"/>
            <w:webHidden/>
            <w:color w:val="262626"/>
            <w:szCs w:val="24"/>
          </w:rPr>
          <w:fldChar w:fldCharType="end"/>
        </w:r>
      </w:hyperlink>
    </w:p>
    <w:p w14:paraId="5F275E38"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96" w:history="1">
        <w:r w:rsidR="00A31A47" w:rsidRPr="00C33FEB">
          <w:rPr>
            <w:rStyle w:val="Hipervnculo"/>
            <w:rFonts w:ascii="Calibri" w:hAnsi="Calibri"/>
            <w:color w:val="262626"/>
            <w:szCs w:val="24"/>
          </w:rPr>
          <w:t>19.</w:t>
        </w:r>
        <w:r w:rsidR="00A31A47" w:rsidRPr="00C33FEB">
          <w:rPr>
            <w:rFonts w:ascii="Calibri" w:hAnsi="Calibri"/>
            <w:color w:val="262626"/>
            <w:szCs w:val="24"/>
            <w:lang w:val="en-US"/>
          </w:rPr>
          <w:tab/>
        </w:r>
        <w:r w:rsidR="00A31A47" w:rsidRPr="00C33FEB">
          <w:rPr>
            <w:rStyle w:val="Hipervnculo"/>
            <w:rFonts w:ascii="Calibri" w:hAnsi="Calibri"/>
            <w:color w:val="262626"/>
            <w:szCs w:val="24"/>
          </w:rPr>
          <w:t>Formato y firma de la Oferta</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_Toc115773996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25</w:t>
        </w:r>
        <w:r w:rsidR="00A31A47" w:rsidRPr="00C33FEB">
          <w:rPr>
            <w:rFonts w:ascii="Calibri" w:hAnsi="Calibri"/>
            <w:webHidden/>
            <w:color w:val="262626"/>
            <w:szCs w:val="24"/>
          </w:rPr>
          <w:fldChar w:fldCharType="end"/>
        </w:r>
      </w:hyperlink>
    </w:p>
    <w:p w14:paraId="045672A6" w14:textId="77777777" w:rsidR="00A31A47" w:rsidRPr="00C33FEB" w:rsidRDefault="00702EA3" w:rsidP="00ED7FCE">
      <w:pPr>
        <w:pStyle w:val="TDC1"/>
        <w:spacing w:before="0" w:after="120"/>
        <w:rPr>
          <w:rFonts w:ascii="Calibri" w:hAnsi="Calibri"/>
          <w:color w:val="262626"/>
          <w:szCs w:val="24"/>
          <w:lang w:val="en-US"/>
        </w:rPr>
      </w:pPr>
      <w:hyperlink w:anchor="_Toc115773997" w:history="1">
        <w:r w:rsidR="00A31A47" w:rsidRPr="00C33FEB">
          <w:rPr>
            <w:rStyle w:val="Hipervnculo"/>
            <w:rFonts w:ascii="Calibri" w:hAnsi="Calibri"/>
            <w:color w:val="262626"/>
            <w:szCs w:val="24"/>
          </w:rPr>
          <w:t>D. Presentación de las Ofertas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_Toc115773997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26</w:t>
        </w:r>
        <w:r w:rsidR="00A31A47" w:rsidRPr="00C33FEB">
          <w:rPr>
            <w:rFonts w:ascii="Calibri" w:hAnsi="Calibri"/>
            <w:webHidden/>
            <w:color w:val="262626"/>
            <w:szCs w:val="24"/>
          </w:rPr>
          <w:fldChar w:fldCharType="end"/>
        </w:r>
      </w:hyperlink>
    </w:p>
    <w:p w14:paraId="0378F7CA"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98" w:history="1">
        <w:r w:rsidR="00A31A47" w:rsidRPr="00C33FEB">
          <w:rPr>
            <w:rStyle w:val="Hipervnculo"/>
            <w:rFonts w:ascii="Calibri" w:hAnsi="Calibri"/>
            <w:color w:val="262626"/>
            <w:szCs w:val="24"/>
          </w:rPr>
          <w:t>20.</w:t>
        </w:r>
        <w:r w:rsidR="00A31A47" w:rsidRPr="00C33FEB">
          <w:rPr>
            <w:rFonts w:ascii="Calibri" w:hAnsi="Calibri"/>
            <w:color w:val="262626"/>
            <w:szCs w:val="24"/>
            <w:lang w:val="en-US"/>
          </w:rPr>
          <w:tab/>
        </w:r>
        <w:r w:rsidR="00A31A47" w:rsidRPr="00C33FEB">
          <w:rPr>
            <w:rStyle w:val="Hipervnculo"/>
            <w:rFonts w:ascii="Calibri" w:hAnsi="Calibri"/>
            <w:color w:val="262626"/>
            <w:szCs w:val="24"/>
            <w:lang w:val="es-MX"/>
          </w:rPr>
          <w:t>Presentación, Sello e Identificación de las Ofertas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_Toc115773998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26</w:t>
        </w:r>
        <w:r w:rsidR="00A31A47" w:rsidRPr="00C33FEB">
          <w:rPr>
            <w:rFonts w:ascii="Calibri" w:hAnsi="Calibri"/>
            <w:webHidden/>
            <w:color w:val="262626"/>
            <w:szCs w:val="24"/>
          </w:rPr>
          <w:fldChar w:fldCharType="end"/>
        </w:r>
      </w:hyperlink>
    </w:p>
    <w:p w14:paraId="52C6BDAC"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3999" w:history="1">
        <w:r w:rsidR="00A31A47" w:rsidRPr="00C33FEB">
          <w:rPr>
            <w:rStyle w:val="Hipervnculo"/>
            <w:rFonts w:ascii="Calibri" w:hAnsi="Calibri"/>
            <w:color w:val="262626"/>
            <w:szCs w:val="24"/>
          </w:rPr>
          <w:t>21.</w:t>
        </w:r>
        <w:r w:rsidR="00A31A47" w:rsidRPr="00C33FEB">
          <w:rPr>
            <w:rFonts w:ascii="Calibri" w:hAnsi="Calibri"/>
            <w:color w:val="262626"/>
            <w:szCs w:val="24"/>
            <w:lang w:val="en-US"/>
          </w:rPr>
          <w:tab/>
        </w:r>
        <w:r w:rsidR="00A31A47" w:rsidRPr="00C33FEB">
          <w:rPr>
            <w:rStyle w:val="Hipervnculo"/>
            <w:rFonts w:ascii="Calibri" w:hAnsi="Calibri"/>
            <w:color w:val="262626"/>
            <w:szCs w:val="24"/>
          </w:rPr>
          <w:t>Plazo para la presentación de las Ofertas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_Toc115773999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26</w:t>
        </w:r>
        <w:r w:rsidR="00A31A47" w:rsidRPr="00C33FEB">
          <w:rPr>
            <w:rFonts w:ascii="Calibri" w:hAnsi="Calibri"/>
            <w:webHidden/>
            <w:color w:val="262626"/>
            <w:szCs w:val="24"/>
          </w:rPr>
          <w:fldChar w:fldCharType="end"/>
        </w:r>
      </w:hyperlink>
    </w:p>
    <w:p w14:paraId="2D675FA7"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000" w:history="1">
        <w:r w:rsidR="00A31A47" w:rsidRPr="00C33FEB">
          <w:rPr>
            <w:rStyle w:val="Hipervnculo"/>
            <w:rFonts w:ascii="Calibri" w:hAnsi="Calibri"/>
            <w:color w:val="262626"/>
            <w:szCs w:val="24"/>
          </w:rPr>
          <w:t>22.</w:t>
        </w:r>
        <w:r w:rsidR="00A31A47" w:rsidRPr="00C33FEB">
          <w:rPr>
            <w:rFonts w:ascii="Calibri" w:hAnsi="Calibri"/>
            <w:color w:val="262626"/>
            <w:szCs w:val="24"/>
            <w:lang w:val="en-US"/>
          </w:rPr>
          <w:tab/>
        </w:r>
        <w:r w:rsidR="00A31A47" w:rsidRPr="00C33FEB">
          <w:rPr>
            <w:rStyle w:val="Hipervnculo"/>
            <w:rFonts w:ascii="Calibri" w:hAnsi="Calibri"/>
            <w:color w:val="262626"/>
            <w:szCs w:val="24"/>
          </w:rPr>
          <w:t>Ofertas tardías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_Toc115774000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27</w:t>
        </w:r>
        <w:r w:rsidR="00A31A47" w:rsidRPr="00C33FEB">
          <w:rPr>
            <w:rFonts w:ascii="Calibri" w:hAnsi="Calibri"/>
            <w:webHidden/>
            <w:color w:val="262626"/>
            <w:szCs w:val="24"/>
          </w:rPr>
          <w:fldChar w:fldCharType="end"/>
        </w:r>
      </w:hyperlink>
    </w:p>
    <w:p w14:paraId="71CD6048"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001" w:history="1">
        <w:r w:rsidR="00A31A47" w:rsidRPr="00C33FEB">
          <w:rPr>
            <w:rStyle w:val="Hipervnculo"/>
            <w:rFonts w:ascii="Calibri" w:hAnsi="Calibri"/>
            <w:color w:val="262626"/>
            <w:szCs w:val="24"/>
          </w:rPr>
          <w:t>23.</w:t>
        </w:r>
        <w:r w:rsidR="00A31A47" w:rsidRPr="00C33FEB">
          <w:rPr>
            <w:rFonts w:ascii="Calibri" w:hAnsi="Calibri"/>
            <w:color w:val="262626"/>
            <w:szCs w:val="24"/>
            <w:lang w:val="en-US"/>
          </w:rPr>
          <w:tab/>
        </w:r>
        <w:r w:rsidR="00A31A47" w:rsidRPr="00C33FEB">
          <w:rPr>
            <w:rStyle w:val="Hipervnculo"/>
            <w:rFonts w:ascii="Calibri" w:hAnsi="Calibri"/>
            <w:color w:val="262626"/>
            <w:szCs w:val="24"/>
          </w:rPr>
          <w:t>Retiro, sustitución y modificación de las Ofertas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_Toc115774001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27</w:t>
        </w:r>
        <w:r w:rsidR="00A31A47" w:rsidRPr="00C33FEB">
          <w:rPr>
            <w:rFonts w:ascii="Calibri" w:hAnsi="Calibri"/>
            <w:webHidden/>
            <w:color w:val="262626"/>
            <w:szCs w:val="24"/>
          </w:rPr>
          <w:fldChar w:fldCharType="end"/>
        </w:r>
      </w:hyperlink>
    </w:p>
    <w:p w14:paraId="6EF3A975" w14:textId="77777777" w:rsidR="00A31A47" w:rsidRPr="00C33FEB" w:rsidRDefault="00702EA3" w:rsidP="00ED7FCE">
      <w:pPr>
        <w:pStyle w:val="TDC1"/>
        <w:spacing w:before="0" w:after="120"/>
        <w:rPr>
          <w:rFonts w:ascii="Calibri" w:hAnsi="Calibri"/>
          <w:color w:val="262626"/>
          <w:szCs w:val="24"/>
          <w:lang w:val="en-US"/>
        </w:rPr>
      </w:pPr>
      <w:hyperlink w:anchor="_Toc115774002" w:history="1">
        <w:r w:rsidR="00A31A47" w:rsidRPr="00C33FEB">
          <w:rPr>
            <w:rStyle w:val="Hipervnculo"/>
            <w:rFonts w:ascii="Calibri" w:hAnsi="Calibri"/>
            <w:color w:val="262626"/>
            <w:szCs w:val="24"/>
          </w:rPr>
          <w:t>E. Apertura y Evaluación de las Ofertas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_Toc115774002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27</w:t>
        </w:r>
        <w:r w:rsidR="00A31A47" w:rsidRPr="00C33FEB">
          <w:rPr>
            <w:rFonts w:ascii="Calibri" w:hAnsi="Calibri"/>
            <w:webHidden/>
            <w:color w:val="262626"/>
            <w:szCs w:val="24"/>
          </w:rPr>
          <w:fldChar w:fldCharType="end"/>
        </w:r>
      </w:hyperlink>
    </w:p>
    <w:p w14:paraId="14B8DEB9"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003" w:history="1">
        <w:r w:rsidR="00A31A47" w:rsidRPr="00C33FEB">
          <w:rPr>
            <w:rStyle w:val="Hipervnculo"/>
            <w:rFonts w:ascii="Calibri" w:hAnsi="Calibri"/>
            <w:color w:val="262626"/>
            <w:szCs w:val="24"/>
          </w:rPr>
          <w:t>24.</w:t>
        </w:r>
        <w:r w:rsidR="00A31A47" w:rsidRPr="00C33FEB">
          <w:rPr>
            <w:rFonts w:ascii="Calibri" w:hAnsi="Calibri"/>
            <w:color w:val="262626"/>
            <w:szCs w:val="24"/>
            <w:lang w:val="en-US"/>
          </w:rPr>
          <w:tab/>
        </w:r>
        <w:r w:rsidR="00A31A47" w:rsidRPr="00C33FEB">
          <w:rPr>
            <w:rStyle w:val="Hipervnculo"/>
            <w:rFonts w:ascii="Calibri" w:hAnsi="Calibri"/>
            <w:color w:val="262626"/>
            <w:szCs w:val="24"/>
          </w:rPr>
          <w:t>Apertura de las Ofertas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_Toc115774003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27</w:t>
        </w:r>
        <w:r w:rsidR="00A31A47" w:rsidRPr="00C33FEB">
          <w:rPr>
            <w:rFonts w:ascii="Calibri" w:hAnsi="Calibri"/>
            <w:webHidden/>
            <w:color w:val="262626"/>
            <w:szCs w:val="24"/>
          </w:rPr>
          <w:fldChar w:fldCharType="end"/>
        </w:r>
      </w:hyperlink>
    </w:p>
    <w:p w14:paraId="1345245E"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004" w:history="1">
        <w:r w:rsidR="00A31A47" w:rsidRPr="00C33FEB">
          <w:rPr>
            <w:rStyle w:val="Hipervnculo"/>
            <w:rFonts w:ascii="Calibri" w:hAnsi="Calibri"/>
            <w:color w:val="262626"/>
            <w:szCs w:val="24"/>
          </w:rPr>
          <w:t>25.</w:t>
        </w:r>
        <w:r w:rsidR="00A31A47" w:rsidRPr="00C33FEB">
          <w:rPr>
            <w:rFonts w:ascii="Calibri" w:hAnsi="Calibri"/>
            <w:color w:val="262626"/>
            <w:szCs w:val="24"/>
            <w:lang w:val="en-US"/>
          </w:rPr>
          <w:tab/>
        </w:r>
        <w:r w:rsidR="00A31A47" w:rsidRPr="00C33FEB">
          <w:rPr>
            <w:rStyle w:val="Hipervnculo"/>
            <w:rFonts w:ascii="Calibri" w:hAnsi="Calibri"/>
            <w:color w:val="262626"/>
            <w:szCs w:val="24"/>
          </w:rPr>
          <w:t>Confidencialidad</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_Toc115774004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28</w:t>
        </w:r>
        <w:r w:rsidR="00A31A47" w:rsidRPr="00C33FEB">
          <w:rPr>
            <w:rFonts w:ascii="Calibri" w:hAnsi="Calibri"/>
            <w:webHidden/>
            <w:color w:val="262626"/>
            <w:szCs w:val="24"/>
          </w:rPr>
          <w:fldChar w:fldCharType="end"/>
        </w:r>
      </w:hyperlink>
    </w:p>
    <w:p w14:paraId="5E90F6B9"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005" w:history="1">
        <w:r w:rsidR="00A31A47" w:rsidRPr="00C33FEB">
          <w:rPr>
            <w:rStyle w:val="Hipervnculo"/>
            <w:rFonts w:ascii="Calibri" w:hAnsi="Calibri"/>
            <w:color w:val="262626"/>
            <w:szCs w:val="24"/>
          </w:rPr>
          <w:t>26.</w:t>
        </w:r>
        <w:r w:rsidR="00A31A47" w:rsidRPr="00C33FEB">
          <w:rPr>
            <w:rFonts w:ascii="Calibri" w:hAnsi="Calibri"/>
            <w:color w:val="262626"/>
            <w:szCs w:val="24"/>
            <w:lang w:val="en-US"/>
          </w:rPr>
          <w:tab/>
        </w:r>
        <w:r w:rsidR="00A31A47" w:rsidRPr="00C33FEB">
          <w:rPr>
            <w:rStyle w:val="Hipervnculo"/>
            <w:rFonts w:ascii="Calibri" w:hAnsi="Calibri"/>
            <w:color w:val="262626"/>
            <w:szCs w:val="24"/>
          </w:rPr>
          <w:t>Aclaración de las Ofertas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_Toc115774005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29</w:t>
        </w:r>
        <w:r w:rsidR="00A31A47" w:rsidRPr="00C33FEB">
          <w:rPr>
            <w:rFonts w:ascii="Calibri" w:hAnsi="Calibri"/>
            <w:webHidden/>
            <w:color w:val="262626"/>
            <w:szCs w:val="24"/>
          </w:rPr>
          <w:fldChar w:fldCharType="end"/>
        </w:r>
      </w:hyperlink>
    </w:p>
    <w:p w14:paraId="7A560978"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006" w:history="1">
        <w:r w:rsidR="00A31A47" w:rsidRPr="00C33FEB">
          <w:rPr>
            <w:rStyle w:val="Hipervnculo"/>
            <w:rFonts w:ascii="Calibri" w:hAnsi="Calibri"/>
            <w:color w:val="262626"/>
            <w:szCs w:val="24"/>
          </w:rPr>
          <w:t>27.</w:t>
        </w:r>
        <w:r w:rsidR="00A31A47" w:rsidRPr="00C33FEB">
          <w:rPr>
            <w:rFonts w:ascii="Calibri" w:hAnsi="Calibri"/>
            <w:color w:val="262626"/>
            <w:szCs w:val="24"/>
            <w:lang w:val="en-US"/>
          </w:rPr>
          <w:tab/>
        </w:r>
        <w:r w:rsidR="00A31A47" w:rsidRPr="00C33FEB">
          <w:rPr>
            <w:rStyle w:val="Hipervnculo"/>
            <w:rFonts w:ascii="Calibri" w:hAnsi="Calibri"/>
            <w:color w:val="262626"/>
            <w:szCs w:val="24"/>
          </w:rPr>
          <w:t>Examen de las Ofertas para determinar su cumplimiento</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_Toc115774006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29</w:t>
        </w:r>
        <w:r w:rsidR="00A31A47" w:rsidRPr="00C33FEB">
          <w:rPr>
            <w:rFonts w:ascii="Calibri" w:hAnsi="Calibri"/>
            <w:webHidden/>
            <w:color w:val="262626"/>
            <w:szCs w:val="24"/>
          </w:rPr>
          <w:fldChar w:fldCharType="end"/>
        </w:r>
      </w:hyperlink>
    </w:p>
    <w:p w14:paraId="51B640DF"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007" w:history="1">
        <w:r w:rsidR="00A31A47" w:rsidRPr="00C33FEB">
          <w:rPr>
            <w:rStyle w:val="Hipervnculo"/>
            <w:rFonts w:ascii="Calibri" w:hAnsi="Calibri"/>
            <w:color w:val="262626"/>
            <w:szCs w:val="24"/>
          </w:rPr>
          <w:t>28.</w:t>
        </w:r>
        <w:r w:rsidR="00A31A47" w:rsidRPr="00C33FEB">
          <w:rPr>
            <w:rFonts w:ascii="Calibri" w:hAnsi="Calibri"/>
            <w:color w:val="262626"/>
            <w:szCs w:val="24"/>
            <w:lang w:val="en-US"/>
          </w:rPr>
          <w:tab/>
        </w:r>
        <w:r w:rsidR="00A31A47" w:rsidRPr="00C33FEB">
          <w:rPr>
            <w:rStyle w:val="Hipervnculo"/>
            <w:rFonts w:ascii="Calibri" w:hAnsi="Calibri"/>
            <w:color w:val="262626"/>
            <w:szCs w:val="24"/>
          </w:rPr>
          <w:t>Corrección de errores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_Toc115774007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30</w:t>
        </w:r>
        <w:r w:rsidR="00A31A47" w:rsidRPr="00C33FEB">
          <w:rPr>
            <w:rFonts w:ascii="Calibri" w:hAnsi="Calibri"/>
            <w:webHidden/>
            <w:color w:val="262626"/>
            <w:szCs w:val="24"/>
          </w:rPr>
          <w:fldChar w:fldCharType="end"/>
        </w:r>
      </w:hyperlink>
    </w:p>
    <w:p w14:paraId="57E383A7"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008" w:history="1">
        <w:r w:rsidR="00A31A47" w:rsidRPr="00C33FEB">
          <w:rPr>
            <w:rStyle w:val="Hipervnculo"/>
            <w:rFonts w:ascii="Calibri" w:hAnsi="Calibri"/>
            <w:color w:val="262626"/>
            <w:szCs w:val="24"/>
          </w:rPr>
          <w:t>29.</w:t>
        </w:r>
        <w:r w:rsidR="00A31A47" w:rsidRPr="00C33FEB">
          <w:rPr>
            <w:rFonts w:ascii="Calibri" w:hAnsi="Calibri"/>
            <w:color w:val="262626"/>
            <w:szCs w:val="24"/>
            <w:lang w:val="en-US"/>
          </w:rPr>
          <w:tab/>
        </w:r>
        <w:r w:rsidR="00A31A47" w:rsidRPr="00C33FEB">
          <w:rPr>
            <w:rStyle w:val="Hipervnculo"/>
            <w:rFonts w:ascii="Calibri" w:hAnsi="Calibri"/>
            <w:color w:val="262626"/>
            <w:szCs w:val="24"/>
          </w:rPr>
          <w:t>Moneda para la evaluación de las Ofertas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_Toc115774008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30</w:t>
        </w:r>
        <w:r w:rsidR="00A31A47" w:rsidRPr="00C33FEB">
          <w:rPr>
            <w:rFonts w:ascii="Calibri" w:hAnsi="Calibri"/>
            <w:webHidden/>
            <w:color w:val="262626"/>
            <w:szCs w:val="24"/>
          </w:rPr>
          <w:fldChar w:fldCharType="end"/>
        </w:r>
      </w:hyperlink>
    </w:p>
    <w:p w14:paraId="4E3E72F0"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009" w:history="1">
        <w:r w:rsidR="00A31A47" w:rsidRPr="00C33FEB">
          <w:rPr>
            <w:rStyle w:val="Hipervnculo"/>
            <w:rFonts w:ascii="Calibri" w:hAnsi="Calibri"/>
            <w:color w:val="262626"/>
            <w:szCs w:val="24"/>
          </w:rPr>
          <w:t>30.</w:t>
        </w:r>
        <w:r w:rsidR="00A31A47" w:rsidRPr="00C33FEB">
          <w:rPr>
            <w:rFonts w:ascii="Calibri" w:hAnsi="Calibri"/>
            <w:color w:val="262626"/>
            <w:szCs w:val="24"/>
            <w:lang w:val="en-US"/>
          </w:rPr>
          <w:tab/>
        </w:r>
        <w:r w:rsidR="00A31A47" w:rsidRPr="00C33FEB">
          <w:rPr>
            <w:rStyle w:val="Hipervnculo"/>
            <w:rFonts w:ascii="Calibri" w:hAnsi="Calibri"/>
            <w:color w:val="262626"/>
            <w:szCs w:val="24"/>
          </w:rPr>
          <w:t>Evaluación y comparación de las Ofertas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_Toc115774009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31</w:t>
        </w:r>
        <w:r w:rsidR="00A31A47" w:rsidRPr="00C33FEB">
          <w:rPr>
            <w:rFonts w:ascii="Calibri" w:hAnsi="Calibri"/>
            <w:webHidden/>
            <w:color w:val="262626"/>
            <w:szCs w:val="24"/>
          </w:rPr>
          <w:fldChar w:fldCharType="end"/>
        </w:r>
      </w:hyperlink>
    </w:p>
    <w:p w14:paraId="4CCC2FC9"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010" w:history="1">
        <w:r w:rsidR="00A31A47" w:rsidRPr="00C33FEB">
          <w:rPr>
            <w:rStyle w:val="Hipervnculo"/>
            <w:rFonts w:ascii="Calibri" w:hAnsi="Calibri"/>
            <w:color w:val="262626"/>
            <w:szCs w:val="24"/>
          </w:rPr>
          <w:t>31.</w:t>
        </w:r>
        <w:r w:rsidR="00A31A47" w:rsidRPr="00C33FEB">
          <w:rPr>
            <w:rFonts w:ascii="Calibri" w:hAnsi="Calibri"/>
            <w:color w:val="262626"/>
            <w:szCs w:val="24"/>
            <w:lang w:val="en-US"/>
          </w:rPr>
          <w:tab/>
        </w:r>
        <w:r w:rsidR="00A31A47" w:rsidRPr="00C33FEB">
          <w:rPr>
            <w:rStyle w:val="Hipervnculo"/>
            <w:rFonts w:ascii="Calibri" w:hAnsi="Calibri"/>
            <w:color w:val="262626"/>
            <w:szCs w:val="24"/>
          </w:rPr>
          <w:t>Preferencia Nacional</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_Toc115774010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31</w:t>
        </w:r>
        <w:r w:rsidR="00A31A47" w:rsidRPr="00C33FEB">
          <w:rPr>
            <w:rFonts w:ascii="Calibri" w:hAnsi="Calibri"/>
            <w:webHidden/>
            <w:color w:val="262626"/>
            <w:szCs w:val="24"/>
          </w:rPr>
          <w:fldChar w:fldCharType="end"/>
        </w:r>
      </w:hyperlink>
    </w:p>
    <w:p w14:paraId="5052209D" w14:textId="77777777" w:rsidR="00A31A47" w:rsidRPr="00C33FEB" w:rsidRDefault="00702EA3" w:rsidP="00ED7FCE">
      <w:pPr>
        <w:pStyle w:val="TDC1"/>
        <w:spacing w:before="0" w:after="120"/>
        <w:rPr>
          <w:rFonts w:ascii="Calibri" w:hAnsi="Calibri"/>
          <w:color w:val="262626"/>
          <w:szCs w:val="24"/>
          <w:lang w:val="en-US"/>
        </w:rPr>
      </w:pPr>
      <w:hyperlink w:anchor="_Toc115774011" w:history="1">
        <w:r w:rsidR="00A31A47" w:rsidRPr="00C33FEB">
          <w:rPr>
            <w:rStyle w:val="Hipervnculo"/>
            <w:rFonts w:ascii="Calibri" w:hAnsi="Calibri"/>
            <w:color w:val="262626"/>
            <w:szCs w:val="24"/>
          </w:rPr>
          <w:t>F. Adjudicación del Contrato</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_Toc115774011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32</w:t>
        </w:r>
        <w:r w:rsidR="00A31A47" w:rsidRPr="00C33FEB">
          <w:rPr>
            <w:rFonts w:ascii="Calibri" w:hAnsi="Calibri"/>
            <w:webHidden/>
            <w:color w:val="262626"/>
            <w:szCs w:val="24"/>
          </w:rPr>
          <w:fldChar w:fldCharType="end"/>
        </w:r>
      </w:hyperlink>
    </w:p>
    <w:p w14:paraId="79BA04C4"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012" w:history="1">
        <w:r w:rsidR="00A31A47" w:rsidRPr="00C33FEB">
          <w:rPr>
            <w:rStyle w:val="Hipervnculo"/>
            <w:rFonts w:ascii="Calibri" w:hAnsi="Calibri"/>
            <w:color w:val="262626"/>
            <w:szCs w:val="24"/>
          </w:rPr>
          <w:t>32.</w:t>
        </w:r>
        <w:r w:rsidR="00A31A47" w:rsidRPr="00C33FEB">
          <w:rPr>
            <w:rFonts w:ascii="Calibri" w:hAnsi="Calibri"/>
            <w:color w:val="262626"/>
            <w:szCs w:val="24"/>
            <w:lang w:val="en-US"/>
          </w:rPr>
          <w:tab/>
        </w:r>
        <w:r w:rsidR="00A31A47" w:rsidRPr="00C33FEB">
          <w:rPr>
            <w:rStyle w:val="Hipervnculo"/>
            <w:rFonts w:ascii="Calibri" w:hAnsi="Calibri"/>
            <w:color w:val="262626"/>
            <w:szCs w:val="24"/>
          </w:rPr>
          <w:t>Criterios de Adjudicación</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_Toc115774012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32</w:t>
        </w:r>
        <w:r w:rsidR="00A31A47" w:rsidRPr="00C33FEB">
          <w:rPr>
            <w:rFonts w:ascii="Calibri" w:hAnsi="Calibri"/>
            <w:webHidden/>
            <w:color w:val="262626"/>
            <w:szCs w:val="24"/>
          </w:rPr>
          <w:fldChar w:fldCharType="end"/>
        </w:r>
      </w:hyperlink>
    </w:p>
    <w:p w14:paraId="7055DC52"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013" w:history="1">
        <w:r w:rsidR="00A31A47" w:rsidRPr="00C33FEB">
          <w:rPr>
            <w:rStyle w:val="Hipervnculo"/>
            <w:rFonts w:ascii="Calibri" w:hAnsi="Calibri"/>
            <w:color w:val="262626"/>
            <w:szCs w:val="24"/>
          </w:rPr>
          <w:t>33.</w:t>
        </w:r>
        <w:r w:rsidR="00A31A47" w:rsidRPr="00C33FEB">
          <w:rPr>
            <w:rFonts w:ascii="Calibri" w:hAnsi="Calibri"/>
            <w:color w:val="262626"/>
            <w:szCs w:val="24"/>
            <w:lang w:val="en-US"/>
          </w:rPr>
          <w:tab/>
        </w:r>
        <w:r w:rsidR="00A31A47" w:rsidRPr="00C33FEB">
          <w:rPr>
            <w:rStyle w:val="Hipervnculo"/>
            <w:rFonts w:ascii="Calibri" w:hAnsi="Calibri"/>
            <w:color w:val="262626"/>
            <w:szCs w:val="24"/>
          </w:rPr>
          <w:t>Derecho del Contratante a aceptar cualquier Oferta o a rechazar cualquier o todas las Ofertas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_Toc115774013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32</w:t>
        </w:r>
        <w:r w:rsidR="00A31A47" w:rsidRPr="00C33FEB">
          <w:rPr>
            <w:rFonts w:ascii="Calibri" w:hAnsi="Calibri"/>
            <w:webHidden/>
            <w:color w:val="262626"/>
            <w:szCs w:val="24"/>
          </w:rPr>
          <w:fldChar w:fldCharType="end"/>
        </w:r>
      </w:hyperlink>
    </w:p>
    <w:p w14:paraId="28F21F37"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014" w:history="1">
        <w:r w:rsidR="00A31A47" w:rsidRPr="00C33FEB">
          <w:rPr>
            <w:rStyle w:val="Hipervnculo"/>
            <w:rFonts w:ascii="Calibri" w:hAnsi="Calibri"/>
            <w:color w:val="262626"/>
            <w:szCs w:val="24"/>
          </w:rPr>
          <w:t>34.</w:t>
        </w:r>
        <w:r w:rsidR="00A31A47" w:rsidRPr="00C33FEB">
          <w:rPr>
            <w:rFonts w:ascii="Calibri" w:hAnsi="Calibri"/>
            <w:color w:val="262626"/>
            <w:szCs w:val="24"/>
            <w:lang w:val="en-US"/>
          </w:rPr>
          <w:tab/>
        </w:r>
        <w:r w:rsidR="00A31A47" w:rsidRPr="00C33FEB">
          <w:rPr>
            <w:rStyle w:val="Hipervnculo"/>
            <w:rFonts w:ascii="Calibri" w:hAnsi="Calibri"/>
            <w:color w:val="262626"/>
            <w:szCs w:val="24"/>
          </w:rPr>
          <w:t>Notificación de Adjudicación y firma del Convenio</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_Toc115774014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32</w:t>
        </w:r>
        <w:r w:rsidR="00A31A47" w:rsidRPr="00C33FEB">
          <w:rPr>
            <w:rFonts w:ascii="Calibri" w:hAnsi="Calibri"/>
            <w:webHidden/>
            <w:color w:val="262626"/>
            <w:szCs w:val="24"/>
          </w:rPr>
          <w:fldChar w:fldCharType="end"/>
        </w:r>
      </w:hyperlink>
    </w:p>
    <w:p w14:paraId="6BA44A55"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015" w:history="1">
        <w:r w:rsidR="00A31A47" w:rsidRPr="00C33FEB">
          <w:rPr>
            <w:rStyle w:val="Hipervnculo"/>
            <w:rFonts w:ascii="Calibri" w:hAnsi="Calibri"/>
            <w:color w:val="262626"/>
            <w:szCs w:val="24"/>
          </w:rPr>
          <w:t>35.</w:t>
        </w:r>
        <w:r w:rsidR="00A31A47" w:rsidRPr="00C33FEB">
          <w:rPr>
            <w:rFonts w:ascii="Calibri" w:hAnsi="Calibri"/>
            <w:color w:val="262626"/>
            <w:szCs w:val="24"/>
            <w:lang w:val="en-US"/>
          </w:rPr>
          <w:tab/>
        </w:r>
        <w:r w:rsidR="00A31A47" w:rsidRPr="00C33FEB">
          <w:rPr>
            <w:rStyle w:val="Hipervnculo"/>
            <w:rFonts w:ascii="Calibri" w:hAnsi="Calibri"/>
            <w:color w:val="262626"/>
            <w:szCs w:val="24"/>
          </w:rPr>
          <w:t>Garantía de Cumplimiento</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_Toc115774015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33</w:t>
        </w:r>
        <w:r w:rsidR="00A31A47" w:rsidRPr="00C33FEB">
          <w:rPr>
            <w:rFonts w:ascii="Calibri" w:hAnsi="Calibri"/>
            <w:webHidden/>
            <w:color w:val="262626"/>
            <w:szCs w:val="24"/>
          </w:rPr>
          <w:fldChar w:fldCharType="end"/>
        </w:r>
      </w:hyperlink>
    </w:p>
    <w:p w14:paraId="18C4986A"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016" w:history="1">
        <w:r w:rsidR="00A31A47" w:rsidRPr="00C33FEB">
          <w:rPr>
            <w:rStyle w:val="Hipervnculo"/>
            <w:rFonts w:ascii="Calibri" w:hAnsi="Calibri"/>
            <w:color w:val="262626"/>
            <w:szCs w:val="24"/>
          </w:rPr>
          <w:t>36.</w:t>
        </w:r>
        <w:r w:rsidR="00A31A47" w:rsidRPr="00C33FEB">
          <w:rPr>
            <w:rFonts w:ascii="Calibri" w:hAnsi="Calibri"/>
            <w:color w:val="262626"/>
            <w:szCs w:val="24"/>
            <w:lang w:val="en-US"/>
          </w:rPr>
          <w:tab/>
        </w:r>
        <w:r w:rsidR="00A31A47" w:rsidRPr="00C33FEB">
          <w:rPr>
            <w:rStyle w:val="Hipervnculo"/>
            <w:rFonts w:ascii="Calibri" w:hAnsi="Calibri"/>
            <w:color w:val="262626"/>
            <w:szCs w:val="24"/>
          </w:rPr>
          <w:t>Pago de anticipo y Garantía</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_Toc115774016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34</w:t>
        </w:r>
        <w:r w:rsidR="00A31A47" w:rsidRPr="00C33FEB">
          <w:rPr>
            <w:rFonts w:ascii="Calibri" w:hAnsi="Calibri"/>
            <w:webHidden/>
            <w:color w:val="262626"/>
            <w:szCs w:val="24"/>
          </w:rPr>
          <w:fldChar w:fldCharType="end"/>
        </w:r>
      </w:hyperlink>
    </w:p>
    <w:p w14:paraId="4917E5F6" w14:textId="77777777" w:rsidR="00A31A47" w:rsidRPr="00C33FEB" w:rsidRDefault="00702EA3" w:rsidP="00ED7FCE">
      <w:pPr>
        <w:pStyle w:val="TDC2"/>
        <w:spacing w:after="120"/>
        <w:rPr>
          <w:rFonts w:ascii="Calibri" w:hAnsi="Calibri"/>
          <w:color w:val="262626"/>
          <w:szCs w:val="24"/>
          <w:lang w:val="en-US"/>
        </w:rPr>
      </w:pPr>
      <w:hyperlink w:anchor="_Toc115774017" w:history="1">
        <w:r w:rsidR="00A31A47" w:rsidRPr="00C33FEB">
          <w:rPr>
            <w:rStyle w:val="Hipervnculo"/>
            <w:rFonts w:ascii="Calibri" w:hAnsi="Calibri"/>
            <w:color w:val="262626"/>
            <w:szCs w:val="24"/>
          </w:rPr>
          <w:t>37.      Conciliador</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_Toc115774017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34</w:t>
        </w:r>
        <w:r w:rsidR="00A31A47" w:rsidRPr="00C33FEB">
          <w:rPr>
            <w:rFonts w:ascii="Calibri" w:hAnsi="Calibri"/>
            <w:webHidden/>
            <w:color w:val="262626"/>
            <w:szCs w:val="24"/>
          </w:rPr>
          <w:fldChar w:fldCharType="end"/>
        </w:r>
      </w:hyperlink>
    </w:p>
    <w:p w14:paraId="34DDE4D6" w14:textId="77777777" w:rsidR="00A31A47" w:rsidRPr="00C33FEB" w:rsidRDefault="00A31A47" w:rsidP="00ED7FCE">
      <w:pPr>
        <w:spacing w:after="120"/>
        <w:jc w:val="center"/>
        <w:rPr>
          <w:rFonts w:ascii="Calibri" w:hAnsi="Calibri"/>
          <w:b/>
          <w:bCs/>
          <w:color w:val="262626"/>
        </w:rPr>
      </w:pPr>
      <w:r w:rsidRPr="00C33FEB">
        <w:rPr>
          <w:rFonts w:ascii="Calibri" w:hAnsi="Calibri"/>
          <w:color w:val="262626"/>
        </w:rPr>
        <w:fldChar w:fldCharType="end"/>
      </w:r>
      <w:r w:rsidRPr="00C33FEB">
        <w:rPr>
          <w:rFonts w:ascii="Calibri" w:hAnsi="Calibri"/>
          <w:color w:val="262626"/>
        </w:rPr>
        <w:br w:type="page"/>
      </w:r>
      <w:r w:rsidRPr="00C33FEB">
        <w:rPr>
          <w:rFonts w:ascii="Calibri" w:hAnsi="Calibri"/>
          <w:b/>
          <w:bCs/>
          <w:color w:val="262626"/>
        </w:rPr>
        <w:lastRenderedPageBreak/>
        <w:t>Instrucciones a los Oferentes (IAO)</w:t>
      </w:r>
    </w:p>
    <w:p w14:paraId="3FA0B0BF" w14:textId="77777777" w:rsidR="00A31A47" w:rsidRPr="00C33FEB" w:rsidRDefault="00A31A47" w:rsidP="00ED7FCE">
      <w:pPr>
        <w:pStyle w:val="Ttulo2"/>
        <w:keepNext w:val="0"/>
        <w:spacing w:before="0" w:after="120"/>
        <w:rPr>
          <w:rFonts w:ascii="Calibri" w:hAnsi="Calibri"/>
          <w:color w:val="262626"/>
          <w:sz w:val="24"/>
        </w:rPr>
      </w:pPr>
      <w:bookmarkStart w:id="6" w:name="_Toc115773975"/>
      <w:r w:rsidRPr="00C33FEB">
        <w:rPr>
          <w:rFonts w:ascii="Calibri" w:hAnsi="Calibri"/>
          <w:color w:val="262626"/>
          <w:sz w:val="24"/>
        </w:rPr>
        <w:t>A.  Disposiciones Generales</w:t>
      </w:r>
      <w:bookmarkEnd w:id="6"/>
    </w:p>
    <w:tbl>
      <w:tblPr>
        <w:tblW w:w="0" w:type="auto"/>
        <w:tblLook w:val="0000" w:firstRow="0" w:lastRow="0" w:firstColumn="0" w:lastColumn="0" w:noHBand="0" w:noVBand="0"/>
      </w:tblPr>
      <w:tblGrid>
        <w:gridCol w:w="108"/>
        <w:gridCol w:w="2129"/>
        <w:gridCol w:w="40"/>
        <w:gridCol w:w="171"/>
        <w:gridCol w:w="6660"/>
      </w:tblGrid>
      <w:tr w:rsidR="00A31A47" w:rsidRPr="00C33FEB" w14:paraId="49D1866F" w14:textId="77777777" w:rsidTr="00F123B2">
        <w:tc>
          <w:tcPr>
            <w:tcW w:w="2237" w:type="dxa"/>
            <w:gridSpan w:val="2"/>
          </w:tcPr>
          <w:p w14:paraId="12A96269" w14:textId="77777777" w:rsidR="00A31A47" w:rsidRPr="00C33FEB" w:rsidRDefault="00A31A47" w:rsidP="00ED7FCE">
            <w:pPr>
              <w:pStyle w:val="Ttulo3"/>
              <w:spacing w:after="120"/>
              <w:rPr>
                <w:rFonts w:ascii="Calibri" w:hAnsi="Calibri"/>
                <w:color w:val="262626"/>
              </w:rPr>
            </w:pPr>
            <w:bookmarkStart w:id="7" w:name="_Toc115773976"/>
            <w:r w:rsidRPr="00C33FEB">
              <w:rPr>
                <w:rFonts w:ascii="Calibri" w:hAnsi="Calibri"/>
                <w:color w:val="262626"/>
              </w:rPr>
              <w:t>1.</w:t>
            </w:r>
            <w:r w:rsidRPr="00C33FEB">
              <w:rPr>
                <w:rFonts w:ascii="Calibri" w:hAnsi="Calibri"/>
                <w:color w:val="262626"/>
              </w:rPr>
              <w:tab/>
              <w:t>Alcance de la licitación</w:t>
            </w:r>
            <w:bookmarkEnd w:id="7"/>
          </w:p>
        </w:tc>
        <w:tc>
          <w:tcPr>
            <w:tcW w:w="6871" w:type="dxa"/>
            <w:gridSpan w:val="3"/>
          </w:tcPr>
          <w:p w14:paraId="07311384" w14:textId="29C305FF" w:rsidR="00A31A47" w:rsidRPr="00C33FEB" w:rsidRDefault="00A31A47" w:rsidP="00ED7FCE">
            <w:pPr>
              <w:spacing w:after="120"/>
              <w:ind w:left="432" w:hanging="432"/>
              <w:jc w:val="both"/>
              <w:rPr>
                <w:rFonts w:ascii="Calibri" w:hAnsi="Calibri"/>
                <w:color w:val="262626"/>
                <w:spacing w:val="-3"/>
              </w:rPr>
            </w:pPr>
            <w:r w:rsidRPr="00C33FEB">
              <w:rPr>
                <w:rFonts w:ascii="Calibri" w:hAnsi="Calibri"/>
                <w:color w:val="262626"/>
                <w:spacing w:val="-3"/>
              </w:rPr>
              <w:t>1.1</w:t>
            </w:r>
            <w:r w:rsidRPr="00C33FEB">
              <w:rPr>
                <w:rFonts w:ascii="Calibri" w:hAnsi="Calibri"/>
                <w:color w:val="262626"/>
                <w:spacing w:val="-3"/>
              </w:rPr>
              <w:tab/>
              <w:t>El Contratante, según la definición que consta</w:t>
            </w:r>
            <w:r w:rsidRPr="00C33FEB">
              <w:rPr>
                <w:rFonts w:ascii="Calibri" w:hAnsi="Calibri"/>
                <w:b/>
                <w:color w:val="262626"/>
                <w:spacing w:val="-3"/>
              </w:rPr>
              <w:t xml:space="preserve"> </w:t>
            </w:r>
            <w:r w:rsidRPr="00C33FEB">
              <w:rPr>
                <w:rFonts w:ascii="Calibri" w:hAnsi="Calibri"/>
                <w:color w:val="262626"/>
                <w:spacing w:val="-3"/>
              </w:rPr>
              <w:t xml:space="preserve">en las “Condiciones Generales del Contrato” (CGC) e </w:t>
            </w:r>
            <w:r w:rsidRPr="00C33FEB">
              <w:rPr>
                <w:rFonts w:ascii="Calibri" w:hAnsi="Calibri"/>
                <w:b/>
                <w:color w:val="262626"/>
                <w:spacing w:val="-3"/>
              </w:rPr>
              <w:t xml:space="preserve">identificado en la </w:t>
            </w:r>
            <w:r w:rsidRPr="00C33FEB">
              <w:rPr>
                <w:rFonts w:ascii="Calibri" w:hAnsi="Calibri"/>
                <w:b/>
                <w:bCs/>
                <w:color w:val="262626"/>
                <w:spacing w:val="-3"/>
              </w:rPr>
              <w:t>Sección II, “Datos de la Licitación” (DDL)</w:t>
            </w:r>
            <w:r w:rsidRPr="00C33FEB">
              <w:rPr>
                <w:rFonts w:ascii="Calibri" w:hAnsi="Calibri"/>
                <w:color w:val="262626"/>
                <w:spacing w:val="-3"/>
              </w:rPr>
              <w:t xml:space="preserve"> invita a presentar Ofertas para la construcción de las Obras </w:t>
            </w:r>
            <w:r w:rsidRPr="00C33FEB">
              <w:rPr>
                <w:rFonts w:ascii="Calibri" w:hAnsi="Calibri"/>
                <w:b/>
                <w:color w:val="262626"/>
                <w:spacing w:val="-3"/>
              </w:rPr>
              <w:t>que se describen en los DDL</w:t>
            </w:r>
            <w:r w:rsidRPr="00C33FEB">
              <w:rPr>
                <w:rFonts w:ascii="Calibri" w:hAnsi="Calibri"/>
                <w:color w:val="262626"/>
                <w:spacing w:val="-3"/>
              </w:rPr>
              <w:t xml:space="preserve"> y en la Sección VI, “Condiciones Especiales del Contrato” (CEC).  El nombre y el número de identificación del Contrato están </w:t>
            </w:r>
            <w:r w:rsidRPr="00C33FEB">
              <w:rPr>
                <w:rFonts w:ascii="Calibri" w:hAnsi="Calibri"/>
                <w:b/>
                <w:color w:val="262626"/>
                <w:spacing w:val="-3"/>
              </w:rPr>
              <w:t>especificados en los DDL y en las CEC</w:t>
            </w:r>
            <w:r w:rsidRPr="00C33FEB">
              <w:rPr>
                <w:rFonts w:ascii="Calibri" w:hAnsi="Calibri"/>
                <w:color w:val="262626"/>
                <w:spacing w:val="-3"/>
              </w:rPr>
              <w:t>.</w:t>
            </w:r>
          </w:p>
          <w:p w14:paraId="00C6595E" w14:textId="77777777" w:rsidR="00A31A47" w:rsidRPr="00C33FEB" w:rsidRDefault="00A31A47" w:rsidP="00ED7FCE">
            <w:pPr>
              <w:spacing w:after="120"/>
              <w:ind w:left="432" w:hanging="432"/>
              <w:jc w:val="both"/>
              <w:rPr>
                <w:rFonts w:ascii="Calibri" w:hAnsi="Calibri"/>
                <w:color w:val="262626"/>
                <w:spacing w:val="-3"/>
              </w:rPr>
            </w:pPr>
            <w:r w:rsidRPr="00C33FEB">
              <w:rPr>
                <w:rFonts w:ascii="Calibri" w:hAnsi="Calibri"/>
                <w:color w:val="262626"/>
                <w:spacing w:val="-3"/>
              </w:rPr>
              <w:t>1.2</w:t>
            </w:r>
            <w:r w:rsidRPr="00C33FEB">
              <w:rPr>
                <w:rFonts w:ascii="Calibri" w:hAnsi="Calibri"/>
                <w:color w:val="262626"/>
                <w:spacing w:val="-3"/>
              </w:rPr>
              <w:tab/>
              <w:t xml:space="preserve">El Oferente seleccionado deberá terminar las Obras en la Fecha Prevista de Terminación </w:t>
            </w:r>
            <w:r w:rsidRPr="00C33FEB">
              <w:rPr>
                <w:rFonts w:ascii="Calibri" w:hAnsi="Calibri"/>
                <w:b/>
                <w:bCs/>
                <w:color w:val="262626"/>
                <w:spacing w:val="-3"/>
              </w:rPr>
              <w:t>especificada en los DDL</w:t>
            </w:r>
            <w:r w:rsidRPr="00C33FEB">
              <w:rPr>
                <w:rFonts w:ascii="Calibri" w:hAnsi="Calibri"/>
                <w:color w:val="262626"/>
                <w:spacing w:val="-3"/>
              </w:rPr>
              <w:t xml:space="preserve"> y en la subcláusula 1.1 (r) de las CEC.</w:t>
            </w:r>
          </w:p>
          <w:p w14:paraId="545F1748"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1.3</w:t>
            </w:r>
            <w:r w:rsidRPr="00C33FEB">
              <w:rPr>
                <w:rFonts w:ascii="Calibri" w:hAnsi="Calibri"/>
                <w:color w:val="262626"/>
              </w:rPr>
              <w:tab/>
              <w:t>En estos Documentos de Licitación:</w:t>
            </w:r>
          </w:p>
          <w:p w14:paraId="5F0CFE78" w14:textId="77777777" w:rsidR="00A31A47" w:rsidRPr="00C33FEB" w:rsidRDefault="00A31A47" w:rsidP="00ED7FCE">
            <w:pPr>
              <w:pStyle w:val="Sangra2detindependiente"/>
              <w:numPr>
                <w:ilvl w:val="0"/>
                <w:numId w:val="2"/>
              </w:numPr>
              <w:tabs>
                <w:tab w:val="clear" w:pos="885"/>
              </w:tabs>
              <w:spacing w:after="120"/>
              <w:ind w:left="1062" w:hanging="537"/>
              <w:jc w:val="both"/>
              <w:rPr>
                <w:rFonts w:ascii="Calibri" w:hAnsi="Calibri"/>
                <w:i w:val="0"/>
                <w:iCs w:val="0"/>
                <w:color w:val="262626"/>
              </w:rPr>
            </w:pPr>
            <w:r w:rsidRPr="00C33FEB">
              <w:rPr>
                <w:rFonts w:ascii="Calibri" w:hAnsi="Calibri"/>
                <w:i w:val="0"/>
                <w:iCs w:val="0"/>
                <w:color w:val="262626"/>
              </w:rPr>
              <w:t>el término “por escrito” significa comunicación en forma escrita (por ejemplo, por correo, por correo electrónico, facsímile, télex) con prueba de recibido;</w:t>
            </w:r>
          </w:p>
          <w:p w14:paraId="108B3AAE" w14:textId="77777777" w:rsidR="00A31A47" w:rsidRPr="00C33FEB" w:rsidRDefault="00A31A47" w:rsidP="00ED7FCE">
            <w:pPr>
              <w:pStyle w:val="Sangra2detindependiente"/>
              <w:numPr>
                <w:ilvl w:val="0"/>
                <w:numId w:val="2"/>
              </w:numPr>
              <w:tabs>
                <w:tab w:val="clear" w:pos="885"/>
              </w:tabs>
              <w:spacing w:after="120"/>
              <w:ind w:left="1062" w:hanging="537"/>
              <w:jc w:val="both"/>
              <w:rPr>
                <w:rFonts w:ascii="Calibri" w:hAnsi="Calibri"/>
                <w:i w:val="0"/>
                <w:iCs w:val="0"/>
                <w:color w:val="262626"/>
              </w:rPr>
            </w:pPr>
            <w:r w:rsidRPr="00C33FEB">
              <w:rPr>
                <w:rFonts w:ascii="Calibri" w:hAnsi="Calibri"/>
                <w:i w:val="0"/>
                <w:iCs w:val="0"/>
                <w:color w:val="262626"/>
              </w:rPr>
              <w:t xml:space="preserve">si el contexto así lo requiere, el uso del “singular” corresponde igualmente al “plural” y viceversa; y </w:t>
            </w:r>
          </w:p>
          <w:p w14:paraId="4856ED11" w14:textId="77777777" w:rsidR="00A31A47" w:rsidRPr="00C33FEB" w:rsidRDefault="00A31A47" w:rsidP="00ED7FCE">
            <w:pPr>
              <w:pStyle w:val="Sangra2detindependiente"/>
              <w:numPr>
                <w:ilvl w:val="0"/>
                <w:numId w:val="2"/>
              </w:numPr>
              <w:tabs>
                <w:tab w:val="clear" w:pos="885"/>
              </w:tabs>
              <w:spacing w:after="120"/>
              <w:ind w:left="1062" w:hanging="537"/>
              <w:jc w:val="both"/>
              <w:rPr>
                <w:rFonts w:ascii="Calibri" w:hAnsi="Calibri"/>
                <w:i w:val="0"/>
                <w:iCs w:val="0"/>
                <w:color w:val="262626"/>
              </w:rPr>
            </w:pPr>
            <w:r w:rsidRPr="00C33FEB">
              <w:rPr>
                <w:rFonts w:ascii="Calibri" w:hAnsi="Calibri"/>
                <w:i w:val="0"/>
                <w:iCs w:val="0"/>
                <w:color w:val="262626"/>
              </w:rPr>
              <w:t>“día” significa día calendario.</w:t>
            </w:r>
          </w:p>
        </w:tc>
      </w:tr>
      <w:tr w:rsidR="00A31A47" w:rsidRPr="00C33FEB" w14:paraId="012AE693" w14:textId="77777777" w:rsidTr="00F123B2">
        <w:tc>
          <w:tcPr>
            <w:tcW w:w="2237" w:type="dxa"/>
            <w:gridSpan w:val="2"/>
          </w:tcPr>
          <w:p w14:paraId="061F2153" w14:textId="77777777" w:rsidR="00A31A47" w:rsidRPr="00C33FEB" w:rsidRDefault="00A31A47" w:rsidP="009160EC">
            <w:pPr>
              <w:pStyle w:val="Ttulo3"/>
              <w:spacing w:after="120"/>
              <w:rPr>
                <w:rFonts w:ascii="Calibri" w:hAnsi="Calibri"/>
                <w:color w:val="262626"/>
              </w:rPr>
            </w:pPr>
            <w:bookmarkStart w:id="8" w:name="_Toc115773977"/>
            <w:r w:rsidRPr="00C33FEB">
              <w:rPr>
                <w:rFonts w:ascii="Calibri" w:hAnsi="Calibri"/>
                <w:color w:val="262626"/>
              </w:rPr>
              <w:t xml:space="preserve">2.  </w:t>
            </w:r>
            <w:r w:rsidRPr="00C33FEB">
              <w:rPr>
                <w:rFonts w:ascii="Calibri" w:hAnsi="Calibri"/>
                <w:color w:val="262626"/>
              </w:rPr>
              <w:tab/>
              <w:t>Fuente de fondos</w:t>
            </w:r>
            <w:bookmarkEnd w:id="8"/>
            <w:r w:rsidRPr="00C33FEB">
              <w:rPr>
                <w:rFonts w:ascii="Calibri" w:hAnsi="Calibri"/>
                <w:color w:val="262626"/>
              </w:rPr>
              <w:t xml:space="preserve"> </w:t>
            </w:r>
          </w:p>
        </w:tc>
        <w:tc>
          <w:tcPr>
            <w:tcW w:w="6871" w:type="dxa"/>
            <w:gridSpan w:val="3"/>
          </w:tcPr>
          <w:p w14:paraId="734E2E30" w14:textId="77777777" w:rsidR="00A31A47" w:rsidRPr="00C33FEB" w:rsidRDefault="00A31A47" w:rsidP="00ED7FCE">
            <w:pPr>
              <w:spacing w:after="120"/>
              <w:ind w:left="432" w:hanging="432"/>
              <w:jc w:val="both"/>
              <w:rPr>
                <w:rFonts w:ascii="Calibri" w:hAnsi="Calibri"/>
                <w:color w:val="262626"/>
                <w:spacing w:val="-3"/>
              </w:rPr>
            </w:pPr>
            <w:r w:rsidRPr="00C33FEB">
              <w:rPr>
                <w:rFonts w:ascii="Calibri" w:hAnsi="Calibri"/>
                <w:color w:val="262626"/>
              </w:rPr>
              <w:t>2.1</w:t>
            </w:r>
            <w:r w:rsidRPr="00C33FEB">
              <w:rPr>
                <w:rFonts w:ascii="Calibri" w:hAnsi="Calibri"/>
                <w:color w:val="262626"/>
              </w:rPr>
              <w:tab/>
            </w:r>
            <w:r w:rsidRPr="00C33FEB">
              <w:rPr>
                <w:rFonts w:ascii="Calibri" w:hAnsi="Calibri"/>
                <w:color w:val="262626"/>
                <w:spacing w:val="-3"/>
              </w:rPr>
              <w:t xml:space="preserve">El Prestatario </w:t>
            </w:r>
            <w:r w:rsidRPr="00C33FEB">
              <w:rPr>
                <w:rFonts w:ascii="Calibri" w:hAnsi="Calibri"/>
                <w:b/>
                <w:bCs/>
                <w:color w:val="262626"/>
                <w:spacing w:val="-3"/>
              </w:rPr>
              <w:t>identificado en los DDL</w:t>
            </w:r>
            <w:r w:rsidRPr="00C33FEB">
              <w:rPr>
                <w:rFonts w:ascii="Calibri" w:hAnsi="Calibri"/>
                <w:color w:val="262626"/>
                <w:spacing w:val="-3"/>
              </w:rPr>
              <w:t xml:space="preserve">, se propone destinar una parte de los fondos del préstamo del Banco Interamericano de Desarrollo (BID)(en lo adelante denominado el “Banco”) </w:t>
            </w:r>
            <w:r w:rsidRPr="00C33FEB">
              <w:rPr>
                <w:rFonts w:ascii="Calibri" w:hAnsi="Calibri"/>
                <w:b/>
                <w:bCs/>
                <w:color w:val="262626"/>
                <w:spacing w:val="-3"/>
              </w:rPr>
              <w:t>identificado en los DDL</w:t>
            </w:r>
            <w:r w:rsidRPr="00C33FEB">
              <w:rPr>
                <w:rFonts w:ascii="Calibri" w:hAnsi="Calibri"/>
                <w:color w:val="262626"/>
                <w:spacing w:val="-3"/>
              </w:rPr>
              <w:t xml:space="preserve">, para sufragar parcialmente el costo del Proyecto </w:t>
            </w:r>
            <w:r w:rsidRPr="00C33FEB">
              <w:rPr>
                <w:rFonts w:ascii="Calibri" w:hAnsi="Calibri"/>
                <w:b/>
                <w:bCs/>
                <w:color w:val="262626"/>
                <w:spacing w:val="-3"/>
              </w:rPr>
              <w:t>identificado en los DDL</w:t>
            </w:r>
            <w:r w:rsidRPr="00C33FEB">
              <w:rPr>
                <w:rFonts w:ascii="Calibri" w:hAnsi="Calibri"/>
                <w:color w:val="262626"/>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194EDAC1" w14:textId="77777777" w:rsidR="00A31A47" w:rsidRPr="00C33FEB" w:rsidRDefault="00A31A47" w:rsidP="00ED7FCE">
            <w:pPr>
              <w:spacing w:after="120"/>
              <w:ind w:left="432" w:hanging="432"/>
              <w:jc w:val="both"/>
              <w:rPr>
                <w:rFonts w:ascii="Calibri" w:hAnsi="Calibri"/>
                <w:color w:val="262626"/>
              </w:rPr>
            </w:pPr>
            <w:r w:rsidRPr="00C33FEB">
              <w:rPr>
                <w:rFonts w:ascii="Calibri" w:hAnsi="Calibri"/>
                <w:color w:val="262626"/>
              </w:rPr>
              <w:t>2.2</w:t>
            </w:r>
            <w:r w:rsidRPr="00C33FEB">
              <w:rPr>
                <w:rFonts w:ascii="Calibri" w:hAnsi="Calibri"/>
                <w:color w:val="262626"/>
              </w:rPr>
              <w:tab/>
            </w:r>
            <w:r w:rsidRPr="00C33FEB">
              <w:rPr>
                <w:rFonts w:ascii="Calibri" w:hAnsi="Calibri"/>
                <w:color w:val="262626"/>
                <w:spacing w:val="-3"/>
                <w:lang w:val="es-ES"/>
              </w:rPr>
              <w:t xml:space="preserve">El Banco Interamericano de Desarrollo efectuará pagos solamente a pedido del Prestatario y una vez que el Banco Interamericano de Desarrollo los haya aprobado de conformidad con las estipulaciones </w:t>
            </w:r>
            <w:r w:rsidRPr="00C33FEB">
              <w:rPr>
                <w:rFonts w:ascii="Calibri" w:hAnsi="Calibri"/>
                <w:color w:val="262626"/>
                <w:lang w:val="es-ES"/>
              </w:rPr>
              <w:t xml:space="preserve">establecidas en el acuerdo financiero entre el Prestatario y el Banco (en adelante denominado “el Contrato de Préstamo”). </w:t>
            </w:r>
            <w:r w:rsidRPr="00C33FEB">
              <w:rPr>
                <w:rFonts w:ascii="Calibri" w:hAnsi="Calibri"/>
                <w:color w:val="262626"/>
                <w:spacing w:val="-3"/>
                <w:lang w:val="es-ES"/>
              </w:rPr>
              <w:t>Dichos pagos se ajustarán en todos sus aspectos a las condiciones de dicho</w:t>
            </w:r>
            <w:r w:rsidRPr="00C33FEB">
              <w:rPr>
                <w:rFonts w:ascii="Calibri" w:hAnsi="Calibri"/>
                <w:color w:val="262626"/>
                <w:lang w:val="es-ES"/>
              </w:rPr>
              <w:t xml:space="preserve"> Contrato de Préstamo. </w:t>
            </w:r>
            <w:r w:rsidRPr="00C33FEB">
              <w:rPr>
                <w:rFonts w:ascii="Calibri" w:hAnsi="Calibri"/>
                <w:color w:val="262626"/>
                <w:spacing w:val="-3"/>
                <w:lang w:val="es-ES"/>
              </w:rPr>
              <w:t xml:space="preserve">Salvo que el Banco Interamericano de Desarrollo acuerde expresamente lo contrario, </w:t>
            </w:r>
            <w:r w:rsidRPr="00C33FEB">
              <w:rPr>
                <w:rFonts w:ascii="Calibri" w:hAnsi="Calibri"/>
                <w:color w:val="262626"/>
                <w:spacing w:val="-3"/>
                <w:lang w:val="es-ES"/>
              </w:rPr>
              <w:lastRenderedPageBreak/>
              <w:t>nadie más que el Prestatario podrá tener derecho alguno en virtud del Contrato de Préstamo ni tendrá ningún derecho a los fondos del financiamiento.</w:t>
            </w:r>
          </w:p>
        </w:tc>
      </w:tr>
      <w:tr w:rsidR="00A31A47" w:rsidRPr="00C33FEB" w14:paraId="23DA79B1" w14:textId="77777777" w:rsidTr="00F123B2">
        <w:trPr>
          <w:gridBefore w:val="1"/>
          <w:wBefore w:w="108" w:type="dxa"/>
        </w:trPr>
        <w:tc>
          <w:tcPr>
            <w:tcW w:w="2340" w:type="dxa"/>
            <w:gridSpan w:val="3"/>
            <w:tcBorders>
              <w:bottom w:val="single" w:sz="4" w:space="0" w:color="auto"/>
            </w:tcBorders>
          </w:tcPr>
          <w:p w14:paraId="65DC3B50" w14:textId="77777777" w:rsidR="00A31A47" w:rsidRPr="00C33FEB" w:rsidRDefault="00A31A47" w:rsidP="009160EC">
            <w:pPr>
              <w:pStyle w:val="Heading1-Clausename"/>
              <w:tabs>
                <w:tab w:val="clear" w:pos="360"/>
                <w:tab w:val="left" w:pos="432"/>
              </w:tabs>
              <w:spacing w:after="120"/>
              <w:ind w:left="432" w:hanging="432"/>
              <w:rPr>
                <w:rFonts w:ascii="Calibri" w:hAnsi="Calibri"/>
                <w:bCs/>
                <w:color w:val="262626"/>
                <w:szCs w:val="24"/>
                <w:lang w:val="es-ES"/>
              </w:rPr>
            </w:pPr>
            <w:r w:rsidRPr="00C33FEB">
              <w:rPr>
                <w:rFonts w:ascii="Calibri" w:hAnsi="Calibri"/>
                <w:bCs/>
                <w:color w:val="262626"/>
                <w:szCs w:val="24"/>
                <w:lang w:val="es-ES"/>
              </w:rPr>
              <w:lastRenderedPageBreak/>
              <w:t xml:space="preserve">3. </w:t>
            </w:r>
            <w:r w:rsidRPr="00C33FEB">
              <w:rPr>
                <w:rFonts w:ascii="Calibri" w:hAnsi="Calibri"/>
                <w:bCs/>
                <w:color w:val="262626"/>
                <w:szCs w:val="24"/>
                <w:lang w:val="es-ES"/>
              </w:rPr>
              <w:tab/>
              <w:t xml:space="preserve">Prácticas prohibidas </w:t>
            </w:r>
          </w:p>
        </w:tc>
        <w:tc>
          <w:tcPr>
            <w:tcW w:w="6660" w:type="dxa"/>
            <w:tcBorders>
              <w:bottom w:val="single" w:sz="4" w:space="0" w:color="auto"/>
            </w:tcBorders>
          </w:tcPr>
          <w:p w14:paraId="4CDC68D2" w14:textId="7E9AF711" w:rsidR="00A31A47" w:rsidRPr="00C33FEB" w:rsidRDefault="00A31A47" w:rsidP="00ED7FCE">
            <w:pPr>
              <w:tabs>
                <w:tab w:val="num" w:pos="1872"/>
              </w:tabs>
              <w:spacing w:after="120"/>
              <w:ind w:left="432" w:hanging="432"/>
              <w:jc w:val="both"/>
              <w:rPr>
                <w:rFonts w:ascii="Calibri" w:hAnsi="Calibri"/>
                <w:bCs/>
                <w:color w:val="262626"/>
                <w:lang w:val="es-ES"/>
              </w:rPr>
            </w:pPr>
            <w:r w:rsidRPr="00C33FEB">
              <w:rPr>
                <w:rFonts w:ascii="Calibri" w:hAnsi="Calibri"/>
                <w:color w:val="262626"/>
              </w:rPr>
              <w:t>3.1 El</w:t>
            </w:r>
            <w:r w:rsidRPr="00C33FEB">
              <w:rPr>
                <w:rFonts w:ascii="Calibri" w:hAnsi="Calibri"/>
                <w:bCs/>
                <w:color w:val="262626"/>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3EAE0FCA" w14:textId="77777777" w:rsidR="00A31A47" w:rsidRPr="00C33FEB" w:rsidRDefault="00A31A47" w:rsidP="00ED7FCE">
            <w:pPr>
              <w:spacing w:after="120"/>
              <w:ind w:left="882" w:hanging="360"/>
              <w:jc w:val="both"/>
              <w:rPr>
                <w:rFonts w:ascii="Calibri" w:hAnsi="Calibri"/>
                <w:bCs/>
                <w:color w:val="262626"/>
                <w:lang w:val="es-ES"/>
              </w:rPr>
            </w:pPr>
            <w:r w:rsidRPr="00C33FEB">
              <w:rPr>
                <w:rFonts w:ascii="Calibri" w:hAnsi="Calibri"/>
                <w:bCs/>
                <w:color w:val="262626"/>
                <w:lang w:val="es-ES"/>
              </w:rPr>
              <w:t xml:space="preserve">(a) El Banco define, para efectos de esta disposición, los términos que figuran a continuación: </w:t>
            </w:r>
          </w:p>
          <w:p w14:paraId="36A08782"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(i) Una práctica corruptiva consiste en ofrecer, dar, recibir o solicitar, directa o indirectamente, cualquier cosa de valor para influenciar indebidamente las acciones de otra parte;</w:t>
            </w:r>
          </w:p>
          <w:p w14:paraId="477B58DF"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620D4A43"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lastRenderedPageBreak/>
              <w:t>(iii) Una práctica coercitiva consiste en perjudicar o causar daño, o amenazar con perjudicar o causar daño, directa o indirectamente, a cualquier parte o a sus bienes para influenciar indebidamente las acciones de una parte;</w:t>
            </w:r>
          </w:p>
          <w:p w14:paraId="32E6D1B8" w14:textId="77777777" w:rsidR="00A31A47" w:rsidRPr="00C33FEB" w:rsidRDefault="00A31A47" w:rsidP="00ED7FCE">
            <w:pPr>
              <w:pStyle w:val="Sangra3detindependiente"/>
              <w:tabs>
                <w:tab w:val="num" w:pos="792"/>
              </w:tabs>
              <w:spacing w:after="120"/>
              <w:ind w:left="1242" w:hanging="360"/>
              <w:jc w:val="both"/>
              <w:rPr>
                <w:rFonts w:ascii="Calibri" w:hAnsi="Calibri"/>
                <w:bCs/>
                <w:color w:val="262626"/>
                <w:lang w:val="es-ES"/>
              </w:rPr>
            </w:pPr>
            <w:r w:rsidRPr="00C33FEB">
              <w:rPr>
                <w:rFonts w:ascii="Calibri" w:hAnsi="Calibri"/>
                <w:bCs/>
                <w:color w:val="262626"/>
                <w:lang w:val="es-ES"/>
              </w:rPr>
              <w:t>(iv)Una práctica colusoria es un acuerdo entre dos o más partes realizado con la intención de alcanzar un propósito inapropiado, lo que incluye influenciar en forma inapropiada las acciones de otra parte; y</w:t>
            </w:r>
          </w:p>
          <w:p w14:paraId="5C085077" w14:textId="77777777" w:rsidR="00A31A47" w:rsidRPr="00C33FEB" w:rsidRDefault="00A31A47" w:rsidP="00ED7FCE">
            <w:pPr>
              <w:pStyle w:val="Sangra3detindependiente"/>
              <w:tabs>
                <w:tab w:val="num" w:pos="792"/>
              </w:tabs>
              <w:spacing w:after="120"/>
              <w:ind w:left="1242" w:hanging="360"/>
              <w:jc w:val="both"/>
              <w:rPr>
                <w:rFonts w:ascii="Calibri" w:hAnsi="Calibri"/>
                <w:bCs/>
                <w:color w:val="262626"/>
                <w:lang w:val="es-ES"/>
              </w:rPr>
            </w:pPr>
            <w:r w:rsidRPr="00C33FEB">
              <w:rPr>
                <w:rFonts w:ascii="Calibri" w:hAnsi="Calibri"/>
                <w:bCs/>
                <w:color w:val="262626"/>
                <w:lang w:val="es-ES"/>
              </w:rPr>
              <w:t>(v) Una práctica obstructiva consiste en:</w:t>
            </w:r>
          </w:p>
          <w:p w14:paraId="4603D027" w14:textId="77777777" w:rsidR="00A31A47" w:rsidRPr="00C33FEB" w:rsidRDefault="00A31A47" w:rsidP="00ED7FCE">
            <w:pPr>
              <w:pStyle w:val="Sangra3detindependiente"/>
              <w:spacing w:after="120"/>
              <w:ind w:left="1782"/>
              <w:jc w:val="both"/>
              <w:rPr>
                <w:rFonts w:ascii="Calibri" w:hAnsi="Calibri"/>
                <w:bCs/>
                <w:color w:val="262626"/>
                <w:lang w:val="es-ES"/>
              </w:rPr>
            </w:pPr>
            <w:r w:rsidRPr="00C33FEB">
              <w:rPr>
                <w:rFonts w:ascii="Calibri" w:hAnsi="Calibri"/>
                <w:bCs/>
                <w:color w:val="262626"/>
                <w:lang w:val="es-ES"/>
              </w:rPr>
              <w:t>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1B5549BA" w14:textId="77777777" w:rsidR="00A31A47" w:rsidRPr="00C33FEB" w:rsidRDefault="00A31A47" w:rsidP="00ED7FCE">
            <w:pPr>
              <w:pStyle w:val="Sangra3detindependiente"/>
              <w:spacing w:after="120"/>
              <w:ind w:left="1782"/>
              <w:jc w:val="both"/>
              <w:rPr>
                <w:rFonts w:ascii="Calibri" w:hAnsi="Calibri"/>
                <w:bCs/>
                <w:color w:val="262626"/>
                <w:lang w:val="es-ES"/>
              </w:rPr>
            </w:pPr>
            <w:r w:rsidRPr="00C33FEB">
              <w:rPr>
                <w:rFonts w:ascii="Calibri" w:hAnsi="Calibri"/>
                <w:bCs/>
                <w:color w:val="262626"/>
                <w:lang w:val="es-ES"/>
              </w:rPr>
              <w:t>b.b. todo acto dirigido a impedir materialmente el ejercicio de inspección del Banco y los derechos de auditoría previstos en el párrafo 3.1 (f) de abajo.</w:t>
            </w:r>
          </w:p>
          <w:p w14:paraId="31FA2B14" w14:textId="77777777" w:rsidR="00A31A47" w:rsidRPr="00C33FEB" w:rsidRDefault="00A31A47" w:rsidP="00ED7FCE">
            <w:pPr>
              <w:spacing w:after="120"/>
              <w:ind w:left="882" w:hanging="360"/>
              <w:jc w:val="both"/>
              <w:rPr>
                <w:rFonts w:ascii="Calibri" w:hAnsi="Calibri"/>
                <w:bCs/>
                <w:color w:val="262626"/>
                <w:lang w:val="es-ES"/>
              </w:rPr>
            </w:pPr>
            <w:r w:rsidRPr="00C33FEB">
              <w:rPr>
                <w:rFonts w:ascii="Calibri" w:hAnsi="Calibri"/>
                <w:bCs/>
                <w:color w:val="262626"/>
                <w:lang w:val="es-ES"/>
              </w:rPr>
              <w:t>(b)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una Práctica Prohibida en cualquier etapa de la adjudicación o ejecución de un contrato, el Banco podrá:</w:t>
            </w:r>
          </w:p>
          <w:p w14:paraId="6553752E"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(i) no financiar ninguna propuesta de adjudicación de un contrato para la adquisición de bienes o servicios, la contratación de obras, o servicios de consultoría;</w:t>
            </w:r>
          </w:p>
          <w:p w14:paraId="4DC35A86"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lastRenderedPageBreak/>
              <w:t>(ii) suspender los desembolsos de la operación, si se determina, en cualquier etapa, que un empleado, agencia o representante del Prestatario, el Organismo Ejecutor o el Organismo Contratante ha cometido una Práctica Prohibida;</w:t>
            </w:r>
          </w:p>
          <w:p w14:paraId="5A74A756"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48447438"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(iv) emitir una amonestación a la firma, entidad o individuo en el formato de una carta formal de censura por su conducta;</w:t>
            </w:r>
          </w:p>
          <w:p w14:paraId="052B6A5B"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 xml:space="preserve">(v) 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se adjudique un contrato para ejecutar actividades financiadas por el Banco; </w:t>
            </w:r>
          </w:p>
          <w:p w14:paraId="6D9BC8A6"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(vi) remitir el tema a las autoridades pertinentes encargadas de hacer cumplir las leyes; y/o;</w:t>
            </w:r>
          </w:p>
          <w:p w14:paraId="0C6D6CDD"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5CF604C5" w14:textId="77777777" w:rsidR="00A31A47" w:rsidRPr="00C33FEB" w:rsidRDefault="00A31A47" w:rsidP="00ED7FCE">
            <w:pPr>
              <w:tabs>
                <w:tab w:val="left" w:pos="4825"/>
              </w:tabs>
              <w:spacing w:after="120"/>
              <w:ind w:left="882" w:hanging="360"/>
              <w:jc w:val="both"/>
              <w:rPr>
                <w:rFonts w:ascii="Calibri" w:hAnsi="Calibri"/>
                <w:bCs/>
                <w:color w:val="262626"/>
                <w:lang w:val="es-ES"/>
              </w:rPr>
            </w:pPr>
            <w:r w:rsidRPr="00C33FEB">
              <w:rPr>
                <w:rFonts w:ascii="Calibri" w:hAnsi="Calibri"/>
                <w:bCs/>
                <w:color w:val="262626"/>
                <w:lang w:val="es-ES"/>
              </w:rPr>
              <w:t xml:space="preserve">(c) Lo dispuesto en los incisos (i) y (ii) del párrafo 3.1 (b) se aplicará también en casos en los que las partes hayan sido temporalmente declaradas inelegibles para la adjudicación de nuevos contratos en espera de que se </w:t>
            </w:r>
            <w:r w:rsidRPr="00C33FEB">
              <w:rPr>
                <w:rFonts w:ascii="Calibri" w:hAnsi="Calibri"/>
                <w:bCs/>
                <w:color w:val="262626"/>
                <w:lang w:val="es-ES"/>
              </w:rPr>
              <w:lastRenderedPageBreak/>
              <w:t>adopte una decisión definitiva en un proceso de sanción, o cualquier otra resolución.</w:t>
            </w:r>
          </w:p>
          <w:p w14:paraId="6521D307" w14:textId="77777777" w:rsidR="00A31A47" w:rsidRPr="00C33FEB" w:rsidRDefault="00A31A47" w:rsidP="00ED7FCE">
            <w:pPr>
              <w:spacing w:after="120"/>
              <w:ind w:left="882" w:hanging="360"/>
              <w:jc w:val="both"/>
              <w:rPr>
                <w:rFonts w:ascii="Calibri" w:hAnsi="Calibri"/>
                <w:bCs/>
                <w:color w:val="262626"/>
                <w:lang w:val="es-ES"/>
              </w:rPr>
            </w:pPr>
            <w:r w:rsidRPr="00C33FEB">
              <w:rPr>
                <w:rFonts w:ascii="Calibri" w:hAnsi="Calibri"/>
                <w:bCs/>
                <w:color w:val="262626"/>
                <w:lang w:val="es-ES"/>
              </w:rPr>
              <w:t>(d) La imposición de cualquier medida que sea tomada por el Banco de conformidad con las provisiones referidas anteriormente será de carácter público.</w:t>
            </w:r>
          </w:p>
          <w:p w14:paraId="5DA9AF19" w14:textId="77777777" w:rsidR="00A31A47" w:rsidRPr="00C33FEB" w:rsidRDefault="00A31A47" w:rsidP="00ED7FCE">
            <w:pPr>
              <w:spacing w:after="120"/>
              <w:ind w:left="882" w:hanging="360"/>
              <w:jc w:val="both"/>
              <w:rPr>
                <w:rFonts w:ascii="Calibri" w:hAnsi="Calibri"/>
                <w:bCs/>
                <w:color w:val="262626"/>
                <w:lang w:val="es-ES"/>
              </w:rPr>
            </w:pPr>
            <w:r w:rsidRPr="00C33FEB">
              <w:rPr>
                <w:rFonts w:ascii="Calibri" w:hAnsi="Calibri"/>
                <w:bCs/>
                <w:color w:val="262626"/>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51AF4013" w14:textId="77777777" w:rsidR="00A31A47" w:rsidRPr="00C33FEB" w:rsidRDefault="00A31A47" w:rsidP="00ED7FCE">
            <w:pPr>
              <w:spacing w:after="120"/>
              <w:ind w:left="882" w:hanging="360"/>
              <w:jc w:val="both"/>
              <w:rPr>
                <w:rFonts w:ascii="Calibri" w:hAnsi="Calibri"/>
                <w:bCs/>
                <w:color w:val="262626"/>
                <w:lang w:val="es-ES"/>
              </w:rPr>
            </w:pPr>
            <w:r w:rsidRPr="00C33FEB">
              <w:rPr>
                <w:rFonts w:ascii="Calibri" w:hAnsi="Calibri"/>
                <w:bCs/>
                <w:color w:val="262626"/>
                <w:lang w:val="es-ES"/>
              </w:rPr>
              <w:t xml:space="preserve">(f) 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w:t>
            </w:r>
            <w:r w:rsidRPr="00C33FEB">
              <w:rPr>
                <w:rFonts w:ascii="Calibri" w:hAnsi="Calibri"/>
                <w:bCs/>
                <w:color w:val="262626"/>
                <w:lang w:val="es-ES"/>
              </w:rPr>
              <w:lastRenderedPageBreak/>
              <w:t>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4B3A0B9E" w14:textId="77777777" w:rsidR="00A31A47" w:rsidRPr="00C33FEB" w:rsidRDefault="00A31A47" w:rsidP="00ED7FCE">
            <w:pPr>
              <w:spacing w:after="120"/>
              <w:ind w:left="882" w:hanging="360"/>
              <w:jc w:val="both"/>
              <w:rPr>
                <w:rFonts w:ascii="Calibri" w:hAnsi="Calibri"/>
                <w:bCs/>
                <w:color w:val="262626"/>
                <w:lang w:val="es-ES"/>
              </w:rPr>
            </w:pPr>
            <w:r w:rsidRPr="00C33FEB">
              <w:rPr>
                <w:rFonts w:ascii="Calibri" w:hAnsi="Calibri"/>
                <w:bCs/>
                <w:color w:val="262626"/>
                <w:lang w:val="es-ES"/>
              </w:rPr>
              <w:t xml:space="preserve">(g)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w:t>
            </w:r>
            <w:r w:rsidRPr="00C33FEB">
              <w:rPr>
                <w:rFonts w:ascii="Calibri" w:hAnsi="Calibri"/>
                <w:bCs/>
                <w:color w:val="262626"/>
                <w:lang w:val="es-ES"/>
              </w:rPr>
              <w:lastRenderedPageBreak/>
              <w:t>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0CDC89C3" w14:textId="77777777" w:rsidR="00A31A47" w:rsidRPr="00C33FEB" w:rsidRDefault="00A31A47" w:rsidP="00ED7FCE">
            <w:pPr>
              <w:spacing w:after="120"/>
              <w:jc w:val="both"/>
              <w:rPr>
                <w:rFonts w:ascii="Calibri" w:hAnsi="Calibri"/>
                <w:bCs/>
                <w:color w:val="262626"/>
                <w:lang w:val="es-ES"/>
              </w:rPr>
            </w:pPr>
            <w:r w:rsidRPr="00C33FEB">
              <w:rPr>
                <w:rFonts w:ascii="Calibri" w:hAnsi="Calibri"/>
                <w:bCs/>
                <w:color w:val="262626"/>
                <w:lang w:val="es-ES"/>
              </w:rPr>
              <w:t>3.2 Los Oferentes, al presentar sus ofertas, declaran y garantizan:</w:t>
            </w:r>
          </w:p>
          <w:p w14:paraId="039DBDC2" w14:textId="77777777" w:rsidR="00A31A47" w:rsidRPr="00C33FEB" w:rsidRDefault="00A31A47" w:rsidP="00ED7FCE">
            <w:pPr>
              <w:tabs>
                <w:tab w:val="num" w:pos="792"/>
              </w:tabs>
              <w:spacing w:after="120"/>
              <w:ind w:left="882" w:hanging="360"/>
              <w:jc w:val="both"/>
              <w:rPr>
                <w:rFonts w:ascii="Calibri" w:hAnsi="Calibri"/>
                <w:bCs/>
                <w:color w:val="262626"/>
                <w:lang w:val="es-ES"/>
              </w:rPr>
            </w:pPr>
            <w:r w:rsidRPr="00C33FEB">
              <w:rPr>
                <w:rFonts w:ascii="Calibri" w:hAnsi="Calibri"/>
                <w:bCs/>
                <w:color w:val="262626"/>
                <w:lang w:val="es-ES"/>
              </w:rPr>
              <w:t>(a) que han leído y entendido las definiciones de Prácticas Prohibidas del Banco  y las sanciones aplicables a la comisión de las mismas que constan de este documento y se obligan a observar las normas pertinentes sobre las mismas;</w:t>
            </w:r>
          </w:p>
          <w:p w14:paraId="55856CA1" w14:textId="77777777" w:rsidR="00A31A47" w:rsidRPr="00C33FEB" w:rsidRDefault="00A31A47" w:rsidP="00ED7FCE">
            <w:pPr>
              <w:tabs>
                <w:tab w:val="num" w:pos="792"/>
              </w:tabs>
              <w:spacing w:after="120"/>
              <w:ind w:left="882" w:hanging="360"/>
              <w:jc w:val="both"/>
              <w:rPr>
                <w:rFonts w:ascii="Calibri" w:hAnsi="Calibri"/>
                <w:bCs/>
                <w:color w:val="262626"/>
                <w:lang w:val="es-ES"/>
              </w:rPr>
            </w:pPr>
            <w:r w:rsidRPr="00C33FEB">
              <w:rPr>
                <w:rFonts w:ascii="Calibri" w:hAnsi="Calibri"/>
                <w:bCs/>
                <w:color w:val="262626"/>
                <w:lang w:val="es-ES"/>
              </w:rPr>
              <w:t>(b) que no han incurrido en ninguna Práctica Prohibida descrita en este documento;</w:t>
            </w:r>
          </w:p>
          <w:p w14:paraId="7AA53C51" w14:textId="77777777" w:rsidR="00A31A47" w:rsidRPr="00C33FEB" w:rsidRDefault="00A31A47" w:rsidP="00ED7FCE">
            <w:pPr>
              <w:tabs>
                <w:tab w:val="num" w:pos="792"/>
              </w:tabs>
              <w:spacing w:after="120"/>
              <w:ind w:left="882" w:hanging="360"/>
              <w:jc w:val="both"/>
              <w:rPr>
                <w:rFonts w:ascii="Calibri" w:hAnsi="Calibri"/>
                <w:bCs/>
                <w:color w:val="262626"/>
                <w:lang w:val="es-ES"/>
              </w:rPr>
            </w:pPr>
            <w:r w:rsidRPr="00C33FEB">
              <w:rPr>
                <w:rFonts w:ascii="Calibri" w:hAnsi="Calibri"/>
                <w:bCs/>
                <w:color w:val="262626"/>
                <w:lang w:val="es-ES"/>
              </w:rPr>
              <w:t>(c) que no han tergiversado ni ocultado ningún hecho sustancial durante los procesos de selección, negociación, adjudicación o ejecución de un contrato;</w:t>
            </w:r>
          </w:p>
          <w:p w14:paraId="3007FBD8" w14:textId="77777777" w:rsidR="00A31A47" w:rsidRPr="00C33FEB" w:rsidRDefault="00A31A47" w:rsidP="00ED7FCE">
            <w:pPr>
              <w:tabs>
                <w:tab w:val="num" w:pos="792"/>
              </w:tabs>
              <w:spacing w:after="120"/>
              <w:ind w:left="882" w:hanging="360"/>
              <w:jc w:val="both"/>
              <w:rPr>
                <w:rFonts w:ascii="Calibri" w:hAnsi="Calibri"/>
                <w:bCs/>
                <w:color w:val="262626"/>
                <w:lang w:val="es-ES"/>
              </w:rPr>
            </w:pPr>
            <w:r w:rsidRPr="00C33FEB">
              <w:rPr>
                <w:rFonts w:ascii="Calibri" w:hAnsi="Calibri"/>
                <w:bCs/>
                <w:color w:val="262626"/>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D55503B" w14:textId="77777777" w:rsidR="00A31A47" w:rsidRPr="00C33FEB" w:rsidRDefault="00A31A47" w:rsidP="00ED7FCE">
            <w:pPr>
              <w:tabs>
                <w:tab w:val="num" w:pos="792"/>
              </w:tabs>
              <w:spacing w:after="120"/>
              <w:ind w:left="882" w:hanging="360"/>
              <w:jc w:val="both"/>
              <w:rPr>
                <w:rFonts w:ascii="Calibri" w:hAnsi="Calibri"/>
                <w:bCs/>
                <w:color w:val="262626"/>
                <w:lang w:val="es-ES"/>
              </w:rPr>
            </w:pPr>
            <w:r w:rsidRPr="00C33FEB">
              <w:rPr>
                <w:rFonts w:ascii="Calibri" w:hAnsi="Calibri"/>
                <w:bCs/>
                <w:color w:val="262626"/>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CF3BB35" w14:textId="77777777" w:rsidR="00A31A47" w:rsidRPr="00C33FEB" w:rsidRDefault="00A31A47" w:rsidP="00ED7FCE">
            <w:pPr>
              <w:tabs>
                <w:tab w:val="num" w:pos="792"/>
              </w:tabs>
              <w:spacing w:after="120"/>
              <w:ind w:left="882" w:hanging="360"/>
              <w:jc w:val="both"/>
              <w:rPr>
                <w:rFonts w:ascii="Calibri" w:hAnsi="Calibri"/>
                <w:bCs/>
                <w:color w:val="262626"/>
                <w:lang w:val="es-ES"/>
              </w:rPr>
            </w:pPr>
            <w:r w:rsidRPr="00C33FEB">
              <w:rPr>
                <w:rFonts w:ascii="Calibri" w:hAnsi="Calibri"/>
                <w:bCs/>
                <w:color w:val="262626"/>
                <w:lang w:val="es-ES"/>
              </w:rPr>
              <w:lastRenderedPageBreak/>
              <w:t>(f) que han declarado todas las comisiones, honorarios de representantes, pagos por servicios de facilitación o acuerdos para compartir ingresos relacionados con actividades financiadas por el Banco;</w:t>
            </w:r>
          </w:p>
          <w:p w14:paraId="7D619693" w14:textId="77777777" w:rsidR="00A31A47" w:rsidRPr="00C33FEB" w:rsidRDefault="00A31A47" w:rsidP="00ED7FCE">
            <w:pPr>
              <w:spacing w:after="120"/>
              <w:ind w:left="882" w:hanging="360"/>
              <w:jc w:val="both"/>
              <w:rPr>
                <w:rFonts w:ascii="Calibri" w:hAnsi="Calibri"/>
                <w:color w:val="262626"/>
                <w:lang w:val="es-ES"/>
              </w:rPr>
            </w:pPr>
            <w:r w:rsidRPr="00C33FEB">
              <w:rPr>
                <w:rFonts w:ascii="Calibri" w:hAnsi="Calibri"/>
                <w:bCs/>
                <w:color w:val="262626"/>
                <w:lang w:val="es-ES"/>
              </w:rPr>
              <w:t>(g) que  reconocen que  el  incumplimiento  de  cualquiera de estas garantías constituye el fundamento para la imposición por el Banco de una o más  de las medidas que se describen en la Cláusula 3.1 (b).</w:t>
            </w:r>
          </w:p>
        </w:tc>
      </w:tr>
      <w:tr w:rsidR="00A31A47" w:rsidRPr="00C33FEB" w14:paraId="37CC922E" w14:textId="77777777" w:rsidTr="00F123B2">
        <w:trPr>
          <w:trHeight w:val="2150"/>
        </w:trPr>
        <w:tc>
          <w:tcPr>
            <w:tcW w:w="2237" w:type="dxa"/>
            <w:gridSpan w:val="2"/>
          </w:tcPr>
          <w:p w14:paraId="0F7B518C" w14:textId="77777777" w:rsidR="00A31A47" w:rsidRPr="00C33FEB" w:rsidRDefault="00A31A47" w:rsidP="009160EC">
            <w:pPr>
              <w:pStyle w:val="Ttulo3"/>
              <w:spacing w:after="120"/>
              <w:rPr>
                <w:rFonts w:ascii="Calibri" w:hAnsi="Calibri"/>
                <w:color w:val="262626"/>
              </w:rPr>
            </w:pPr>
            <w:bookmarkStart w:id="9" w:name="_Toc115773979"/>
            <w:r w:rsidRPr="00C33FEB">
              <w:rPr>
                <w:rFonts w:ascii="Calibri" w:hAnsi="Calibri"/>
                <w:color w:val="262626"/>
              </w:rPr>
              <w:lastRenderedPageBreak/>
              <w:t xml:space="preserve">4. </w:t>
            </w:r>
            <w:r w:rsidRPr="00C33FEB">
              <w:rPr>
                <w:rFonts w:ascii="Calibri" w:hAnsi="Calibri"/>
                <w:color w:val="262626"/>
              </w:rPr>
              <w:tab/>
              <w:t>Oferentes elegibles</w:t>
            </w:r>
            <w:bookmarkEnd w:id="9"/>
          </w:p>
        </w:tc>
        <w:tc>
          <w:tcPr>
            <w:tcW w:w="6871" w:type="dxa"/>
            <w:gridSpan w:val="3"/>
          </w:tcPr>
          <w:p w14:paraId="08F41DF6" w14:textId="77777777" w:rsidR="00A31A47" w:rsidRPr="00C33FEB" w:rsidRDefault="00A31A47" w:rsidP="00133435">
            <w:pPr>
              <w:pStyle w:val="Sub-ClauseText"/>
              <w:numPr>
                <w:ilvl w:val="1"/>
                <w:numId w:val="3"/>
              </w:numPr>
              <w:tabs>
                <w:tab w:val="clear" w:pos="360"/>
              </w:tabs>
              <w:spacing w:before="0"/>
              <w:ind w:left="432" w:hanging="432"/>
              <w:rPr>
                <w:rFonts w:ascii="Calibri" w:hAnsi="Calibri"/>
                <w:color w:val="262626"/>
                <w:szCs w:val="24"/>
                <w:lang w:val="es-ES"/>
              </w:rPr>
            </w:pPr>
            <w:r w:rsidRPr="00C33FEB">
              <w:rPr>
                <w:rFonts w:ascii="Calibri" w:hAnsi="Calibri"/>
                <w:color w:val="262626"/>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182E1F64" w14:textId="77777777" w:rsidR="00A31A47" w:rsidRPr="00C33FEB" w:rsidRDefault="00A31A47" w:rsidP="00133435">
            <w:pPr>
              <w:numPr>
                <w:ilvl w:val="0"/>
                <w:numId w:val="20"/>
              </w:numPr>
              <w:tabs>
                <w:tab w:val="num" w:pos="792"/>
              </w:tabs>
              <w:spacing w:after="120"/>
              <w:ind w:left="792" w:hanging="360"/>
              <w:jc w:val="both"/>
              <w:rPr>
                <w:rFonts w:ascii="Calibri" w:hAnsi="Calibri"/>
                <w:color w:val="262626"/>
              </w:rPr>
            </w:pPr>
            <w:r w:rsidRPr="00C33FEB">
              <w:rPr>
                <w:rFonts w:ascii="Calibri" w:hAnsi="Calibri"/>
                <w:color w:val="262626"/>
                <w:lang w:val="es-ES"/>
              </w:rPr>
              <w:t>las leyes o la reglamentación oficial d</w:t>
            </w:r>
            <w:r w:rsidRPr="00C33FEB">
              <w:rPr>
                <w:rFonts w:ascii="Calibri" w:hAnsi="Calibri"/>
                <w:color w:val="262626"/>
              </w:rPr>
              <w:t>el país del Prestatario prohíbe relaciones comerciales con ese país; o</w:t>
            </w:r>
          </w:p>
          <w:p w14:paraId="3C76FB92" w14:textId="77777777" w:rsidR="00A31A47" w:rsidRPr="00C33FEB" w:rsidRDefault="00A31A47" w:rsidP="00133435">
            <w:pPr>
              <w:numPr>
                <w:ilvl w:val="0"/>
                <w:numId w:val="20"/>
              </w:numPr>
              <w:tabs>
                <w:tab w:val="num" w:pos="792"/>
              </w:tabs>
              <w:spacing w:after="120"/>
              <w:ind w:left="792" w:hanging="360"/>
              <w:jc w:val="both"/>
              <w:rPr>
                <w:rFonts w:ascii="Calibri" w:hAnsi="Calibri"/>
                <w:color w:val="262626"/>
              </w:rPr>
            </w:pPr>
            <w:r w:rsidRPr="00C33FEB">
              <w:rPr>
                <w:rFonts w:ascii="Calibri" w:hAnsi="Calibri"/>
                <w:color w:val="262626"/>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3B9DEB61" w14:textId="77777777" w:rsidR="00A31A47" w:rsidRPr="00C33FEB" w:rsidRDefault="00A31A47" w:rsidP="00133435">
            <w:pPr>
              <w:pStyle w:val="Sub-ClauseText"/>
              <w:numPr>
                <w:ilvl w:val="1"/>
                <w:numId w:val="3"/>
              </w:numPr>
              <w:tabs>
                <w:tab w:val="clear" w:pos="360"/>
              </w:tabs>
              <w:spacing w:before="0"/>
              <w:ind w:left="432" w:hanging="432"/>
              <w:rPr>
                <w:rFonts w:ascii="Calibri" w:hAnsi="Calibri"/>
                <w:color w:val="262626"/>
                <w:szCs w:val="24"/>
                <w:lang w:val="es-ES"/>
              </w:rPr>
            </w:pPr>
            <w:r w:rsidRPr="00C33FEB">
              <w:rPr>
                <w:rFonts w:ascii="Calibri" w:hAnsi="Calibri"/>
                <w:color w:val="262626"/>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345BABD3" w14:textId="77777777" w:rsidR="00A31A47" w:rsidRPr="00C33FEB" w:rsidRDefault="00A31A47" w:rsidP="00133435">
            <w:pPr>
              <w:numPr>
                <w:ilvl w:val="1"/>
                <w:numId w:val="20"/>
              </w:numPr>
              <w:spacing w:after="120"/>
              <w:jc w:val="both"/>
              <w:rPr>
                <w:rFonts w:ascii="Calibri" w:hAnsi="Calibri"/>
                <w:color w:val="262626"/>
                <w:spacing w:val="-4"/>
                <w:lang w:val="es-ES"/>
              </w:rPr>
            </w:pPr>
            <w:r w:rsidRPr="00C33FEB">
              <w:rPr>
                <w:rFonts w:ascii="Calibri" w:hAnsi="Calibri"/>
                <w:color w:val="262626"/>
                <w:spacing w:val="-4"/>
                <w:lang w:val="es-ES"/>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adquisición de los bienes objeto de estos Documentos de Licitación; o</w:t>
            </w:r>
          </w:p>
          <w:p w14:paraId="3BDB9159" w14:textId="77777777" w:rsidR="00A31A47" w:rsidRPr="00C33FEB" w:rsidRDefault="00A31A47" w:rsidP="00133435">
            <w:pPr>
              <w:numPr>
                <w:ilvl w:val="1"/>
                <w:numId w:val="20"/>
              </w:numPr>
              <w:spacing w:after="120"/>
              <w:jc w:val="both"/>
              <w:rPr>
                <w:rFonts w:ascii="Calibri" w:hAnsi="Calibri"/>
                <w:color w:val="262626"/>
              </w:rPr>
            </w:pPr>
            <w:r w:rsidRPr="00C33FEB">
              <w:rPr>
                <w:rFonts w:ascii="Calibri" w:hAnsi="Calibri"/>
                <w:color w:val="262626"/>
                <w:spacing w:val="-4"/>
                <w:lang w:val="es-ES"/>
              </w:rPr>
              <w:t>presentan más de una oferta en este proceso licitatorio</w:t>
            </w:r>
            <w:r w:rsidRPr="00C33FEB">
              <w:rPr>
                <w:rFonts w:ascii="Calibri" w:hAnsi="Calibri"/>
                <w:color w:val="262626"/>
              </w:rPr>
              <w:t>, excepto si se trata de ofertas alternativas permitidas bajo la cláusula 13 de las IAO. Sin embargo, esto no limita la participación de subcontratistas en más de una oferta</w:t>
            </w:r>
          </w:p>
          <w:p w14:paraId="7163D90C" w14:textId="77777777" w:rsidR="00A31A47" w:rsidRPr="00C33FEB" w:rsidRDefault="00A31A47" w:rsidP="00133435">
            <w:pPr>
              <w:pStyle w:val="Sub-ClauseText"/>
              <w:numPr>
                <w:ilvl w:val="1"/>
                <w:numId w:val="3"/>
              </w:numPr>
              <w:tabs>
                <w:tab w:val="clear" w:pos="360"/>
              </w:tabs>
              <w:spacing w:before="0"/>
              <w:ind w:left="432" w:hanging="432"/>
              <w:rPr>
                <w:rFonts w:ascii="Calibri" w:hAnsi="Calibri"/>
                <w:color w:val="262626"/>
                <w:szCs w:val="24"/>
                <w:lang w:val="es-ES"/>
              </w:rPr>
            </w:pPr>
            <w:r w:rsidRPr="00C33FEB">
              <w:rPr>
                <w:rFonts w:ascii="Calibri" w:hAnsi="Calibri"/>
                <w:color w:val="262626"/>
                <w:szCs w:val="24"/>
                <w:lang w:val="es-ES"/>
              </w:rPr>
              <w:lastRenderedPageBreak/>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14:paraId="1E8A99C6" w14:textId="77777777" w:rsidR="00A31A47" w:rsidRPr="00C33FEB" w:rsidRDefault="00A31A47" w:rsidP="00ED7FCE">
            <w:pPr>
              <w:spacing w:after="120"/>
              <w:ind w:left="432" w:hanging="432"/>
              <w:jc w:val="both"/>
              <w:rPr>
                <w:rFonts w:ascii="Calibri" w:hAnsi="Calibri"/>
                <w:color w:val="262626"/>
                <w:spacing w:val="-4"/>
                <w:lang w:val="es-ES"/>
              </w:rPr>
            </w:pPr>
            <w:r w:rsidRPr="00C33FEB">
              <w:rPr>
                <w:rFonts w:ascii="Calibri" w:hAnsi="Calibri"/>
                <w:color w:val="262626"/>
                <w:spacing w:val="-4"/>
                <w:lang w:val="es-ES"/>
              </w:rPr>
              <w:t>4.4</w:t>
            </w:r>
            <w:r w:rsidRPr="00C33FEB">
              <w:rPr>
                <w:rFonts w:ascii="Calibri" w:hAnsi="Calibri"/>
                <w:color w:val="262626"/>
                <w:spacing w:val="-4"/>
                <w:lang w:val="es-ES"/>
              </w:rPr>
              <w:tab/>
              <w:t xml:space="preserve">Las empresas estatales del país Prestatario serán elegibles solamente si pueden demostrar que (i) tienen autonomía legal y financiera; (ii) operan conforme a las leyes comerciales; y (iii) no dependen de ninguna agencia del Prestatario. </w:t>
            </w:r>
          </w:p>
          <w:p w14:paraId="4639F082" w14:textId="77777777" w:rsidR="00A31A47" w:rsidRPr="00C33FEB" w:rsidRDefault="00A31A47" w:rsidP="00ED7FCE">
            <w:pPr>
              <w:spacing w:after="120"/>
              <w:ind w:left="432" w:hanging="432"/>
              <w:jc w:val="both"/>
              <w:rPr>
                <w:rFonts w:ascii="Calibri" w:hAnsi="Calibri"/>
                <w:color w:val="262626"/>
              </w:rPr>
            </w:pPr>
            <w:r w:rsidRPr="00C33FEB">
              <w:rPr>
                <w:rFonts w:ascii="Calibri" w:hAnsi="Calibri"/>
                <w:color w:val="262626"/>
              </w:rPr>
              <w:t>4.5</w:t>
            </w:r>
            <w:r w:rsidRPr="00C33FEB">
              <w:rPr>
                <w:rFonts w:ascii="Calibri" w:hAnsi="Calibri"/>
                <w:color w:val="262626"/>
              </w:rPr>
              <w:tab/>
              <w:t>Los Oferentes deberán proporcionar al Contratante evidencia satisfactoria de su continua elegibilidad, cuando el Contratante razonablemente la solicite.</w:t>
            </w:r>
          </w:p>
        </w:tc>
      </w:tr>
      <w:tr w:rsidR="00A31A47" w:rsidRPr="00C33FEB" w14:paraId="68A69F3B" w14:textId="77777777" w:rsidTr="00F123B2">
        <w:trPr>
          <w:trHeight w:val="360"/>
        </w:trPr>
        <w:tc>
          <w:tcPr>
            <w:tcW w:w="2237" w:type="dxa"/>
            <w:gridSpan w:val="2"/>
          </w:tcPr>
          <w:p w14:paraId="3E10B837" w14:textId="77777777" w:rsidR="00A31A47" w:rsidRPr="00C33FEB" w:rsidRDefault="00A31A47" w:rsidP="009160EC">
            <w:pPr>
              <w:pStyle w:val="Ttulo3"/>
              <w:spacing w:after="120"/>
              <w:rPr>
                <w:rFonts w:ascii="Calibri" w:hAnsi="Calibri"/>
                <w:color w:val="262626"/>
              </w:rPr>
            </w:pPr>
            <w:bookmarkStart w:id="10" w:name="_Toc115773980"/>
            <w:r w:rsidRPr="00C33FEB">
              <w:rPr>
                <w:rFonts w:ascii="Calibri" w:hAnsi="Calibri"/>
                <w:color w:val="262626"/>
              </w:rPr>
              <w:lastRenderedPageBreak/>
              <w:t>5.</w:t>
            </w:r>
            <w:r w:rsidRPr="00C33FEB">
              <w:rPr>
                <w:rFonts w:ascii="Calibri" w:hAnsi="Calibri"/>
                <w:color w:val="262626"/>
              </w:rPr>
              <w:tab/>
              <w:t>Calificaciones del Oferente</w:t>
            </w:r>
            <w:bookmarkEnd w:id="10"/>
          </w:p>
        </w:tc>
        <w:tc>
          <w:tcPr>
            <w:tcW w:w="6871" w:type="dxa"/>
            <w:gridSpan w:val="3"/>
          </w:tcPr>
          <w:p w14:paraId="2277F717" w14:textId="77777777" w:rsidR="00A31A47" w:rsidRPr="00C33FEB" w:rsidRDefault="00A31A47" w:rsidP="00ED7FCE">
            <w:pPr>
              <w:spacing w:after="120"/>
              <w:ind w:left="432" w:hanging="432"/>
              <w:jc w:val="both"/>
              <w:rPr>
                <w:rFonts w:ascii="Calibri" w:hAnsi="Calibri"/>
                <w:color w:val="262626"/>
                <w:spacing w:val="-4"/>
                <w:lang w:val="es-ES"/>
              </w:rPr>
            </w:pPr>
            <w:r w:rsidRPr="00C33FEB">
              <w:rPr>
                <w:rFonts w:ascii="Calibri" w:hAnsi="Calibri"/>
                <w:color w:val="262626"/>
              </w:rPr>
              <w:t>5.1</w:t>
            </w:r>
            <w:r w:rsidRPr="00C33FEB">
              <w:rPr>
                <w:rFonts w:ascii="Calibri" w:hAnsi="Calibri"/>
                <w:color w:val="262626"/>
              </w:rPr>
              <w:tab/>
              <w:t xml:space="preserve">Todos los Oferentes deberán presentar en la Sección IV, “Formularios de la Oferta”, </w:t>
            </w:r>
            <w:r w:rsidRPr="00C33FEB">
              <w:rPr>
                <w:rFonts w:ascii="Calibri" w:hAnsi="Calibri"/>
                <w:color w:val="262626"/>
                <w:spacing w:val="-4"/>
                <w:lang w:val="es-ES"/>
              </w:rPr>
              <w:t xml:space="preserve">una descripción preliminar del método de trabajo y cronograma que proponen, incluyendo planos y gráficas, según sea necesario. </w:t>
            </w:r>
          </w:p>
          <w:p w14:paraId="6F4EF06A" w14:textId="77777777" w:rsidR="00A31A47" w:rsidRPr="00C33FEB" w:rsidRDefault="00A31A47" w:rsidP="00ED7FCE">
            <w:pPr>
              <w:spacing w:after="120"/>
              <w:ind w:left="432" w:hanging="432"/>
              <w:jc w:val="both"/>
              <w:rPr>
                <w:rFonts w:ascii="Calibri" w:hAnsi="Calibri"/>
                <w:color w:val="262626"/>
              </w:rPr>
            </w:pPr>
            <w:r w:rsidRPr="00C33FEB">
              <w:rPr>
                <w:rFonts w:ascii="Calibri" w:hAnsi="Calibri"/>
                <w:color w:val="262626"/>
              </w:rPr>
              <w:t>5.2</w:t>
            </w:r>
            <w:r w:rsidRPr="00C33FEB">
              <w:rPr>
                <w:rFonts w:ascii="Calibri" w:hAnsi="Calibri"/>
                <w:color w:val="262626"/>
              </w:rPr>
              <w:tab/>
              <w:t xml:space="preserve">Si se realizó una precalificación de los posibles </w:t>
            </w:r>
            <w:r w:rsidRPr="00C33FEB">
              <w:rPr>
                <w:rFonts w:ascii="Calibri" w:hAnsi="Calibri"/>
                <w:color w:val="262626"/>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426A0227" w14:textId="77777777" w:rsidR="00A31A47" w:rsidRPr="00C33FEB" w:rsidRDefault="00A31A47" w:rsidP="00ED7FCE">
            <w:pPr>
              <w:spacing w:after="120"/>
              <w:ind w:left="432" w:hanging="432"/>
              <w:jc w:val="both"/>
              <w:rPr>
                <w:rFonts w:ascii="Calibri" w:hAnsi="Calibri"/>
                <w:color w:val="262626"/>
              </w:rPr>
            </w:pPr>
            <w:r w:rsidRPr="00C33FEB">
              <w:rPr>
                <w:rFonts w:ascii="Calibri" w:hAnsi="Calibri"/>
                <w:color w:val="262626"/>
              </w:rPr>
              <w:t>5.3</w:t>
            </w:r>
            <w:r w:rsidRPr="00C33FEB">
              <w:rPr>
                <w:rFonts w:ascii="Calibri" w:hAnsi="Calibri"/>
                <w:color w:val="262626"/>
              </w:rPr>
              <w:tab/>
              <w:t xml:space="preserve">Si el Contratante no realizó una precalificación de los posibles Oferentes, todos los Oferentes deberán incluir con sus Ofertas la siguiente información y documentos en la Sección IV, </w:t>
            </w:r>
            <w:r w:rsidRPr="00C33FEB">
              <w:rPr>
                <w:rFonts w:ascii="Calibri" w:hAnsi="Calibri"/>
                <w:b/>
                <w:color w:val="262626"/>
              </w:rPr>
              <w:t>a menos que se establezca otra cosa en los DDL</w:t>
            </w:r>
            <w:r w:rsidRPr="00C33FEB">
              <w:rPr>
                <w:rFonts w:ascii="Calibri" w:hAnsi="Calibri"/>
                <w:color w:val="262626"/>
              </w:rPr>
              <w:t>:</w:t>
            </w:r>
          </w:p>
          <w:p w14:paraId="77E15E84" w14:textId="77777777" w:rsidR="00A31A47" w:rsidRPr="00C33FEB" w:rsidRDefault="00A31A47" w:rsidP="00ED7FCE">
            <w:pPr>
              <w:spacing w:after="120"/>
              <w:ind w:left="972" w:hanging="540"/>
              <w:jc w:val="both"/>
              <w:rPr>
                <w:rFonts w:ascii="Calibri" w:hAnsi="Calibri"/>
                <w:color w:val="262626"/>
              </w:rPr>
            </w:pPr>
            <w:r w:rsidRPr="00C33FEB">
              <w:rPr>
                <w:rFonts w:ascii="Calibri" w:hAnsi="Calibri"/>
                <w:color w:val="262626"/>
              </w:rPr>
              <w:t>(a)</w:t>
            </w:r>
            <w:r w:rsidRPr="00C33FEB">
              <w:rPr>
                <w:rFonts w:ascii="Calibri" w:hAnsi="Calibri"/>
                <w:color w:val="262626"/>
              </w:rPr>
              <w:tab/>
              <w:t xml:space="preserve">copias de los documentos originales que establezcan la constitución o incorporación y sede del Oferente, así como el poder otorgado a quien  suscriba la Oferta autorizándole a comprometer al Oferente; </w:t>
            </w:r>
          </w:p>
          <w:p w14:paraId="1BF3F1AE" w14:textId="77777777" w:rsidR="00A31A47" w:rsidRPr="00C33FEB" w:rsidRDefault="00A31A47" w:rsidP="00ED7FCE">
            <w:pPr>
              <w:spacing w:after="120"/>
              <w:ind w:left="972" w:hanging="540"/>
              <w:jc w:val="both"/>
              <w:rPr>
                <w:rFonts w:ascii="Calibri" w:hAnsi="Calibri"/>
                <w:color w:val="262626"/>
              </w:rPr>
            </w:pPr>
            <w:r w:rsidRPr="00C33FEB">
              <w:rPr>
                <w:rFonts w:ascii="Calibri" w:hAnsi="Calibri"/>
                <w:color w:val="262626"/>
              </w:rPr>
              <w:lastRenderedPageBreak/>
              <w:t>(b)</w:t>
            </w:r>
            <w:r w:rsidRPr="00C33FEB">
              <w:rPr>
                <w:rFonts w:ascii="Calibri" w:hAnsi="Calibri"/>
                <w:color w:val="262626"/>
              </w:rPr>
              <w:tab/>
              <w:t xml:space="preserve">Monto total anual facturado por la construcción de las obras civiles realizadas en cada uno de los últimos cinco (5) años; </w:t>
            </w:r>
          </w:p>
          <w:p w14:paraId="788B6046" w14:textId="77777777" w:rsidR="00A31A47" w:rsidRPr="00C33FEB" w:rsidRDefault="00A31A47" w:rsidP="00ED7FCE">
            <w:pPr>
              <w:spacing w:after="120"/>
              <w:ind w:left="972" w:hanging="540"/>
              <w:jc w:val="both"/>
              <w:rPr>
                <w:rFonts w:ascii="Calibri" w:hAnsi="Calibri"/>
                <w:color w:val="262626"/>
              </w:rPr>
            </w:pPr>
            <w:r w:rsidRPr="00C33FEB">
              <w:rPr>
                <w:rFonts w:ascii="Calibri" w:hAnsi="Calibri"/>
                <w:color w:val="262626"/>
              </w:rPr>
              <w:t>(c)</w:t>
            </w:r>
            <w:r w:rsidRPr="00C33FEB">
              <w:rPr>
                <w:rFonts w:ascii="Calibri" w:hAnsi="Calibri"/>
                <w:color w:val="262626"/>
              </w:rPr>
              <w:tab/>
              <w:t xml:space="preserve">experiencia en obras de similar naturaleza y magnitud en cada uno de los últimos cinco (5) años, y detalles de los trabajos en marcha o bajo compromiso contractual, así como de los clientes que puedan ser contactados para obtener mayor información sobre dichos contratos;  </w:t>
            </w:r>
          </w:p>
          <w:p w14:paraId="15F942E3" w14:textId="77777777" w:rsidR="00A31A47" w:rsidRPr="00C33FEB" w:rsidRDefault="00A31A47" w:rsidP="00ED7FCE">
            <w:pPr>
              <w:spacing w:after="120"/>
              <w:ind w:left="972" w:hanging="540"/>
              <w:jc w:val="both"/>
              <w:rPr>
                <w:rFonts w:ascii="Calibri" w:hAnsi="Calibri"/>
                <w:color w:val="262626"/>
              </w:rPr>
            </w:pPr>
            <w:r w:rsidRPr="00C33FEB">
              <w:rPr>
                <w:rFonts w:ascii="Calibri" w:hAnsi="Calibri"/>
                <w:color w:val="262626"/>
              </w:rPr>
              <w:t>(d)</w:t>
            </w:r>
            <w:r w:rsidRPr="00C33FEB">
              <w:rPr>
                <w:rFonts w:ascii="Calibri" w:hAnsi="Calibri"/>
                <w:color w:val="262626"/>
              </w:rPr>
              <w:tab/>
              <w:t>principales  equipos de construcción que el Oferente propone para cumplir con el contrato;</w:t>
            </w:r>
          </w:p>
          <w:p w14:paraId="1687AFD8" w14:textId="77777777" w:rsidR="00A31A47" w:rsidRPr="00C33FEB" w:rsidRDefault="00A31A47" w:rsidP="00ED7FCE">
            <w:pPr>
              <w:spacing w:after="120"/>
              <w:ind w:left="972" w:hanging="540"/>
              <w:jc w:val="both"/>
              <w:rPr>
                <w:rFonts w:ascii="Calibri" w:hAnsi="Calibri"/>
                <w:color w:val="262626"/>
                <w:spacing w:val="-3"/>
              </w:rPr>
            </w:pPr>
            <w:r w:rsidRPr="00C33FEB">
              <w:rPr>
                <w:rFonts w:ascii="Calibri" w:hAnsi="Calibri"/>
                <w:color w:val="262626"/>
              </w:rPr>
              <w:t>(e)</w:t>
            </w:r>
            <w:r w:rsidRPr="00C33FEB">
              <w:rPr>
                <w:rFonts w:ascii="Calibri" w:hAnsi="Calibri"/>
                <w:color w:val="262626"/>
              </w:rPr>
              <w:tab/>
              <w:t>calificaciones y experiencia del personal clave</w:t>
            </w:r>
            <w:r w:rsidRPr="00C33FEB">
              <w:rPr>
                <w:rFonts w:ascii="Calibri" w:hAnsi="Calibri"/>
                <w:color w:val="262626"/>
                <w:spacing w:val="-3"/>
              </w:rPr>
              <w:t xml:space="preserve"> tanto técnico como administrativo propuesto para desempeñarse en el Sitio de las Obras;</w:t>
            </w:r>
          </w:p>
          <w:p w14:paraId="6E71BFD7" w14:textId="77777777" w:rsidR="00A31A47" w:rsidRPr="00C33FEB" w:rsidRDefault="00A31A47" w:rsidP="00ED7FCE">
            <w:pPr>
              <w:spacing w:after="120"/>
              <w:ind w:left="972" w:hanging="540"/>
              <w:jc w:val="both"/>
              <w:rPr>
                <w:rFonts w:ascii="Calibri" w:hAnsi="Calibri"/>
                <w:color w:val="262626"/>
              </w:rPr>
            </w:pPr>
            <w:r w:rsidRPr="00C33FEB">
              <w:rPr>
                <w:rFonts w:ascii="Calibri" w:hAnsi="Calibri"/>
                <w:color w:val="262626"/>
              </w:rPr>
              <w:t>(f)</w:t>
            </w:r>
            <w:r w:rsidRPr="00C33FEB">
              <w:rPr>
                <w:rFonts w:ascii="Calibri" w:hAnsi="Calibri"/>
                <w:color w:val="262626"/>
              </w:rPr>
              <w:tab/>
              <w:t>informes sobre el estado financiero del Oferente, tales como informes de pérdidas y ganancias e informes de auditoría de los últimos cinco (5) años;</w:t>
            </w:r>
          </w:p>
          <w:p w14:paraId="1CD99B29" w14:textId="77777777" w:rsidR="00A31A47" w:rsidRPr="00C33FEB" w:rsidRDefault="00A31A47" w:rsidP="00ED7FCE">
            <w:pPr>
              <w:spacing w:after="120"/>
              <w:ind w:left="972" w:hanging="540"/>
              <w:jc w:val="both"/>
              <w:rPr>
                <w:rFonts w:ascii="Calibri" w:hAnsi="Calibri"/>
                <w:color w:val="262626"/>
              </w:rPr>
            </w:pPr>
            <w:r w:rsidRPr="00C33FEB">
              <w:rPr>
                <w:rFonts w:ascii="Calibri" w:hAnsi="Calibri"/>
                <w:color w:val="262626"/>
              </w:rPr>
              <w:t>(g)</w:t>
            </w:r>
            <w:r w:rsidRPr="00C33FEB">
              <w:rPr>
                <w:rFonts w:ascii="Calibri" w:hAnsi="Calibri"/>
                <w:color w:val="262626"/>
              </w:rPr>
              <w:tab/>
              <w:t>evidencia que certifique la existencia de suficiente capital de trabajo para este Contrato (acceso a línea(s) de crédito y disponibilidad de otros recursos financieros);</w:t>
            </w:r>
          </w:p>
          <w:p w14:paraId="632237B4" w14:textId="77777777" w:rsidR="00A31A47" w:rsidRPr="00C33FEB" w:rsidRDefault="00A31A47" w:rsidP="00ED7FCE">
            <w:pPr>
              <w:spacing w:after="120"/>
              <w:ind w:left="972" w:hanging="540"/>
              <w:jc w:val="both"/>
              <w:rPr>
                <w:rFonts w:ascii="Calibri" w:hAnsi="Calibri"/>
                <w:color w:val="262626"/>
              </w:rPr>
            </w:pPr>
            <w:r w:rsidRPr="00C33FEB">
              <w:rPr>
                <w:rFonts w:ascii="Calibri" w:hAnsi="Calibri"/>
                <w:color w:val="262626"/>
              </w:rPr>
              <w:t>(h)</w:t>
            </w:r>
            <w:r w:rsidRPr="00C33FEB">
              <w:rPr>
                <w:rFonts w:ascii="Calibri" w:hAnsi="Calibri"/>
                <w:color w:val="262626"/>
              </w:rPr>
              <w:tab/>
              <w:t>autorización para solicitar referencias a las instituciones bancarias del Oferente;</w:t>
            </w:r>
          </w:p>
          <w:p w14:paraId="32BFDCFE" w14:textId="77777777" w:rsidR="00A31A47" w:rsidRPr="00C33FEB" w:rsidRDefault="00A31A47" w:rsidP="00ED7FCE">
            <w:pPr>
              <w:spacing w:after="120"/>
              <w:ind w:left="972" w:hanging="540"/>
              <w:jc w:val="both"/>
              <w:rPr>
                <w:rFonts w:ascii="Calibri" w:hAnsi="Calibri"/>
                <w:color w:val="262626"/>
              </w:rPr>
            </w:pPr>
            <w:r w:rsidRPr="00C33FEB">
              <w:rPr>
                <w:rFonts w:ascii="Calibri" w:hAnsi="Calibri"/>
                <w:color w:val="262626"/>
              </w:rPr>
              <w:t>(i)</w:t>
            </w:r>
            <w:r w:rsidRPr="00C33FEB">
              <w:rPr>
                <w:rFonts w:ascii="Calibri" w:hAnsi="Calibri"/>
                <w:color w:val="262626"/>
              </w:rPr>
              <w:tab/>
              <w:t>información relativa a litigios presentes o habidos durante los últimos cinco (5) años, en los cuales el Oferente estuvo o está involucrado, las partes afectadas, los montos en controversia, y los resultados; y</w:t>
            </w:r>
          </w:p>
          <w:p w14:paraId="058DC5A2" w14:textId="77777777" w:rsidR="00A31A47" w:rsidRPr="00C33FEB" w:rsidRDefault="00A31A47" w:rsidP="00ED7FCE">
            <w:pPr>
              <w:spacing w:after="120"/>
              <w:ind w:left="972" w:hanging="540"/>
              <w:jc w:val="both"/>
              <w:rPr>
                <w:rFonts w:ascii="Calibri" w:hAnsi="Calibri"/>
                <w:color w:val="262626"/>
              </w:rPr>
            </w:pPr>
            <w:r w:rsidRPr="00C33FEB">
              <w:rPr>
                <w:rFonts w:ascii="Calibri" w:hAnsi="Calibri"/>
                <w:color w:val="262626"/>
              </w:rPr>
              <w:t>(j)</w:t>
            </w:r>
            <w:r w:rsidRPr="00C33FEB">
              <w:rPr>
                <w:rFonts w:ascii="Calibri" w:hAnsi="Calibri"/>
                <w:color w:val="262626"/>
              </w:rPr>
              <w:tab/>
              <w:t>propuestas para subcontratar componentes de las Obras. El límite máximo del porcentaje de participación de subcontratistas está</w:t>
            </w:r>
            <w:r w:rsidRPr="00C33FEB">
              <w:rPr>
                <w:rFonts w:ascii="Calibri" w:hAnsi="Calibri"/>
                <w:b/>
                <w:color w:val="262626"/>
              </w:rPr>
              <w:t xml:space="preserve"> establecido en los DDL</w:t>
            </w:r>
            <w:r w:rsidRPr="00C33FEB">
              <w:rPr>
                <w:rFonts w:ascii="Calibri" w:hAnsi="Calibri"/>
                <w:b/>
                <w:bCs/>
                <w:color w:val="262626"/>
              </w:rPr>
              <w:t>.</w:t>
            </w:r>
          </w:p>
          <w:p w14:paraId="2AE384A9" w14:textId="77777777" w:rsidR="00A31A47" w:rsidRPr="00C33FEB" w:rsidRDefault="00A31A47" w:rsidP="00ED7FCE">
            <w:pPr>
              <w:spacing w:after="120"/>
              <w:ind w:left="612" w:hanging="540"/>
              <w:jc w:val="both"/>
              <w:rPr>
                <w:rFonts w:ascii="Calibri" w:hAnsi="Calibri"/>
                <w:color w:val="262626"/>
              </w:rPr>
            </w:pPr>
            <w:r w:rsidRPr="00C33FEB">
              <w:rPr>
                <w:rFonts w:ascii="Calibri" w:hAnsi="Calibri"/>
                <w:color w:val="262626"/>
              </w:rPr>
              <w:t>5.4</w:t>
            </w:r>
            <w:r w:rsidRPr="00C33FEB">
              <w:rPr>
                <w:rFonts w:ascii="Calibri" w:hAnsi="Calibri"/>
                <w:color w:val="262626"/>
              </w:rPr>
              <w:tab/>
              <w:t>Las Ofertas presentadas por una Asociación en Participación, Consorcio o Asociación</w:t>
            </w:r>
            <w:r w:rsidRPr="00C33FEB">
              <w:rPr>
                <w:rFonts w:ascii="Calibri" w:hAnsi="Calibri"/>
                <w:color w:val="262626"/>
                <w:lang w:val="es-ES"/>
              </w:rPr>
              <w:t xml:space="preserve"> (APCA)</w:t>
            </w:r>
            <w:r w:rsidRPr="00C33FEB">
              <w:rPr>
                <w:rFonts w:ascii="Calibri" w:hAnsi="Calibri"/>
                <w:color w:val="262626"/>
              </w:rPr>
              <w:t xml:space="preserve"> constituida por dos o más firmas deberán cumplir con los siguientes requisitos, </w:t>
            </w:r>
            <w:r w:rsidRPr="00C33FEB">
              <w:rPr>
                <w:rFonts w:ascii="Calibri" w:hAnsi="Calibri"/>
                <w:b/>
                <w:color w:val="262626"/>
              </w:rPr>
              <w:t>a menos que se indique otra cosa en los DDL</w:t>
            </w:r>
            <w:r w:rsidRPr="00C33FEB">
              <w:rPr>
                <w:rFonts w:ascii="Calibri" w:hAnsi="Calibri"/>
                <w:color w:val="262626"/>
              </w:rPr>
              <w:t>:</w:t>
            </w:r>
          </w:p>
          <w:p w14:paraId="756512B2" w14:textId="77777777" w:rsidR="00A31A47" w:rsidRPr="00C33FEB" w:rsidRDefault="00A31A47" w:rsidP="00ED7FCE">
            <w:pPr>
              <w:spacing w:after="120"/>
              <w:ind w:left="972" w:hanging="360"/>
              <w:jc w:val="both"/>
              <w:rPr>
                <w:rFonts w:ascii="Calibri" w:hAnsi="Calibri"/>
                <w:color w:val="262626"/>
              </w:rPr>
            </w:pPr>
            <w:r w:rsidRPr="00C33FEB">
              <w:rPr>
                <w:rFonts w:ascii="Calibri" w:hAnsi="Calibri"/>
                <w:color w:val="262626"/>
              </w:rPr>
              <w:t>(a)</w:t>
            </w:r>
            <w:r w:rsidRPr="00C33FEB">
              <w:rPr>
                <w:rFonts w:ascii="Calibri" w:hAnsi="Calibri"/>
                <w:color w:val="262626"/>
              </w:rPr>
              <w:tab/>
              <w:t>la Oferta deberá contener toda la información enumerada en la antes mencionada Subcláusula 5.3 de las IAO para cada miembro de la APCA;</w:t>
            </w:r>
          </w:p>
          <w:p w14:paraId="418B258F" w14:textId="77777777" w:rsidR="00A31A47" w:rsidRPr="00C33FEB" w:rsidRDefault="00A31A47" w:rsidP="00ED7FCE">
            <w:pPr>
              <w:spacing w:after="120"/>
              <w:ind w:left="972" w:hanging="360"/>
              <w:jc w:val="both"/>
              <w:rPr>
                <w:rFonts w:ascii="Calibri" w:hAnsi="Calibri"/>
                <w:color w:val="262626"/>
              </w:rPr>
            </w:pPr>
            <w:r w:rsidRPr="00C33FEB">
              <w:rPr>
                <w:rFonts w:ascii="Calibri" w:hAnsi="Calibri"/>
                <w:color w:val="262626"/>
              </w:rPr>
              <w:t>(b)</w:t>
            </w:r>
            <w:r w:rsidRPr="00C33FEB">
              <w:rPr>
                <w:rFonts w:ascii="Calibri" w:hAnsi="Calibri"/>
                <w:color w:val="262626"/>
              </w:rPr>
              <w:tab/>
              <w:t>la Oferta deberá ser firmada de manera que constituya una obligación legal para todos los socios;</w:t>
            </w:r>
          </w:p>
          <w:p w14:paraId="122CB233" w14:textId="77777777" w:rsidR="00A31A47" w:rsidRPr="00C33FEB" w:rsidRDefault="00A31A47" w:rsidP="00ED7FCE">
            <w:pPr>
              <w:suppressAutoHyphens/>
              <w:spacing w:after="120"/>
              <w:ind w:left="972" w:hanging="360"/>
              <w:jc w:val="both"/>
              <w:rPr>
                <w:rFonts w:ascii="Calibri" w:hAnsi="Calibri"/>
                <w:color w:val="262626"/>
              </w:rPr>
            </w:pPr>
            <w:r w:rsidRPr="00C33FEB">
              <w:rPr>
                <w:rFonts w:ascii="Calibri" w:hAnsi="Calibri"/>
                <w:color w:val="262626"/>
              </w:rPr>
              <w:lastRenderedPageBreak/>
              <w:t>(c)</w:t>
            </w:r>
            <w:r w:rsidRPr="00C33FEB">
              <w:rPr>
                <w:rFonts w:ascii="Calibri" w:hAnsi="Calibri"/>
                <w:color w:val="262626"/>
              </w:rPr>
              <w:tab/>
              <w:t>todos los socios serán responsables mancomunada y solidariamente por el cumplimiento del Contrato de acuerdo con las condiciones del mismo;</w:t>
            </w:r>
          </w:p>
          <w:p w14:paraId="57BCFA6F" w14:textId="77777777" w:rsidR="00A31A47" w:rsidRPr="00C33FEB" w:rsidRDefault="00A31A47" w:rsidP="00ED7FCE">
            <w:pPr>
              <w:suppressAutoHyphens/>
              <w:spacing w:after="120"/>
              <w:ind w:left="972" w:hanging="360"/>
              <w:jc w:val="both"/>
              <w:rPr>
                <w:rFonts w:ascii="Calibri" w:hAnsi="Calibri"/>
                <w:color w:val="262626"/>
              </w:rPr>
            </w:pPr>
            <w:r w:rsidRPr="00C33FEB">
              <w:rPr>
                <w:rFonts w:ascii="Calibri" w:hAnsi="Calibri"/>
                <w:color w:val="262626"/>
              </w:rPr>
              <w:t>(d)</w:t>
            </w:r>
            <w:r w:rsidRPr="00C33FEB">
              <w:rPr>
                <w:rFonts w:ascii="Calibri" w:hAnsi="Calibri"/>
                <w:color w:val="262626"/>
              </w:rPr>
              <w:tab/>
              <w:t xml:space="preserve">uno de los socios deberá ser designado como representante y autorizado para contraer responsabilidades y para recibir instrucciones por y en nombre de cualquier o todos los miembros de la APCA; </w:t>
            </w:r>
          </w:p>
          <w:p w14:paraId="07E05F1A" w14:textId="77777777" w:rsidR="00A31A47" w:rsidRPr="00C33FEB" w:rsidRDefault="00A31A47" w:rsidP="00ED7FCE">
            <w:pPr>
              <w:suppressAutoHyphens/>
              <w:spacing w:after="120"/>
              <w:ind w:left="972" w:hanging="360"/>
              <w:jc w:val="both"/>
              <w:rPr>
                <w:rFonts w:ascii="Calibri" w:hAnsi="Calibri"/>
                <w:color w:val="262626"/>
              </w:rPr>
            </w:pPr>
            <w:r w:rsidRPr="00C33FEB">
              <w:rPr>
                <w:rFonts w:ascii="Calibri" w:hAnsi="Calibri"/>
                <w:color w:val="262626"/>
              </w:rPr>
              <w:t>(e)</w:t>
            </w:r>
            <w:r w:rsidRPr="00C33FEB">
              <w:rPr>
                <w:rFonts w:ascii="Calibri" w:hAnsi="Calibri"/>
                <w:color w:val="262626"/>
              </w:rPr>
              <w:tab/>
              <w:t>la ejecución de la totalidad del Contrato, incluyendo los pagos, se harán exclusivamente con el socio designado;</w:t>
            </w:r>
          </w:p>
          <w:p w14:paraId="45AD15B4" w14:textId="77777777" w:rsidR="00A31A47" w:rsidRPr="00C33FEB" w:rsidRDefault="00A31A47" w:rsidP="00ED7FCE">
            <w:pPr>
              <w:suppressAutoHyphens/>
              <w:spacing w:after="120"/>
              <w:ind w:left="972" w:hanging="360"/>
              <w:jc w:val="both"/>
              <w:rPr>
                <w:rFonts w:ascii="Calibri" w:hAnsi="Calibri"/>
                <w:color w:val="262626"/>
              </w:rPr>
            </w:pPr>
            <w:r w:rsidRPr="00C33FEB">
              <w:rPr>
                <w:rFonts w:ascii="Calibri" w:hAnsi="Calibri"/>
                <w:color w:val="262626"/>
              </w:rPr>
              <w:t>(f)</w:t>
            </w:r>
            <w:r w:rsidRPr="00C33FEB">
              <w:rPr>
                <w:rFonts w:ascii="Calibri" w:hAnsi="Calibri"/>
                <w:color w:val="262626"/>
              </w:rPr>
              <w:tab/>
              <w:t xml:space="preserve">con la Oferta se deberá presentar una copia del Convenio de la APCA firmado por todos lo socios o una Carta de Intención para  formalizar el convenio de constitución de una APCA en caso de resultar seleccionados, la cual deberá ser firmada por todos los socios y estar acompañada de una copia del Convenio propuesto. </w:t>
            </w:r>
          </w:p>
          <w:p w14:paraId="1C266925" w14:textId="77777777" w:rsidR="00A31A47" w:rsidRPr="00C33FEB" w:rsidRDefault="00A31A47" w:rsidP="00ED7FCE">
            <w:pPr>
              <w:spacing w:after="120"/>
              <w:ind w:left="612" w:hanging="540"/>
              <w:jc w:val="both"/>
              <w:rPr>
                <w:rFonts w:ascii="Calibri" w:hAnsi="Calibri"/>
                <w:color w:val="262626"/>
              </w:rPr>
            </w:pPr>
            <w:r w:rsidRPr="00C33FEB">
              <w:rPr>
                <w:rFonts w:ascii="Calibri" w:hAnsi="Calibri"/>
                <w:color w:val="262626"/>
              </w:rPr>
              <w:t>5.5</w:t>
            </w:r>
            <w:r w:rsidRPr="00C33FEB">
              <w:rPr>
                <w:rFonts w:ascii="Calibri" w:hAnsi="Calibri"/>
                <w:color w:val="262626"/>
              </w:rPr>
              <w:tab/>
              <w:t>Para la adjudicación del Contrato, los Oferentes deberán cumplir con los siguientes criterios mínimos de calificación:</w:t>
            </w:r>
          </w:p>
          <w:p w14:paraId="089C6040" w14:textId="77777777" w:rsidR="00A31A47" w:rsidRPr="00C33FEB" w:rsidRDefault="00A31A47" w:rsidP="00ED7FCE">
            <w:pPr>
              <w:spacing w:after="120"/>
              <w:ind w:left="972" w:hanging="360"/>
              <w:jc w:val="both"/>
              <w:rPr>
                <w:rFonts w:ascii="Calibri" w:hAnsi="Calibri"/>
                <w:b/>
                <w:bCs/>
                <w:color w:val="262626"/>
              </w:rPr>
            </w:pPr>
            <w:r w:rsidRPr="00C33FEB">
              <w:rPr>
                <w:rFonts w:ascii="Calibri" w:hAnsi="Calibri"/>
                <w:color w:val="262626"/>
              </w:rPr>
              <w:t>(a)</w:t>
            </w:r>
            <w:r w:rsidRPr="00C33FEB">
              <w:rPr>
                <w:rFonts w:ascii="Calibri" w:hAnsi="Calibri"/>
                <w:color w:val="262626"/>
              </w:rPr>
              <w:tab/>
              <w:t xml:space="preserve">tener una facturación promedio anual por construcción de obras por el período </w:t>
            </w:r>
            <w:r w:rsidRPr="00C33FEB">
              <w:rPr>
                <w:rFonts w:ascii="Calibri" w:hAnsi="Calibri"/>
                <w:b/>
                <w:color w:val="262626"/>
              </w:rPr>
              <w:t>indicado en los DDL</w:t>
            </w:r>
            <w:r w:rsidRPr="00C33FEB">
              <w:rPr>
                <w:rFonts w:ascii="Calibri" w:hAnsi="Calibri"/>
                <w:color w:val="262626"/>
              </w:rPr>
              <w:t xml:space="preserve"> de al menos el múltiplo </w:t>
            </w:r>
            <w:r w:rsidRPr="00C33FEB">
              <w:rPr>
                <w:rFonts w:ascii="Calibri" w:hAnsi="Calibri"/>
                <w:b/>
                <w:color w:val="262626"/>
              </w:rPr>
              <w:t>indicado en los DDL</w:t>
            </w:r>
            <w:r w:rsidRPr="00C33FEB">
              <w:rPr>
                <w:rFonts w:ascii="Calibri" w:hAnsi="Calibri"/>
                <w:b/>
                <w:bCs/>
                <w:color w:val="262626"/>
              </w:rPr>
              <w:t xml:space="preserve">. </w:t>
            </w:r>
          </w:p>
          <w:p w14:paraId="72252661" w14:textId="77777777" w:rsidR="00A31A47" w:rsidRPr="00C33FEB" w:rsidRDefault="00A31A47" w:rsidP="00ED7FCE">
            <w:pPr>
              <w:spacing w:after="120"/>
              <w:ind w:left="972" w:hanging="360"/>
              <w:jc w:val="both"/>
              <w:rPr>
                <w:rFonts w:ascii="Calibri" w:hAnsi="Calibri"/>
                <w:color w:val="262626"/>
              </w:rPr>
            </w:pPr>
            <w:r w:rsidRPr="00C33FEB">
              <w:rPr>
                <w:rFonts w:ascii="Calibri" w:hAnsi="Calibri"/>
                <w:color w:val="262626"/>
              </w:rPr>
              <w:t>(b)</w:t>
            </w:r>
            <w:r w:rsidRPr="00C33FEB">
              <w:rPr>
                <w:rFonts w:ascii="Calibri" w:hAnsi="Calibri"/>
                <w:color w:val="262626"/>
              </w:rPr>
              <w:tab/>
              <w:t xml:space="preserve">demostrar experiencia como Contratista principal en la construcción de por lo menos </w:t>
            </w:r>
            <w:r w:rsidRPr="00C33FEB">
              <w:rPr>
                <w:rFonts w:ascii="Calibri" w:hAnsi="Calibri"/>
                <w:bCs/>
                <w:color w:val="262626"/>
              </w:rPr>
              <w:t>el</w:t>
            </w:r>
            <w:r w:rsidRPr="00C33FEB">
              <w:rPr>
                <w:rFonts w:ascii="Calibri" w:hAnsi="Calibri"/>
                <w:b/>
                <w:color w:val="262626"/>
              </w:rPr>
              <w:t xml:space="preserve"> </w:t>
            </w:r>
            <w:r w:rsidRPr="00C33FEB">
              <w:rPr>
                <w:rFonts w:ascii="Calibri" w:hAnsi="Calibri"/>
                <w:color w:val="262626"/>
              </w:rPr>
              <w:t>número de obras</w:t>
            </w:r>
            <w:r w:rsidRPr="00C33FEB">
              <w:rPr>
                <w:rFonts w:ascii="Calibri" w:hAnsi="Calibri"/>
                <w:b/>
                <w:color w:val="262626"/>
              </w:rPr>
              <w:t xml:space="preserve"> indicado en los DDL,</w:t>
            </w:r>
            <w:r w:rsidRPr="00C33FEB">
              <w:rPr>
                <w:rFonts w:ascii="Calibri" w:hAnsi="Calibri"/>
                <w:color w:val="262626"/>
              </w:rPr>
              <w:t xml:space="preserve"> cuya naturaleza y complejidad sean equivalentes a las de las Obras licitadas, adquirida durante el período</w:t>
            </w:r>
            <w:r w:rsidRPr="00C33FEB">
              <w:rPr>
                <w:rFonts w:ascii="Calibri" w:hAnsi="Calibri"/>
                <w:b/>
                <w:color w:val="262626"/>
              </w:rPr>
              <w:t xml:space="preserve"> indicado en los DDL</w:t>
            </w:r>
            <w:r w:rsidRPr="00C33FEB">
              <w:rPr>
                <w:rFonts w:ascii="Calibri" w:hAnsi="Calibri"/>
                <w:color w:val="262626"/>
              </w:rPr>
              <w:t xml:space="preserve"> (para cumplir con este requisito, las obras citadas deberán estar terminadas en al menos un setenta (70) por ciento);</w:t>
            </w:r>
          </w:p>
          <w:p w14:paraId="163E3ABF" w14:textId="77777777" w:rsidR="00A31A47" w:rsidRPr="00C33FEB" w:rsidRDefault="00A31A47" w:rsidP="00133435">
            <w:pPr>
              <w:numPr>
                <w:ilvl w:val="0"/>
                <w:numId w:val="4"/>
              </w:numPr>
              <w:tabs>
                <w:tab w:val="clear" w:pos="1332"/>
              </w:tabs>
              <w:spacing w:after="120"/>
              <w:ind w:left="972" w:hanging="360"/>
              <w:jc w:val="both"/>
              <w:rPr>
                <w:rFonts w:ascii="Calibri" w:hAnsi="Calibri"/>
                <w:color w:val="262626"/>
              </w:rPr>
            </w:pPr>
            <w:r w:rsidRPr="00C33FEB">
              <w:rPr>
                <w:rFonts w:ascii="Calibri" w:hAnsi="Calibri"/>
                <w:color w:val="262626"/>
              </w:rPr>
              <w:t xml:space="preserve">demostrar que puede asegurar la disponibilidad oportuna del equipo esencial </w:t>
            </w:r>
            <w:r w:rsidRPr="00C33FEB">
              <w:rPr>
                <w:rFonts w:ascii="Calibri" w:hAnsi="Calibri"/>
                <w:b/>
                <w:color w:val="262626"/>
              </w:rPr>
              <w:t>listado en los DDL</w:t>
            </w:r>
            <w:r w:rsidRPr="00C33FEB">
              <w:rPr>
                <w:rFonts w:ascii="Calibri" w:hAnsi="Calibri"/>
                <w:color w:val="262626"/>
              </w:rPr>
              <w:t xml:space="preserve"> (sea este propio, alquilado o disponible mediante arrendamiento financiero)</w:t>
            </w:r>
            <w:r w:rsidRPr="00C33FEB">
              <w:rPr>
                <w:rFonts w:ascii="Calibri" w:hAnsi="Calibri"/>
                <w:b/>
                <w:bCs/>
                <w:color w:val="262626"/>
              </w:rPr>
              <w:t>;</w:t>
            </w:r>
          </w:p>
          <w:p w14:paraId="6C606D41" w14:textId="77777777" w:rsidR="00A31A47" w:rsidRPr="00C33FEB" w:rsidRDefault="00A31A47" w:rsidP="00ED7FCE">
            <w:pPr>
              <w:spacing w:after="120"/>
              <w:ind w:left="972" w:hanging="360"/>
              <w:jc w:val="both"/>
              <w:rPr>
                <w:rFonts w:ascii="Calibri" w:hAnsi="Calibri"/>
                <w:color w:val="262626"/>
              </w:rPr>
            </w:pPr>
            <w:r w:rsidRPr="00C33FEB">
              <w:rPr>
                <w:rFonts w:ascii="Calibri" w:hAnsi="Calibri"/>
                <w:color w:val="262626"/>
              </w:rPr>
              <w:t xml:space="preserve">(d) </w:t>
            </w:r>
            <w:r w:rsidRPr="00C33FEB">
              <w:rPr>
                <w:rFonts w:ascii="Calibri" w:hAnsi="Calibri"/>
                <w:color w:val="262626"/>
                <w:spacing w:val="-4"/>
              </w:rPr>
              <w:t xml:space="preserve">contar con un Administrador de Obras con cinco años de experiencia en obras cuya naturaleza y volumen sean equivalentes a las de las Obras licitadas, de los cuales al menos tres años han de ser como Administrador de Obras; y </w:t>
            </w:r>
          </w:p>
          <w:p w14:paraId="4A4C3579" w14:textId="1A054DE6" w:rsidR="00A31A47" w:rsidRPr="00C33FEB" w:rsidRDefault="00A31A47" w:rsidP="00ED7FCE">
            <w:pPr>
              <w:spacing w:after="120"/>
              <w:ind w:left="972" w:hanging="360"/>
              <w:jc w:val="both"/>
              <w:rPr>
                <w:rFonts w:ascii="Calibri" w:hAnsi="Calibri"/>
                <w:b/>
                <w:bCs/>
                <w:color w:val="262626"/>
              </w:rPr>
            </w:pPr>
            <w:r w:rsidRPr="00C33FEB">
              <w:rPr>
                <w:rFonts w:ascii="Calibri" w:hAnsi="Calibri"/>
                <w:color w:val="262626"/>
              </w:rPr>
              <w:t>(e)</w:t>
            </w:r>
            <w:r w:rsidRPr="00C33FEB">
              <w:rPr>
                <w:rFonts w:ascii="Calibri" w:hAnsi="Calibri"/>
                <w:color w:val="262626"/>
              </w:rPr>
              <w:tab/>
            </w:r>
            <w:r w:rsidRPr="00C33FEB">
              <w:rPr>
                <w:rFonts w:ascii="Calibri" w:hAnsi="Calibri"/>
                <w:color w:val="262626"/>
                <w:spacing w:val="-4"/>
              </w:rPr>
              <w:t xml:space="preserve">contar con activos líquidos y/o disponibilidad de crédito  libres de otros compromisos contractuales y excluyendo cualquier anticipo  que pudiera recibir bajo el Contrato, por un monto superior a la suma </w:t>
            </w:r>
            <w:r w:rsidRPr="00C33FEB">
              <w:rPr>
                <w:rFonts w:ascii="Calibri" w:hAnsi="Calibri"/>
                <w:b/>
                <w:color w:val="262626"/>
                <w:spacing w:val="-4"/>
              </w:rPr>
              <w:t>indicada en los DDL</w:t>
            </w:r>
            <w:r w:rsidRPr="00C33FEB">
              <w:rPr>
                <w:rFonts w:ascii="Calibri" w:hAnsi="Calibri"/>
                <w:b/>
                <w:bCs/>
                <w:color w:val="262626"/>
                <w:spacing w:val="-4"/>
              </w:rPr>
              <w:t xml:space="preserve">. </w:t>
            </w:r>
          </w:p>
          <w:p w14:paraId="68AC3B4C" w14:textId="77777777" w:rsidR="00A31A47" w:rsidRPr="00C33FEB" w:rsidRDefault="00A31A47" w:rsidP="00ED7FCE">
            <w:pPr>
              <w:spacing w:after="120"/>
              <w:ind w:left="904"/>
              <w:jc w:val="both"/>
              <w:rPr>
                <w:rFonts w:ascii="Calibri" w:hAnsi="Calibri"/>
                <w:color w:val="262626"/>
                <w:spacing w:val="-3"/>
              </w:rPr>
            </w:pPr>
            <w:r w:rsidRPr="00C33FEB">
              <w:rPr>
                <w:rFonts w:ascii="Calibri" w:hAnsi="Calibri"/>
                <w:color w:val="262626"/>
                <w:spacing w:val="-3"/>
              </w:rPr>
              <w:lastRenderedPageBreak/>
              <w:t xml:space="preserve">Un </w:t>
            </w:r>
            <w:r w:rsidRPr="00C33FEB">
              <w:rPr>
                <w:rFonts w:ascii="Calibri" w:hAnsi="Calibri"/>
                <w:color w:val="262626"/>
              </w:rPr>
              <w:t>historial</w:t>
            </w:r>
            <w:r w:rsidRPr="00C33FEB">
              <w:rPr>
                <w:rFonts w:ascii="Calibri" w:hAnsi="Calibri"/>
                <w:color w:val="262626"/>
                <w:spacing w:val="-3"/>
              </w:rPr>
              <w:t xml:space="preserve"> consistente de litigios  o laudos arbitrales en contra del Oferente o cualquiera de los integrantes de una APCA  podría ser causal para su descalificación.</w:t>
            </w:r>
          </w:p>
          <w:p w14:paraId="326BB25E" w14:textId="77777777" w:rsidR="00A31A47" w:rsidRPr="00C33FEB" w:rsidRDefault="00A31A47" w:rsidP="00ED7FCE">
            <w:pPr>
              <w:spacing w:after="120"/>
              <w:ind w:left="612" w:hanging="540"/>
              <w:jc w:val="both"/>
              <w:rPr>
                <w:rFonts w:ascii="Calibri" w:hAnsi="Calibri"/>
                <w:color w:val="262626"/>
              </w:rPr>
            </w:pPr>
            <w:r w:rsidRPr="00C33FEB">
              <w:rPr>
                <w:rFonts w:ascii="Calibri" w:hAnsi="Calibri"/>
                <w:color w:val="262626"/>
                <w:spacing w:val="-3"/>
              </w:rPr>
              <w:t>5.6</w:t>
            </w:r>
            <w:r w:rsidRPr="00C33FEB">
              <w:rPr>
                <w:rFonts w:ascii="Calibri" w:hAnsi="Calibri"/>
                <w:color w:val="262626"/>
                <w:spacing w:val="-3"/>
              </w:rPr>
              <w:tab/>
              <w:t>Las cifras correspondientes a cada uno de los integrantes de  una APCA se sumarán a fin de determinar si el Oferente cumple con los requisitos mínimos de calificación de conformidad con las Subcláusulas 5.5 (a) y (e) de las IAO; sin embargo, para que pueda adjudicarse el Contrato a una APCA, cada uno de sus integrantes debe cumplir al menos con el veinte y cinco por ciento (25%) de los requisitos mínimos para Oferentes individuales que se establecen en las Subcláusulas 5.5 (a), (b) y (e);  y el socio designado como representante debe cumplir al menos con el cuarenta porciento (40%) de ellos.  De no satisfacerse este requisito, la Oferta presentada por la APCA será rechazada.  Para determinar la conformidad del Oferente con los criterios de calificación no se tomarán en cuenta la experiencia ni los recursos de los subcontratistas, s</w:t>
            </w:r>
            <w:r w:rsidRPr="00C33FEB">
              <w:rPr>
                <w:rFonts w:ascii="Calibri" w:hAnsi="Calibri"/>
                <w:b/>
                <w:color w:val="262626"/>
                <w:spacing w:val="-3"/>
              </w:rPr>
              <w:t>alvo que se indique otra cosa en los DDL</w:t>
            </w:r>
            <w:r w:rsidRPr="00C33FEB">
              <w:rPr>
                <w:rFonts w:ascii="Calibri" w:hAnsi="Calibri"/>
                <w:b/>
                <w:bCs/>
                <w:color w:val="262626"/>
                <w:spacing w:val="-3"/>
              </w:rPr>
              <w:t>.</w:t>
            </w:r>
            <w:r w:rsidRPr="00C33FEB">
              <w:rPr>
                <w:rFonts w:ascii="Calibri" w:hAnsi="Calibri"/>
                <w:color w:val="262626"/>
              </w:rPr>
              <w:t xml:space="preserve"> </w:t>
            </w:r>
          </w:p>
        </w:tc>
      </w:tr>
      <w:tr w:rsidR="00A31A47" w:rsidRPr="00C33FEB" w14:paraId="3820D3BC" w14:textId="77777777" w:rsidTr="00F123B2">
        <w:trPr>
          <w:trHeight w:val="360"/>
        </w:trPr>
        <w:tc>
          <w:tcPr>
            <w:tcW w:w="2237" w:type="dxa"/>
            <w:gridSpan w:val="2"/>
          </w:tcPr>
          <w:p w14:paraId="5B378787" w14:textId="77777777" w:rsidR="00A31A47" w:rsidRPr="00C33FEB" w:rsidRDefault="00A31A47" w:rsidP="009160EC">
            <w:pPr>
              <w:pStyle w:val="Ttulo3"/>
              <w:spacing w:after="120"/>
              <w:rPr>
                <w:rFonts w:ascii="Calibri" w:hAnsi="Calibri"/>
                <w:color w:val="262626"/>
              </w:rPr>
            </w:pPr>
            <w:bookmarkStart w:id="11" w:name="_Toc115773981"/>
            <w:r w:rsidRPr="00C33FEB">
              <w:rPr>
                <w:rFonts w:ascii="Calibri" w:hAnsi="Calibri"/>
                <w:color w:val="262626"/>
              </w:rPr>
              <w:lastRenderedPageBreak/>
              <w:t>6.</w:t>
            </w:r>
            <w:r w:rsidRPr="00C33FEB">
              <w:rPr>
                <w:rFonts w:ascii="Calibri" w:hAnsi="Calibri"/>
                <w:color w:val="262626"/>
              </w:rPr>
              <w:tab/>
              <w:t>Una Oferta por Oferente</w:t>
            </w:r>
            <w:bookmarkEnd w:id="11"/>
          </w:p>
        </w:tc>
        <w:tc>
          <w:tcPr>
            <w:tcW w:w="6871" w:type="dxa"/>
            <w:gridSpan w:val="3"/>
          </w:tcPr>
          <w:p w14:paraId="7C5731DD" w14:textId="77777777" w:rsidR="00A31A47" w:rsidRPr="00C33FEB" w:rsidRDefault="00A31A47" w:rsidP="00ED7FCE">
            <w:pPr>
              <w:spacing w:after="120"/>
              <w:ind w:left="612" w:hanging="540"/>
              <w:jc w:val="both"/>
              <w:rPr>
                <w:rFonts w:ascii="Calibri" w:hAnsi="Calibri"/>
                <w:color w:val="262626"/>
              </w:rPr>
            </w:pPr>
            <w:r w:rsidRPr="00C33FEB">
              <w:rPr>
                <w:rFonts w:ascii="Calibri" w:hAnsi="Calibri"/>
                <w:color w:val="262626"/>
              </w:rPr>
              <w:t>6.1</w:t>
            </w:r>
            <w:r w:rsidRPr="00C33FEB">
              <w:rPr>
                <w:rFonts w:ascii="Calibri" w:hAnsi="Calibri"/>
                <w:color w:val="262626"/>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A31A47" w:rsidRPr="00C33FEB" w14:paraId="61E0008B" w14:textId="77777777" w:rsidTr="00F123B2">
        <w:trPr>
          <w:trHeight w:val="360"/>
        </w:trPr>
        <w:tc>
          <w:tcPr>
            <w:tcW w:w="2237" w:type="dxa"/>
            <w:gridSpan w:val="2"/>
          </w:tcPr>
          <w:p w14:paraId="5E67B53A" w14:textId="77777777" w:rsidR="00A31A47" w:rsidRPr="00C33FEB" w:rsidRDefault="00A31A47" w:rsidP="009160EC">
            <w:pPr>
              <w:pStyle w:val="Ttulo3"/>
              <w:spacing w:after="120"/>
              <w:rPr>
                <w:rFonts w:ascii="Calibri" w:hAnsi="Calibri"/>
                <w:color w:val="262626"/>
              </w:rPr>
            </w:pPr>
            <w:bookmarkStart w:id="12" w:name="_Toc115773982"/>
            <w:r w:rsidRPr="00C33FEB">
              <w:rPr>
                <w:rFonts w:ascii="Calibri" w:hAnsi="Calibri"/>
                <w:color w:val="262626"/>
              </w:rPr>
              <w:t>7.</w:t>
            </w:r>
            <w:r w:rsidRPr="00C33FEB">
              <w:rPr>
                <w:rFonts w:ascii="Calibri" w:hAnsi="Calibri"/>
                <w:color w:val="262626"/>
              </w:rPr>
              <w:tab/>
              <w:t>Costo de las propuestas</w:t>
            </w:r>
            <w:bookmarkEnd w:id="12"/>
          </w:p>
        </w:tc>
        <w:tc>
          <w:tcPr>
            <w:tcW w:w="6871" w:type="dxa"/>
            <w:gridSpan w:val="3"/>
          </w:tcPr>
          <w:p w14:paraId="4BA05B6B" w14:textId="77777777" w:rsidR="00A31A47" w:rsidRPr="00C33FEB" w:rsidRDefault="00A31A47" w:rsidP="00ED7FCE">
            <w:pPr>
              <w:spacing w:after="120"/>
              <w:ind w:left="612" w:hanging="540"/>
              <w:jc w:val="both"/>
              <w:rPr>
                <w:rFonts w:ascii="Calibri" w:hAnsi="Calibri"/>
                <w:color w:val="262626"/>
              </w:rPr>
            </w:pPr>
            <w:r w:rsidRPr="00C33FEB">
              <w:rPr>
                <w:rFonts w:ascii="Calibri" w:hAnsi="Calibri"/>
                <w:color w:val="262626"/>
              </w:rPr>
              <w:t>7.1</w:t>
            </w:r>
            <w:r w:rsidRPr="00C33FEB">
              <w:rPr>
                <w:rFonts w:ascii="Calibri" w:hAnsi="Calibri"/>
                <w:color w:val="262626"/>
              </w:rPr>
              <w:tab/>
            </w:r>
            <w:r w:rsidRPr="00C33FEB">
              <w:rPr>
                <w:rFonts w:ascii="Calibri" w:hAnsi="Calibri"/>
                <w:color w:val="262626"/>
                <w:spacing w:val="-4"/>
              </w:rPr>
              <w:t>Los Oferentes serán responsables por todos los gastos asociados con la preparación y presentación de sus Ofertas y el Contratante en ningún momento será responsable por dichos gastos</w:t>
            </w:r>
            <w:r w:rsidRPr="00C33FEB">
              <w:rPr>
                <w:rFonts w:ascii="Calibri" w:hAnsi="Calibri"/>
                <w:color w:val="262626"/>
              </w:rPr>
              <w:t>.</w:t>
            </w:r>
          </w:p>
        </w:tc>
      </w:tr>
      <w:tr w:rsidR="00A31A47" w:rsidRPr="00C33FEB" w14:paraId="026B2C4F" w14:textId="77777777" w:rsidTr="00F123B2">
        <w:trPr>
          <w:trHeight w:val="360"/>
        </w:trPr>
        <w:tc>
          <w:tcPr>
            <w:tcW w:w="2237" w:type="dxa"/>
            <w:gridSpan w:val="2"/>
          </w:tcPr>
          <w:p w14:paraId="6981CB2E" w14:textId="77777777" w:rsidR="00A31A47" w:rsidRPr="00C33FEB" w:rsidRDefault="00A31A47" w:rsidP="009160EC">
            <w:pPr>
              <w:pStyle w:val="Ttulo3"/>
              <w:spacing w:after="120"/>
              <w:rPr>
                <w:rFonts w:ascii="Calibri" w:hAnsi="Calibri"/>
                <w:color w:val="262626"/>
              </w:rPr>
            </w:pPr>
            <w:bookmarkStart w:id="13" w:name="_Toc115773983"/>
            <w:r w:rsidRPr="00C33FEB">
              <w:rPr>
                <w:rFonts w:ascii="Calibri" w:hAnsi="Calibri"/>
                <w:color w:val="262626"/>
              </w:rPr>
              <w:t>8.</w:t>
            </w:r>
            <w:r w:rsidRPr="00C33FEB">
              <w:rPr>
                <w:rFonts w:ascii="Calibri" w:hAnsi="Calibri"/>
                <w:color w:val="262626"/>
              </w:rPr>
              <w:tab/>
              <w:t>Visita al Sitio de las obras</w:t>
            </w:r>
            <w:bookmarkEnd w:id="13"/>
          </w:p>
        </w:tc>
        <w:tc>
          <w:tcPr>
            <w:tcW w:w="6871" w:type="dxa"/>
            <w:gridSpan w:val="3"/>
          </w:tcPr>
          <w:p w14:paraId="335C9920" w14:textId="77777777" w:rsidR="00A31A47" w:rsidRPr="00C33FEB" w:rsidRDefault="00A31A47" w:rsidP="00ED7FCE">
            <w:pPr>
              <w:suppressAutoHyphens/>
              <w:spacing w:after="120"/>
              <w:ind w:left="612" w:hanging="612"/>
              <w:jc w:val="both"/>
              <w:rPr>
                <w:rFonts w:ascii="Calibri" w:hAnsi="Calibri"/>
                <w:color w:val="262626"/>
              </w:rPr>
            </w:pPr>
            <w:r w:rsidRPr="00C33FEB">
              <w:rPr>
                <w:rFonts w:ascii="Calibri" w:hAnsi="Calibri"/>
                <w:color w:val="262626"/>
              </w:rPr>
              <w:t>8.1</w:t>
            </w:r>
            <w:r w:rsidRPr="00C33FEB">
              <w:rPr>
                <w:rFonts w:ascii="Calibri" w:hAnsi="Calibri"/>
                <w:color w:val="262626"/>
              </w:rPr>
              <w:tab/>
            </w:r>
            <w:r w:rsidRPr="00C33FEB">
              <w:rPr>
                <w:rFonts w:ascii="Calibri" w:hAnsi="Calibri"/>
                <w:color w:val="262626"/>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A31A47" w:rsidRPr="00C33FEB" w14:paraId="6DFC21F9" w14:textId="77777777" w:rsidTr="00F123B2">
        <w:trPr>
          <w:trHeight w:val="360"/>
        </w:trPr>
        <w:tc>
          <w:tcPr>
            <w:tcW w:w="9108" w:type="dxa"/>
            <w:gridSpan w:val="5"/>
          </w:tcPr>
          <w:p w14:paraId="648F7158" w14:textId="77777777" w:rsidR="00A31A47" w:rsidRPr="00C33FEB" w:rsidRDefault="00A31A47" w:rsidP="009160EC">
            <w:pPr>
              <w:pStyle w:val="Ttulo2"/>
              <w:spacing w:before="0" w:after="120"/>
              <w:rPr>
                <w:rFonts w:ascii="Calibri" w:hAnsi="Calibri"/>
                <w:color w:val="262626"/>
                <w:sz w:val="24"/>
              </w:rPr>
            </w:pPr>
            <w:bookmarkStart w:id="14" w:name="_Toc115773984"/>
            <w:r w:rsidRPr="00C33FEB">
              <w:rPr>
                <w:rFonts w:ascii="Calibri" w:hAnsi="Calibri"/>
                <w:color w:val="262626"/>
                <w:sz w:val="24"/>
              </w:rPr>
              <w:t>B. Documentos de Licitación</w:t>
            </w:r>
            <w:bookmarkEnd w:id="14"/>
            <w:r w:rsidRPr="00C33FEB">
              <w:rPr>
                <w:rFonts w:ascii="Calibri" w:hAnsi="Calibri"/>
                <w:color w:val="262626"/>
                <w:sz w:val="24"/>
              </w:rPr>
              <w:t xml:space="preserve"> </w:t>
            </w:r>
          </w:p>
        </w:tc>
      </w:tr>
      <w:tr w:rsidR="00A31A47" w:rsidRPr="00C33FEB" w14:paraId="33FD973D" w14:textId="77777777" w:rsidTr="00F123B2">
        <w:trPr>
          <w:trHeight w:val="360"/>
        </w:trPr>
        <w:tc>
          <w:tcPr>
            <w:tcW w:w="2237" w:type="dxa"/>
            <w:gridSpan w:val="2"/>
          </w:tcPr>
          <w:p w14:paraId="7CB0389A" w14:textId="77777777" w:rsidR="00A31A47" w:rsidRPr="00C33FEB" w:rsidRDefault="00A31A47" w:rsidP="009160EC">
            <w:pPr>
              <w:pStyle w:val="Ttulo3"/>
              <w:spacing w:after="120"/>
              <w:rPr>
                <w:rFonts w:ascii="Calibri" w:hAnsi="Calibri"/>
                <w:color w:val="262626"/>
              </w:rPr>
            </w:pPr>
            <w:bookmarkStart w:id="15" w:name="_Toc115773985"/>
            <w:r w:rsidRPr="00C33FEB">
              <w:rPr>
                <w:rFonts w:ascii="Calibri" w:hAnsi="Calibri"/>
                <w:color w:val="262626"/>
              </w:rPr>
              <w:t>9.</w:t>
            </w:r>
            <w:r w:rsidRPr="00C33FEB">
              <w:rPr>
                <w:rFonts w:ascii="Calibri" w:hAnsi="Calibri"/>
                <w:color w:val="262626"/>
              </w:rPr>
              <w:tab/>
              <w:t>Contenido de los Documentos de Licitación</w:t>
            </w:r>
            <w:bookmarkEnd w:id="15"/>
          </w:p>
        </w:tc>
        <w:tc>
          <w:tcPr>
            <w:tcW w:w="6871" w:type="dxa"/>
            <w:gridSpan w:val="3"/>
          </w:tcPr>
          <w:p w14:paraId="0F78628F" w14:textId="77777777" w:rsidR="00A31A47" w:rsidRPr="00C33FEB" w:rsidRDefault="00A31A47" w:rsidP="00ED7FCE">
            <w:pPr>
              <w:pStyle w:val="Outline"/>
              <w:suppressAutoHyphens/>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9.1</w:t>
            </w:r>
            <w:r w:rsidRPr="00C33FEB">
              <w:rPr>
                <w:rFonts w:ascii="Calibri" w:hAnsi="Calibri"/>
                <w:color w:val="262626"/>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1869D01C" w14:textId="77777777" w:rsidR="00A31A47" w:rsidRPr="00C33FEB" w:rsidRDefault="00A31A47" w:rsidP="00ED7FCE">
            <w:pPr>
              <w:pStyle w:val="Outline"/>
              <w:suppressAutoHyphens/>
              <w:spacing w:before="0" w:after="120"/>
              <w:ind w:left="619" w:hanging="619"/>
              <w:jc w:val="both"/>
              <w:rPr>
                <w:rFonts w:ascii="Calibri" w:hAnsi="Calibri"/>
                <w:color w:val="262626"/>
                <w:kern w:val="0"/>
                <w:szCs w:val="24"/>
                <w:lang w:val="es-ES_tradnl"/>
              </w:rPr>
            </w:pPr>
            <w:r w:rsidRPr="00C33FEB">
              <w:rPr>
                <w:rFonts w:ascii="Calibri" w:hAnsi="Calibri"/>
                <w:color w:val="262626"/>
                <w:kern w:val="0"/>
                <w:szCs w:val="24"/>
                <w:lang w:val="es-ES_tradnl"/>
              </w:rPr>
              <w:tab/>
            </w:r>
            <w:r w:rsidRPr="00C33FEB">
              <w:rPr>
                <w:rFonts w:ascii="Calibri" w:hAnsi="Calibri"/>
                <w:color w:val="262626"/>
                <w:kern w:val="0"/>
                <w:szCs w:val="24"/>
                <w:lang w:val="es-ES_tradnl"/>
              </w:rPr>
              <w:tab/>
              <w:t>Sección I</w:t>
            </w:r>
            <w:r w:rsidRPr="00C33FEB">
              <w:rPr>
                <w:rFonts w:ascii="Calibri" w:hAnsi="Calibri"/>
                <w:color w:val="262626"/>
                <w:kern w:val="0"/>
                <w:szCs w:val="24"/>
                <w:lang w:val="es-ES_tradnl"/>
              </w:rPr>
              <w:tab/>
              <w:t>Instrucciones a los Oferentes (IAO)</w:t>
            </w:r>
          </w:p>
          <w:p w14:paraId="2E617294" w14:textId="77777777" w:rsidR="00A31A47" w:rsidRPr="00C33FEB" w:rsidRDefault="00A31A47" w:rsidP="00ED7FCE">
            <w:pPr>
              <w:pStyle w:val="Outline"/>
              <w:tabs>
                <w:tab w:val="left" w:pos="2052"/>
              </w:tabs>
              <w:suppressAutoHyphens/>
              <w:spacing w:before="0" w:after="120"/>
              <w:ind w:left="619" w:hanging="619"/>
              <w:jc w:val="both"/>
              <w:rPr>
                <w:rFonts w:ascii="Calibri" w:hAnsi="Calibri"/>
                <w:color w:val="262626"/>
                <w:kern w:val="0"/>
                <w:szCs w:val="24"/>
                <w:lang w:val="es-ES_tradnl"/>
              </w:rPr>
            </w:pPr>
            <w:r w:rsidRPr="00C33FEB">
              <w:rPr>
                <w:rFonts w:ascii="Calibri" w:hAnsi="Calibri"/>
                <w:color w:val="262626"/>
                <w:kern w:val="0"/>
                <w:szCs w:val="24"/>
                <w:lang w:val="es-ES_tradnl"/>
              </w:rPr>
              <w:lastRenderedPageBreak/>
              <w:tab/>
              <w:t>Sección II</w:t>
            </w:r>
            <w:r w:rsidRPr="00C33FEB">
              <w:rPr>
                <w:rFonts w:ascii="Calibri" w:hAnsi="Calibri"/>
                <w:color w:val="262626"/>
                <w:kern w:val="0"/>
                <w:szCs w:val="24"/>
                <w:lang w:val="es-ES_tradnl"/>
              </w:rPr>
              <w:tab/>
              <w:t>Datos de la Licitación (DDL)</w:t>
            </w:r>
          </w:p>
          <w:p w14:paraId="6B755847" w14:textId="77777777" w:rsidR="00A31A47" w:rsidRPr="00C33FEB" w:rsidRDefault="00A31A47" w:rsidP="00ED7FCE">
            <w:pPr>
              <w:pStyle w:val="Outline"/>
              <w:tabs>
                <w:tab w:val="left" w:pos="2052"/>
              </w:tabs>
              <w:suppressAutoHyphens/>
              <w:spacing w:before="0" w:after="120"/>
              <w:ind w:left="619" w:hanging="619"/>
              <w:jc w:val="both"/>
              <w:rPr>
                <w:rFonts w:ascii="Calibri" w:hAnsi="Calibri"/>
                <w:color w:val="262626"/>
                <w:kern w:val="0"/>
                <w:szCs w:val="24"/>
                <w:lang w:val="es-ES_tradnl"/>
              </w:rPr>
            </w:pPr>
            <w:r w:rsidRPr="00C33FEB">
              <w:rPr>
                <w:rFonts w:ascii="Calibri" w:hAnsi="Calibri"/>
                <w:color w:val="262626"/>
                <w:kern w:val="0"/>
                <w:szCs w:val="24"/>
                <w:lang w:val="es-ES_tradnl"/>
              </w:rPr>
              <w:tab/>
              <w:t>Sección III</w:t>
            </w:r>
            <w:r w:rsidRPr="00C33FEB">
              <w:rPr>
                <w:rFonts w:ascii="Calibri" w:hAnsi="Calibri"/>
                <w:color w:val="262626"/>
                <w:kern w:val="0"/>
                <w:szCs w:val="24"/>
                <w:lang w:val="es-ES_tradnl"/>
              </w:rPr>
              <w:tab/>
              <w:t>Países Elegibles</w:t>
            </w:r>
          </w:p>
          <w:p w14:paraId="0FC884B2" w14:textId="77777777" w:rsidR="00A31A47" w:rsidRPr="00C33FEB" w:rsidRDefault="00A31A47" w:rsidP="00ED7FCE">
            <w:pPr>
              <w:pStyle w:val="Outline"/>
              <w:tabs>
                <w:tab w:val="left" w:pos="2052"/>
              </w:tabs>
              <w:suppressAutoHyphens/>
              <w:spacing w:before="0" w:after="120"/>
              <w:ind w:left="619" w:hanging="619"/>
              <w:jc w:val="both"/>
              <w:rPr>
                <w:rFonts w:ascii="Calibri" w:hAnsi="Calibri"/>
                <w:color w:val="262626"/>
                <w:kern w:val="0"/>
                <w:szCs w:val="24"/>
                <w:lang w:val="es-ES_tradnl"/>
              </w:rPr>
            </w:pPr>
            <w:r w:rsidRPr="00C33FEB">
              <w:rPr>
                <w:rFonts w:ascii="Calibri" w:hAnsi="Calibri"/>
                <w:color w:val="262626"/>
                <w:kern w:val="0"/>
                <w:szCs w:val="24"/>
                <w:lang w:val="es-ES_tradnl"/>
              </w:rPr>
              <w:tab/>
              <w:t>Sección IV</w:t>
            </w:r>
            <w:r w:rsidRPr="00C33FEB">
              <w:rPr>
                <w:rFonts w:ascii="Calibri" w:hAnsi="Calibri"/>
                <w:color w:val="262626"/>
                <w:kern w:val="0"/>
                <w:szCs w:val="24"/>
                <w:lang w:val="es-ES_tradnl"/>
              </w:rPr>
              <w:tab/>
              <w:t>Formularios de la Oferta</w:t>
            </w:r>
          </w:p>
          <w:p w14:paraId="1A975F88" w14:textId="77777777" w:rsidR="00A31A47" w:rsidRPr="00C33FEB" w:rsidRDefault="00A31A47" w:rsidP="00ED7FCE">
            <w:pPr>
              <w:pStyle w:val="Outline"/>
              <w:tabs>
                <w:tab w:val="left" w:pos="2052"/>
              </w:tabs>
              <w:suppressAutoHyphens/>
              <w:spacing w:before="0" w:after="120"/>
              <w:ind w:left="619" w:hanging="619"/>
              <w:jc w:val="both"/>
              <w:rPr>
                <w:rFonts w:ascii="Calibri" w:hAnsi="Calibri"/>
                <w:color w:val="262626"/>
                <w:kern w:val="0"/>
                <w:szCs w:val="24"/>
                <w:lang w:val="es-ES_tradnl"/>
              </w:rPr>
            </w:pPr>
            <w:r w:rsidRPr="00C33FEB">
              <w:rPr>
                <w:rFonts w:ascii="Calibri" w:hAnsi="Calibri"/>
                <w:color w:val="262626"/>
                <w:kern w:val="0"/>
                <w:szCs w:val="24"/>
                <w:lang w:val="es-ES_tradnl"/>
              </w:rPr>
              <w:tab/>
              <w:t>Sección V</w:t>
            </w:r>
            <w:r w:rsidRPr="00C33FEB">
              <w:rPr>
                <w:rFonts w:ascii="Calibri" w:hAnsi="Calibri"/>
                <w:color w:val="262626"/>
                <w:kern w:val="0"/>
                <w:szCs w:val="24"/>
                <w:lang w:val="es-ES_tradnl"/>
              </w:rPr>
              <w:tab/>
              <w:t>Condiciones Generales del Contrato (CGC)</w:t>
            </w:r>
          </w:p>
          <w:p w14:paraId="3C38A718" w14:textId="77777777" w:rsidR="00A31A47" w:rsidRPr="00C33FEB" w:rsidRDefault="00A31A47" w:rsidP="00ED7FCE">
            <w:pPr>
              <w:pStyle w:val="Outline"/>
              <w:tabs>
                <w:tab w:val="left" w:pos="2052"/>
              </w:tabs>
              <w:suppressAutoHyphens/>
              <w:spacing w:before="0" w:after="120"/>
              <w:ind w:left="619" w:hanging="619"/>
              <w:jc w:val="both"/>
              <w:rPr>
                <w:rFonts w:ascii="Calibri" w:hAnsi="Calibri"/>
                <w:color w:val="262626"/>
                <w:kern w:val="0"/>
                <w:szCs w:val="24"/>
                <w:lang w:val="es-ES_tradnl"/>
              </w:rPr>
            </w:pPr>
            <w:r w:rsidRPr="00C33FEB">
              <w:rPr>
                <w:rFonts w:ascii="Calibri" w:hAnsi="Calibri"/>
                <w:color w:val="262626"/>
                <w:kern w:val="0"/>
                <w:szCs w:val="24"/>
                <w:lang w:val="es-ES_tradnl"/>
              </w:rPr>
              <w:tab/>
              <w:t>Sección VI</w:t>
            </w:r>
            <w:r w:rsidRPr="00C33FEB">
              <w:rPr>
                <w:rFonts w:ascii="Calibri" w:hAnsi="Calibri"/>
                <w:color w:val="262626"/>
                <w:kern w:val="0"/>
                <w:szCs w:val="24"/>
                <w:lang w:val="es-ES_tradnl"/>
              </w:rPr>
              <w:tab/>
              <w:t>Condiciones Especiales del Contrato (CEC)</w:t>
            </w:r>
          </w:p>
          <w:p w14:paraId="646F1085" w14:textId="77777777" w:rsidR="00A31A47" w:rsidRPr="00C33FEB" w:rsidRDefault="00A31A47" w:rsidP="00ED7FCE">
            <w:pPr>
              <w:pStyle w:val="Outline"/>
              <w:suppressAutoHyphens/>
              <w:spacing w:before="0" w:after="120"/>
              <w:ind w:left="1984" w:hanging="1440"/>
              <w:jc w:val="both"/>
              <w:rPr>
                <w:rFonts w:ascii="Calibri" w:hAnsi="Calibri"/>
                <w:color w:val="262626"/>
                <w:kern w:val="0"/>
                <w:szCs w:val="24"/>
                <w:lang w:val="es-ES_tradnl"/>
              </w:rPr>
            </w:pPr>
            <w:r w:rsidRPr="00C33FEB">
              <w:rPr>
                <w:rFonts w:ascii="Calibri" w:hAnsi="Calibri"/>
                <w:color w:val="262626"/>
                <w:kern w:val="0"/>
                <w:szCs w:val="24"/>
                <w:lang w:val="es-ES_tradnl"/>
              </w:rPr>
              <w:t xml:space="preserve"> Sección VII</w:t>
            </w:r>
            <w:r w:rsidRPr="00C33FEB">
              <w:rPr>
                <w:rFonts w:ascii="Calibri" w:hAnsi="Calibri"/>
                <w:color w:val="262626"/>
                <w:kern w:val="0"/>
                <w:szCs w:val="24"/>
                <w:lang w:val="es-ES_tradnl"/>
              </w:rPr>
              <w:tab/>
              <w:t>Especificaciones y Condiciones de Cumplimiento</w:t>
            </w:r>
          </w:p>
          <w:p w14:paraId="13D99F20" w14:textId="77777777" w:rsidR="00A31A47" w:rsidRPr="00C33FEB" w:rsidRDefault="00A31A47" w:rsidP="00ED7FCE">
            <w:pPr>
              <w:pStyle w:val="Outline"/>
              <w:tabs>
                <w:tab w:val="left" w:pos="2052"/>
              </w:tabs>
              <w:suppressAutoHyphens/>
              <w:spacing w:before="0" w:after="120"/>
              <w:ind w:left="619" w:hanging="619"/>
              <w:jc w:val="both"/>
              <w:rPr>
                <w:rFonts w:ascii="Calibri" w:hAnsi="Calibri"/>
                <w:color w:val="262626"/>
                <w:kern w:val="0"/>
                <w:szCs w:val="24"/>
                <w:lang w:val="es-ES_tradnl"/>
              </w:rPr>
            </w:pPr>
            <w:r w:rsidRPr="00C33FEB">
              <w:rPr>
                <w:rFonts w:ascii="Calibri" w:hAnsi="Calibri"/>
                <w:color w:val="262626"/>
                <w:kern w:val="0"/>
                <w:szCs w:val="24"/>
                <w:lang w:val="es-ES_tradnl"/>
              </w:rPr>
              <w:tab/>
              <w:t>Sección VIII</w:t>
            </w:r>
            <w:r w:rsidRPr="00C33FEB">
              <w:rPr>
                <w:rFonts w:ascii="Calibri" w:hAnsi="Calibri"/>
                <w:color w:val="262626"/>
                <w:kern w:val="0"/>
                <w:szCs w:val="24"/>
                <w:lang w:val="es-ES_tradnl"/>
              </w:rPr>
              <w:tab/>
              <w:t>Planos</w:t>
            </w:r>
          </w:p>
          <w:p w14:paraId="1EBA5C2E" w14:textId="77777777" w:rsidR="00A31A47" w:rsidRPr="00C33FEB" w:rsidRDefault="00A31A47" w:rsidP="00ED7FCE">
            <w:pPr>
              <w:pStyle w:val="Outline"/>
              <w:tabs>
                <w:tab w:val="left" w:pos="2052"/>
              </w:tabs>
              <w:suppressAutoHyphens/>
              <w:spacing w:before="0" w:after="120"/>
              <w:ind w:left="619" w:hanging="619"/>
              <w:jc w:val="both"/>
              <w:rPr>
                <w:rFonts w:ascii="Calibri" w:hAnsi="Calibri"/>
                <w:color w:val="262626"/>
                <w:kern w:val="0"/>
                <w:szCs w:val="24"/>
                <w:lang w:val="es-ES_tradnl"/>
              </w:rPr>
            </w:pPr>
            <w:r w:rsidRPr="00C33FEB">
              <w:rPr>
                <w:rFonts w:ascii="Calibri" w:hAnsi="Calibri"/>
                <w:color w:val="262626"/>
                <w:kern w:val="0"/>
                <w:szCs w:val="24"/>
                <w:lang w:val="es-ES_tradnl"/>
              </w:rPr>
              <w:tab/>
              <w:t>Sección IX</w:t>
            </w:r>
            <w:r w:rsidRPr="00C33FEB">
              <w:rPr>
                <w:rFonts w:ascii="Calibri" w:hAnsi="Calibri"/>
                <w:color w:val="262626"/>
                <w:kern w:val="0"/>
                <w:szCs w:val="24"/>
                <w:lang w:val="es-ES_tradnl"/>
              </w:rPr>
              <w:tab/>
              <w:t>Lista de Cantidades/ Calendario de Actividades</w:t>
            </w:r>
          </w:p>
          <w:p w14:paraId="6E6F041C" w14:textId="77777777" w:rsidR="00A31A47" w:rsidRPr="00C33FEB" w:rsidRDefault="00A31A47" w:rsidP="00ED7FCE">
            <w:pPr>
              <w:pStyle w:val="Outline"/>
              <w:tabs>
                <w:tab w:val="left" w:pos="2052"/>
              </w:tabs>
              <w:suppressAutoHyphens/>
              <w:spacing w:before="0" w:after="120"/>
              <w:ind w:left="619" w:hanging="619"/>
              <w:jc w:val="both"/>
              <w:rPr>
                <w:rFonts w:ascii="Calibri" w:hAnsi="Calibri"/>
                <w:color w:val="262626"/>
                <w:kern w:val="0"/>
                <w:szCs w:val="24"/>
                <w:lang w:val="es-ES_tradnl"/>
              </w:rPr>
            </w:pPr>
            <w:r w:rsidRPr="00C33FEB">
              <w:rPr>
                <w:rFonts w:ascii="Calibri" w:hAnsi="Calibri"/>
                <w:color w:val="262626"/>
                <w:kern w:val="0"/>
                <w:szCs w:val="24"/>
                <w:lang w:val="es-ES_tradnl"/>
              </w:rPr>
              <w:tab/>
              <w:t>Sección X</w:t>
            </w:r>
            <w:r w:rsidRPr="00C33FEB">
              <w:rPr>
                <w:rFonts w:ascii="Calibri" w:hAnsi="Calibri"/>
                <w:color w:val="262626"/>
                <w:kern w:val="0"/>
                <w:szCs w:val="24"/>
                <w:lang w:val="es-ES_tradnl"/>
              </w:rPr>
              <w:tab/>
              <w:t>Formularios de Garantías……</w:t>
            </w:r>
          </w:p>
        </w:tc>
      </w:tr>
      <w:tr w:rsidR="00A31A47" w:rsidRPr="00C33FEB" w14:paraId="794B9C67" w14:textId="77777777" w:rsidTr="00F123B2">
        <w:trPr>
          <w:trHeight w:val="360"/>
        </w:trPr>
        <w:tc>
          <w:tcPr>
            <w:tcW w:w="2237" w:type="dxa"/>
            <w:gridSpan w:val="2"/>
          </w:tcPr>
          <w:p w14:paraId="229FDCBF" w14:textId="77777777" w:rsidR="00A31A47" w:rsidRPr="00C33FEB" w:rsidRDefault="00A31A47" w:rsidP="009160EC">
            <w:pPr>
              <w:pStyle w:val="Ttulo3"/>
              <w:spacing w:after="120"/>
              <w:rPr>
                <w:rFonts w:ascii="Calibri" w:hAnsi="Calibri"/>
                <w:color w:val="262626"/>
              </w:rPr>
            </w:pPr>
            <w:bookmarkStart w:id="16" w:name="_Toc115773986"/>
            <w:r w:rsidRPr="00C33FEB">
              <w:rPr>
                <w:rFonts w:ascii="Calibri" w:hAnsi="Calibri"/>
                <w:color w:val="262626"/>
              </w:rPr>
              <w:lastRenderedPageBreak/>
              <w:t>10.</w:t>
            </w:r>
            <w:r w:rsidRPr="00C33FEB">
              <w:rPr>
                <w:rFonts w:ascii="Calibri" w:hAnsi="Calibri"/>
                <w:color w:val="262626"/>
              </w:rPr>
              <w:tab/>
              <w:t>Aclaración de los Documentos de Licitación</w:t>
            </w:r>
            <w:bookmarkEnd w:id="16"/>
          </w:p>
        </w:tc>
        <w:tc>
          <w:tcPr>
            <w:tcW w:w="6871" w:type="dxa"/>
            <w:gridSpan w:val="3"/>
          </w:tcPr>
          <w:p w14:paraId="69E46034" w14:textId="676EA3F4" w:rsidR="00A31A47" w:rsidRPr="00C33FEB" w:rsidRDefault="00A31A47" w:rsidP="00FB7C32">
            <w:pPr>
              <w:pStyle w:val="Outline"/>
              <w:suppressAutoHyphens/>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10.1</w:t>
            </w:r>
            <w:r w:rsidRPr="00C33FEB">
              <w:rPr>
                <w:rFonts w:ascii="Calibri" w:hAnsi="Calibri"/>
                <w:color w:val="262626"/>
                <w:kern w:val="0"/>
                <w:szCs w:val="24"/>
                <w:lang w:val="es-ES_tradnl"/>
              </w:rPr>
              <w:tab/>
              <w:t xml:space="preserve">Todos los posibles Oferentes que requieran aclaraciones sobre los Documentos de Licitación deberán solicitarlas al Contratante por escrito a la dirección indicada en los DDL.  El Contratante deberá responder a cualquier solicitud de aclaración recibida por lo menos 21 días antes de la fecha límite para la presentación de las Ofertas. Se enviarán copias de la respuesta del Contratante a todos los que compraron los Documentos de Licitación, la cual incluirá una descripción de la consulta, pero sin identificar su origen. </w:t>
            </w:r>
          </w:p>
        </w:tc>
      </w:tr>
      <w:tr w:rsidR="00A31A47" w:rsidRPr="00C33FEB" w14:paraId="34AC610B" w14:textId="77777777" w:rsidTr="00F123B2">
        <w:trPr>
          <w:trHeight w:val="360"/>
        </w:trPr>
        <w:tc>
          <w:tcPr>
            <w:tcW w:w="2237" w:type="dxa"/>
            <w:gridSpan w:val="2"/>
          </w:tcPr>
          <w:p w14:paraId="64BC22BD" w14:textId="77777777" w:rsidR="00A31A47" w:rsidRPr="00C33FEB" w:rsidRDefault="00A31A47" w:rsidP="009160EC">
            <w:pPr>
              <w:pStyle w:val="Ttulo3"/>
              <w:spacing w:after="120"/>
              <w:rPr>
                <w:rFonts w:ascii="Calibri" w:hAnsi="Calibri"/>
                <w:color w:val="262626"/>
              </w:rPr>
            </w:pPr>
            <w:bookmarkStart w:id="17" w:name="_Toc115773987"/>
            <w:r w:rsidRPr="00C33FEB">
              <w:rPr>
                <w:rFonts w:ascii="Calibri" w:hAnsi="Calibri"/>
                <w:color w:val="262626"/>
              </w:rPr>
              <w:t>11.</w:t>
            </w:r>
            <w:r w:rsidRPr="00C33FEB">
              <w:rPr>
                <w:rFonts w:ascii="Calibri" w:hAnsi="Calibri"/>
                <w:color w:val="262626"/>
              </w:rPr>
              <w:tab/>
              <w:t>Enmiendas a los Documentos de Licitación</w:t>
            </w:r>
            <w:bookmarkEnd w:id="17"/>
          </w:p>
        </w:tc>
        <w:tc>
          <w:tcPr>
            <w:tcW w:w="6871" w:type="dxa"/>
            <w:gridSpan w:val="3"/>
          </w:tcPr>
          <w:p w14:paraId="208D884D" w14:textId="77777777" w:rsidR="00A31A47" w:rsidRPr="00C33FEB" w:rsidRDefault="00A31A47" w:rsidP="00ED7FCE">
            <w:pPr>
              <w:pStyle w:val="Outline"/>
              <w:suppressAutoHyphens/>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11.1</w:t>
            </w:r>
            <w:r w:rsidRPr="00C33FEB">
              <w:rPr>
                <w:rFonts w:ascii="Calibri" w:hAnsi="Calibri"/>
                <w:color w:val="262626"/>
                <w:kern w:val="0"/>
                <w:szCs w:val="24"/>
                <w:lang w:val="es-ES_tradnl"/>
              </w:rPr>
              <w:tab/>
              <w:t>Antes de la fecha límite para la presentación de las Ofertas, el Contratante podrá modificar los Documentos de Licitación mediante una enmienda.</w:t>
            </w:r>
          </w:p>
          <w:p w14:paraId="70B2AB11" w14:textId="2892F771" w:rsidR="00A31A47" w:rsidRPr="00C33FEB" w:rsidRDefault="00A31A47" w:rsidP="00ED7FCE">
            <w:pPr>
              <w:pStyle w:val="Outline"/>
              <w:suppressAutoHyphens/>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11.2</w:t>
            </w:r>
            <w:r w:rsidRPr="00C33FEB">
              <w:rPr>
                <w:rFonts w:ascii="Calibri" w:hAnsi="Calibri"/>
                <w:color w:val="262626"/>
                <w:kern w:val="0"/>
                <w:szCs w:val="24"/>
                <w:lang w:val="es-ES_tradnl"/>
              </w:rPr>
              <w:tab/>
              <w:t>Cualquier enmienda que se emita formará parte integral de los Documentos de Licitación y será comunicada por escrito a todos los que compraron los Documentos de Licitación.  Los posibles Oferentes deberán acusar recibo de cada enmienda por escrito al Contratante.</w:t>
            </w:r>
          </w:p>
          <w:p w14:paraId="115994C1" w14:textId="77777777" w:rsidR="00A31A47" w:rsidRPr="00C33FEB" w:rsidRDefault="00A31A47" w:rsidP="00ED7FCE">
            <w:pPr>
              <w:pStyle w:val="Outline"/>
              <w:suppressAutoHyphens/>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11.3</w:t>
            </w:r>
            <w:r w:rsidRPr="00C33FEB">
              <w:rPr>
                <w:rFonts w:ascii="Calibri" w:hAnsi="Calibri"/>
                <w:color w:val="262626"/>
                <w:kern w:val="0"/>
                <w:szCs w:val="24"/>
                <w:lang w:val="es-ES_tradnl"/>
              </w:rPr>
              <w:tab/>
              <w:t>Con el fin de otorgar a los posibles Oferentes tiempo suficiente para tener en cuenta una enmienda en la preparación de sus Ofertas, el Contratante deberá extender, si fuera necesario, el plazo para la presentación de las Ofertas, de conformidad con la Subcláusula 21.2 de las IAO.</w:t>
            </w:r>
          </w:p>
        </w:tc>
      </w:tr>
      <w:tr w:rsidR="00A31A47" w:rsidRPr="00C33FEB" w14:paraId="12042927" w14:textId="77777777" w:rsidTr="00F123B2">
        <w:trPr>
          <w:trHeight w:val="360"/>
        </w:trPr>
        <w:tc>
          <w:tcPr>
            <w:tcW w:w="9108" w:type="dxa"/>
            <w:gridSpan w:val="5"/>
          </w:tcPr>
          <w:p w14:paraId="5413ADEC" w14:textId="77777777" w:rsidR="00A31A47" w:rsidRPr="00C33FEB" w:rsidRDefault="00A31A47" w:rsidP="009160EC">
            <w:pPr>
              <w:pStyle w:val="Ttulo2"/>
              <w:spacing w:before="0" w:after="120"/>
              <w:rPr>
                <w:rFonts w:ascii="Calibri" w:hAnsi="Calibri"/>
                <w:color w:val="262626"/>
                <w:sz w:val="24"/>
              </w:rPr>
            </w:pPr>
            <w:bookmarkStart w:id="18" w:name="_Toc115773988"/>
            <w:r w:rsidRPr="00C33FEB">
              <w:rPr>
                <w:rFonts w:ascii="Calibri" w:hAnsi="Calibri"/>
                <w:color w:val="262626"/>
                <w:sz w:val="24"/>
              </w:rPr>
              <w:t>C. Preparación de las Ofertas</w:t>
            </w:r>
            <w:bookmarkEnd w:id="18"/>
          </w:p>
        </w:tc>
      </w:tr>
      <w:tr w:rsidR="00A31A47" w:rsidRPr="00C33FEB" w14:paraId="242428FB" w14:textId="77777777" w:rsidTr="00F123B2">
        <w:trPr>
          <w:trHeight w:val="360"/>
        </w:trPr>
        <w:tc>
          <w:tcPr>
            <w:tcW w:w="2237" w:type="dxa"/>
            <w:gridSpan w:val="2"/>
          </w:tcPr>
          <w:p w14:paraId="44AB7EA8" w14:textId="77777777" w:rsidR="00A31A47" w:rsidRPr="00C33FEB" w:rsidRDefault="00A31A47" w:rsidP="009160EC">
            <w:pPr>
              <w:pStyle w:val="Ttulo3"/>
              <w:spacing w:after="120"/>
              <w:rPr>
                <w:rFonts w:ascii="Calibri" w:hAnsi="Calibri"/>
                <w:color w:val="262626"/>
              </w:rPr>
            </w:pPr>
            <w:bookmarkStart w:id="19" w:name="_Toc115773989"/>
            <w:r w:rsidRPr="00C33FEB">
              <w:rPr>
                <w:rFonts w:ascii="Calibri" w:hAnsi="Calibri"/>
                <w:color w:val="262626"/>
              </w:rPr>
              <w:t>12.</w:t>
            </w:r>
            <w:r w:rsidRPr="00C33FEB">
              <w:rPr>
                <w:rFonts w:ascii="Calibri" w:hAnsi="Calibri"/>
                <w:color w:val="262626"/>
              </w:rPr>
              <w:tab/>
              <w:t>Idioma de las Ofertas</w:t>
            </w:r>
            <w:bookmarkEnd w:id="19"/>
          </w:p>
        </w:tc>
        <w:tc>
          <w:tcPr>
            <w:tcW w:w="6871" w:type="dxa"/>
            <w:gridSpan w:val="3"/>
          </w:tcPr>
          <w:p w14:paraId="0226C36F" w14:textId="77777777" w:rsidR="00A31A47" w:rsidRPr="00C33FEB" w:rsidRDefault="00A31A47" w:rsidP="00ED7FCE">
            <w:pPr>
              <w:pStyle w:val="Outline"/>
              <w:suppressAutoHyphens/>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12.1</w:t>
            </w:r>
            <w:r w:rsidRPr="00C33FEB">
              <w:rPr>
                <w:rFonts w:ascii="Calibri" w:hAnsi="Calibri"/>
                <w:color w:val="262626"/>
                <w:kern w:val="0"/>
                <w:szCs w:val="24"/>
                <w:lang w:val="es-ES_tradnl"/>
              </w:rPr>
              <w:tab/>
              <w:t>Todos los documentos relacionados con las Ofertas deberán estar redactados en el idioma que se especifica en los DDL.</w:t>
            </w:r>
          </w:p>
        </w:tc>
      </w:tr>
      <w:tr w:rsidR="00A31A47" w:rsidRPr="00C33FEB" w14:paraId="4739F9D0" w14:textId="77777777" w:rsidTr="00F123B2">
        <w:trPr>
          <w:trHeight w:val="360"/>
        </w:trPr>
        <w:tc>
          <w:tcPr>
            <w:tcW w:w="2237" w:type="dxa"/>
            <w:gridSpan w:val="2"/>
          </w:tcPr>
          <w:p w14:paraId="1A44ECBF" w14:textId="77777777" w:rsidR="00A31A47" w:rsidRPr="00C33FEB" w:rsidRDefault="00A31A47" w:rsidP="009160EC">
            <w:pPr>
              <w:pStyle w:val="Ttulo3"/>
              <w:spacing w:after="120"/>
              <w:rPr>
                <w:rFonts w:ascii="Calibri" w:hAnsi="Calibri"/>
                <w:color w:val="262626"/>
              </w:rPr>
            </w:pPr>
            <w:bookmarkStart w:id="20" w:name="_Toc115773990"/>
            <w:r w:rsidRPr="00C33FEB">
              <w:rPr>
                <w:rFonts w:ascii="Calibri" w:hAnsi="Calibri"/>
                <w:color w:val="262626"/>
              </w:rPr>
              <w:t>13.</w:t>
            </w:r>
            <w:r w:rsidRPr="00C33FEB">
              <w:rPr>
                <w:rFonts w:ascii="Calibri" w:hAnsi="Calibri"/>
                <w:color w:val="262626"/>
              </w:rPr>
              <w:tab/>
              <w:t>Documentos que conforman la Oferta</w:t>
            </w:r>
            <w:bookmarkEnd w:id="20"/>
          </w:p>
        </w:tc>
        <w:tc>
          <w:tcPr>
            <w:tcW w:w="6871" w:type="dxa"/>
            <w:gridSpan w:val="3"/>
          </w:tcPr>
          <w:p w14:paraId="613B1169" w14:textId="77777777" w:rsidR="00A31A47" w:rsidRPr="00C33FEB" w:rsidRDefault="00A31A47" w:rsidP="00ED7FCE">
            <w:pPr>
              <w:pStyle w:val="Outline"/>
              <w:suppressAutoHyphens/>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13.1</w:t>
            </w:r>
            <w:r w:rsidRPr="00C33FEB">
              <w:rPr>
                <w:rFonts w:ascii="Calibri" w:hAnsi="Calibri"/>
                <w:color w:val="262626"/>
                <w:kern w:val="0"/>
                <w:szCs w:val="24"/>
                <w:lang w:val="es-ES_tradnl"/>
              </w:rPr>
              <w:tab/>
              <w:t>La Oferta que presente el Oferente deberá estar conformada por los siguientes documentos:</w:t>
            </w:r>
          </w:p>
          <w:p w14:paraId="3217C190" w14:textId="77777777" w:rsidR="00A31A47" w:rsidRPr="00C33FEB" w:rsidRDefault="00A31A47" w:rsidP="00133435">
            <w:pPr>
              <w:pStyle w:val="Outline"/>
              <w:numPr>
                <w:ilvl w:val="0"/>
                <w:numId w:val="5"/>
              </w:numPr>
              <w:suppressAutoHyphens/>
              <w:spacing w:before="0" w:after="120"/>
              <w:jc w:val="both"/>
              <w:rPr>
                <w:rFonts w:ascii="Calibri" w:hAnsi="Calibri"/>
                <w:color w:val="262626"/>
                <w:kern w:val="0"/>
                <w:szCs w:val="24"/>
                <w:lang w:val="es-ES_tradnl"/>
              </w:rPr>
            </w:pPr>
            <w:r w:rsidRPr="00C33FEB">
              <w:rPr>
                <w:rFonts w:ascii="Calibri" w:hAnsi="Calibri"/>
                <w:color w:val="262626"/>
                <w:kern w:val="0"/>
                <w:szCs w:val="24"/>
                <w:lang w:val="es-ES_tradnl"/>
              </w:rPr>
              <w:lastRenderedPageBreak/>
              <w:t>La Carta de Oferta (en el formulario indicado en la Sección IV);</w:t>
            </w:r>
          </w:p>
          <w:p w14:paraId="546971AD" w14:textId="77777777" w:rsidR="00A31A47" w:rsidRPr="00C33FEB" w:rsidRDefault="00A31A47" w:rsidP="00133435">
            <w:pPr>
              <w:numPr>
                <w:ilvl w:val="0"/>
                <w:numId w:val="5"/>
              </w:numPr>
              <w:spacing w:after="120"/>
              <w:jc w:val="both"/>
              <w:rPr>
                <w:rFonts w:ascii="Calibri" w:hAnsi="Calibri"/>
                <w:color w:val="262626"/>
              </w:rPr>
            </w:pPr>
            <w:r w:rsidRPr="00C33FEB">
              <w:rPr>
                <w:rFonts w:ascii="Calibri" w:hAnsi="Calibri"/>
                <w:color w:val="262626"/>
              </w:rPr>
              <w:t>La Garantía de Mantenimiento de la Oferta, o la Declaración de Mantenimiento de la Oferta, si de conformidad con la Cláusula 17 de las IAO así se requiere;</w:t>
            </w:r>
          </w:p>
          <w:p w14:paraId="6C3AD4CF" w14:textId="1A94B411" w:rsidR="00A31A47" w:rsidRPr="00C33FEB" w:rsidRDefault="00A31A47" w:rsidP="00133435">
            <w:pPr>
              <w:numPr>
                <w:ilvl w:val="0"/>
                <w:numId w:val="5"/>
              </w:numPr>
              <w:spacing w:after="120"/>
              <w:jc w:val="both"/>
              <w:rPr>
                <w:rFonts w:ascii="Calibri" w:hAnsi="Calibri"/>
                <w:color w:val="262626"/>
              </w:rPr>
            </w:pPr>
            <w:r w:rsidRPr="00C33FEB">
              <w:rPr>
                <w:rFonts w:ascii="Calibri" w:hAnsi="Calibri"/>
                <w:color w:val="262626"/>
              </w:rPr>
              <w:t>La Lista de Cantidades valoradas (es decir, con indicación de precios);</w:t>
            </w:r>
          </w:p>
          <w:p w14:paraId="2802F6AC" w14:textId="77777777" w:rsidR="00A31A47" w:rsidRPr="00C33FEB" w:rsidRDefault="00A31A47" w:rsidP="00133435">
            <w:pPr>
              <w:numPr>
                <w:ilvl w:val="0"/>
                <w:numId w:val="5"/>
              </w:numPr>
              <w:spacing w:after="120"/>
              <w:jc w:val="both"/>
              <w:rPr>
                <w:rFonts w:ascii="Calibri" w:hAnsi="Calibri"/>
                <w:color w:val="262626"/>
              </w:rPr>
            </w:pPr>
            <w:r w:rsidRPr="00C33FEB">
              <w:rPr>
                <w:rFonts w:ascii="Calibri" w:hAnsi="Calibri"/>
                <w:color w:val="262626"/>
              </w:rPr>
              <w:t>El formulario y los documentos de Información para la Calificación;</w:t>
            </w:r>
          </w:p>
          <w:p w14:paraId="14BDE680" w14:textId="77777777" w:rsidR="00A31A47" w:rsidRPr="00C33FEB" w:rsidRDefault="00A31A47" w:rsidP="00133435">
            <w:pPr>
              <w:numPr>
                <w:ilvl w:val="0"/>
                <w:numId w:val="5"/>
              </w:numPr>
              <w:spacing w:after="120"/>
              <w:jc w:val="both"/>
              <w:rPr>
                <w:rFonts w:ascii="Calibri" w:hAnsi="Calibri"/>
                <w:color w:val="262626"/>
              </w:rPr>
            </w:pPr>
            <w:r w:rsidRPr="00C33FEB">
              <w:rPr>
                <w:rFonts w:ascii="Calibri" w:hAnsi="Calibri"/>
                <w:color w:val="262626"/>
              </w:rPr>
              <w:t>Las Ofertas alternativas, de haberse solicitado; y</w:t>
            </w:r>
          </w:p>
          <w:p w14:paraId="544070F3" w14:textId="77777777" w:rsidR="00A31A47" w:rsidRPr="00C33FEB" w:rsidRDefault="00A31A47" w:rsidP="00ED7FCE">
            <w:pPr>
              <w:spacing w:after="120"/>
              <w:ind w:left="612"/>
              <w:jc w:val="both"/>
              <w:rPr>
                <w:rFonts w:ascii="Calibri" w:hAnsi="Calibri"/>
                <w:color w:val="262626"/>
              </w:rPr>
            </w:pPr>
            <w:r w:rsidRPr="00C33FEB">
              <w:rPr>
                <w:rFonts w:ascii="Calibri" w:hAnsi="Calibri"/>
                <w:color w:val="262626"/>
              </w:rPr>
              <w:t>(f) cualquier otro material que se solicite a los Oferentes completar y presentar, según se especifique en los DDL.</w:t>
            </w:r>
          </w:p>
        </w:tc>
      </w:tr>
      <w:tr w:rsidR="00A31A47" w:rsidRPr="00C33FEB" w14:paraId="7E4C8719" w14:textId="77777777" w:rsidTr="00F123B2">
        <w:trPr>
          <w:trHeight w:val="360"/>
        </w:trPr>
        <w:tc>
          <w:tcPr>
            <w:tcW w:w="2237" w:type="dxa"/>
            <w:gridSpan w:val="2"/>
          </w:tcPr>
          <w:p w14:paraId="16316ABF" w14:textId="77777777" w:rsidR="00A31A47" w:rsidRPr="00C33FEB" w:rsidRDefault="00A31A47" w:rsidP="009160EC">
            <w:pPr>
              <w:pStyle w:val="Ttulo3"/>
              <w:spacing w:after="120"/>
              <w:rPr>
                <w:rFonts w:ascii="Calibri" w:hAnsi="Calibri"/>
                <w:color w:val="262626"/>
              </w:rPr>
            </w:pPr>
            <w:bookmarkStart w:id="21" w:name="_Toc115773991"/>
            <w:r w:rsidRPr="00C33FEB">
              <w:rPr>
                <w:rFonts w:ascii="Calibri" w:hAnsi="Calibri"/>
                <w:color w:val="262626"/>
              </w:rPr>
              <w:lastRenderedPageBreak/>
              <w:t>14.</w:t>
            </w:r>
            <w:r w:rsidRPr="00C33FEB">
              <w:rPr>
                <w:rFonts w:ascii="Calibri" w:hAnsi="Calibri"/>
                <w:color w:val="262626"/>
              </w:rPr>
              <w:tab/>
              <w:t>Precios de la Oferta</w:t>
            </w:r>
            <w:bookmarkEnd w:id="21"/>
          </w:p>
        </w:tc>
        <w:tc>
          <w:tcPr>
            <w:tcW w:w="6871" w:type="dxa"/>
            <w:gridSpan w:val="3"/>
          </w:tcPr>
          <w:p w14:paraId="00D8CE20" w14:textId="2C8BE391" w:rsidR="00A31A47" w:rsidRPr="00C33FEB" w:rsidRDefault="00A31A47" w:rsidP="00ED7FCE">
            <w:pPr>
              <w:pStyle w:val="Outline"/>
              <w:suppressAutoHyphens/>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14.1</w:t>
            </w:r>
            <w:r w:rsidRPr="00C33FEB">
              <w:rPr>
                <w:rFonts w:ascii="Calibri" w:hAnsi="Calibri"/>
                <w:color w:val="262626"/>
                <w:kern w:val="0"/>
                <w:szCs w:val="24"/>
                <w:lang w:val="es-ES_tradnl"/>
              </w:rPr>
              <w:tab/>
              <w:t>El Contrato comprenderá la totalidad de las Obras especificadas en la Subcláusula 1.1 de las IAO, sobre la base de la Lista de Cantidades valoradas presentada por el Oferente.</w:t>
            </w:r>
          </w:p>
          <w:p w14:paraId="18683F99" w14:textId="5C9CE82F" w:rsidR="00A31A47" w:rsidRPr="00C33FEB" w:rsidRDefault="00A31A47" w:rsidP="00ED7FCE">
            <w:pPr>
              <w:pStyle w:val="Outline"/>
              <w:suppressAutoHyphens/>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14.2</w:t>
            </w:r>
            <w:r w:rsidRPr="00C33FEB">
              <w:rPr>
                <w:rFonts w:ascii="Calibri" w:hAnsi="Calibri"/>
                <w:color w:val="262626"/>
                <w:kern w:val="0"/>
                <w:szCs w:val="24"/>
                <w:lang w:val="es-ES_tradnl"/>
              </w:rPr>
              <w:tab/>
              <w:t xml:space="preserve">El Oferente indicará los precios unitarios y los precios totales para todos los rubros de las Obras descritos en la Lista de Cantidades.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25C9D3B" w14:textId="0A8440C6" w:rsidR="00A31A47" w:rsidRPr="00C33FEB" w:rsidRDefault="00A31A47" w:rsidP="00ED7FCE">
            <w:pPr>
              <w:pStyle w:val="Outline"/>
              <w:suppressAutoHyphens/>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14.3</w:t>
            </w:r>
            <w:r w:rsidRPr="00C33FEB">
              <w:rPr>
                <w:rFonts w:ascii="Calibri" w:hAnsi="Calibri"/>
                <w:color w:val="262626"/>
                <w:kern w:val="0"/>
                <w:szCs w:val="24"/>
                <w:lang w:val="es-ES_tradnl"/>
              </w:rPr>
              <w:tab/>
              <w:t xml:space="preserve">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 </w:t>
            </w:r>
          </w:p>
          <w:p w14:paraId="6608E52B" w14:textId="22DE133A" w:rsidR="00A31A47" w:rsidRPr="00C33FEB" w:rsidRDefault="00A31A47" w:rsidP="00391DDD">
            <w:pPr>
              <w:pStyle w:val="Outline"/>
              <w:suppressAutoHyphens/>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14.4</w:t>
            </w:r>
            <w:r w:rsidRPr="00C33FEB">
              <w:rPr>
                <w:rFonts w:ascii="Calibri" w:hAnsi="Calibri"/>
                <w:color w:val="262626"/>
                <w:kern w:val="0"/>
                <w:szCs w:val="24"/>
                <w:lang w:val="es-ES_tradnl"/>
              </w:rPr>
              <w:tab/>
              <w:t>Los precios unitarios que cotice el Oferente estarán sujetos a ajustes durante la ejecución del Contrato si así se dispone en los DDL, en las CEC, y en las estipulaciones de la Cláusula 47 de las CGC. El Oferente deberá proporcionar con su Oferta toda la información requerida en las Condiciones Especiales del Contrato y en la Cláusula 47 de las CGC.</w:t>
            </w:r>
          </w:p>
        </w:tc>
      </w:tr>
      <w:tr w:rsidR="00A31A47" w:rsidRPr="00C33FEB" w14:paraId="1D3BB135" w14:textId="77777777" w:rsidTr="00F123B2">
        <w:trPr>
          <w:trHeight w:val="360"/>
        </w:trPr>
        <w:tc>
          <w:tcPr>
            <w:tcW w:w="2237" w:type="dxa"/>
            <w:gridSpan w:val="2"/>
          </w:tcPr>
          <w:p w14:paraId="58E7BA2C" w14:textId="77777777" w:rsidR="00A31A47" w:rsidRPr="00C33FEB" w:rsidRDefault="00A31A47" w:rsidP="009160EC">
            <w:pPr>
              <w:pStyle w:val="Ttulo3"/>
              <w:spacing w:after="120"/>
              <w:rPr>
                <w:rFonts w:ascii="Calibri" w:hAnsi="Calibri"/>
                <w:color w:val="262626"/>
              </w:rPr>
            </w:pPr>
            <w:bookmarkStart w:id="22" w:name="_Toc115773992"/>
            <w:r w:rsidRPr="00C33FEB">
              <w:rPr>
                <w:rFonts w:ascii="Calibri" w:hAnsi="Calibri"/>
                <w:color w:val="262626"/>
              </w:rPr>
              <w:t>15.</w:t>
            </w:r>
            <w:r w:rsidRPr="00C33FEB">
              <w:rPr>
                <w:rFonts w:ascii="Calibri" w:hAnsi="Calibri"/>
                <w:color w:val="262626"/>
              </w:rPr>
              <w:tab/>
              <w:t>Monedas de la Oferta y pago</w:t>
            </w:r>
            <w:bookmarkEnd w:id="22"/>
          </w:p>
        </w:tc>
        <w:tc>
          <w:tcPr>
            <w:tcW w:w="6871" w:type="dxa"/>
            <w:gridSpan w:val="3"/>
          </w:tcPr>
          <w:p w14:paraId="4CDE1FFF" w14:textId="3C945403" w:rsidR="00A31A47" w:rsidRPr="00C33FEB" w:rsidRDefault="00A31A47" w:rsidP="00ED7FCE">
            <w:pPr>
              <w:pStyle w:val="Outline"/>
              <w:suppressAutoHyphens/>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15.1</w:t>
            </w:r>
            <w:r w:rsidRPr="00C33FEB">
              <w:rPr>
                <w:rFonts w:ascii="Calibri" w:hAnsi="Calibri"/>
                <w:color w:val="262626"/>
                <w:kern w:val="0"/>
                <w:szCs w:val="24"/>
                <w:lang w:val="es-ES_tradnl"/>
              </w:rPr>
              <w:tab/>
              <w:t xml:space="preserve">Los precios unitarios deberán ser cotizadas por el Oferente enteramente en la moneda del país del Contratante según se especifica en los DDL. Los requisitos de pagos en moneda extranjera se deberán indicar como porcentajes del precio de </w:t>
            </w:r>
            <w:r w:rsidRPr="00C33FEB">
              <w:rPr>
                <w:rFonts w:ascii="Calibri" w:hAnsi="Calibri"/>
                <w:color w:val="262626"/>
                <w:kern w:val="0"/>
                <w:szCs w:val="24"/>
                <w:lang w:val="es-ES_tradnl"/>
              </w:rPr>
              <w:lastRenderedPageBreak/>
              <w:t>la Oferta (excluyendo las sumas provisionales) y serán pagaderos hasta en tres monedas extranjeras a elección del Oferente.</w:t>
            </w:r>
          </w:p>
          <w:p w14:paraId="007E56B4" w14:textId="77777777" w:rsidR="00A31A47" w:rsidRPr="00C33FEB" w:rsidRDefault="00A31A47" w:rsidP="00ED7FCE">
            <w:pPr>
              <w:pStyle w:val="Outline"/>
              <w:suppressAutoHyphens/>
              <w:spacing w:before="0" w:after="120"/>
              <w:ind w:left="619" w:hanging="619"/>
              <w:jc w:val="both"/>
              <w:rPr>
                <w:rFonts w:ascii="Calibri" w:hAnsi="Calibri"/>
                <w:color w:val="262626"/>
                <w:kern w:val="0"/>
                <w:szCs w:val="24"/>
                <w:lang w:val="es-ES_tradnl"/>
              </w:rPr>
            </w:pPr>
            <w:r w:rsidRPr="00C33FEB">
              <w:rPr>
                <w:rFonts w:ascii="Calibri" w:hAnsi="Calibri"/>
                <w:color w:val="262626"/>
                <w:kern w:val="0"/>
                <w:szCs w:val="24"/>
                <w:lang w:val="es-ES_tradnl"/>
              </w:rPr>
              <w:t>15.2</w:t>
            </w:r>
            <w:r w:rsidRPr="00C33FEB">
              <w:rPr>
                <w:rFonts w:ascii="Calibri" w:hAnsi="Calibri"/>
                <w:color w:val="262626"/>
                <w:kern w:val="0"/>
                <w:szCs w:val="24"/>
                <w:lang w:val="es-ES_tradnl"/>
              </w:rPr>
              <w:tab/>
              <w:t xml:space="preserve">Los tipos de cambio que utilizará el Oferente para determinar los montos equivalentes en la moneda nacional y establecer los porcentajes mencionados en la Subcláusula 15.1 anterior, será el tipo de cambio vendedor para transacciones similares establecido por la fuente estipulada en los DDL,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09D0DB6F" w14:textId="77777777" w:rsidR="00A31A47" w:rsidRPr="00C33FEB" w:rsidRDefault="00A31A47" w:rsidP="00ED7FCE">
            <w:pPr>
              <w:pStyle w:val="Outline"/>
              <w:suppressAutoHyphens/>
              <w:spacing w:before="0" w:after="120"/>
              <w:ind w:left="619" w:hanging="619"/>
              <w:jc w:val="both"/>
              <w:rPr>
                <w:rFonts w:ascii="Calibri" w:hAnsi="Calibri"/>
                <w:color w:val="262626"/>
                <w:kern w:val="0"/>
                <w:szCs w:val="24"/>
                <w:lang w:val="es-ES_tradnl"/>
              </w:rPr>
            </w:pPr>
            <w:r w:rsidRPr="00C33FEB">
              <w:rPr>
                <w:rFonts w:ascii="Calibri" w:hAnsi="Calibri"/>
                <w:color w:val="262626"/>
                <w:kern w:val="0"/>
                <w:szCs w:val="24"/>
                <w:lang w:val="es-ES_tradnl"/>
              </w:rPr>
              <w:t>15.3</w:t>
            </w:r>
            <w:r w:rsidRPr="00C33FEB">
              <w:rPr>
                <w:rFonts w:ascii="Calibri" w:hAnsi="Calibri"/>
                <w:color w:val="262626"/>
                <w:kern w:val="0"/>
                <w:szCs w:val="24"/>
                <w:lang w:val="es-ES_tradnl"/>
              </w:rPr>
              <w:tab/>
              <w:t xml:space="preserve">Los Oferentes indicarán en su Oferta los detalles de las  necesidades previstas en monedas extranjeras. </w:t>
            </w:r>
          </w:p>
          <w:p w14:paraId="2C7EF2F7" w14:textId="4D467407" w:rsidR="00A31A47" w:rsidRPr="00C33FEB" w:rsidRDefault="00A31A47" w:rsidP="00391DDD">
            <w:pPr>
              <w:pStyle w:val="Outline"/>
              <w:suppressAutoHyphens/>
              <w:spacing w:before="0" w:after="120"/>
              <w:ind w:left="619" w:hanging="619"/>
              <w:jc w:val="both"/>
              <w:rPr>
                <w:rFonts w:ascii="Calibri" w:hAnsi="Calibri"/>
                <w:color w:val="262626"/>
                <w:kern w:val="0"/>
                <w:szCs w:val="24"/>
                <w:lang w:val="es-ES_tradnl"/>
              </w:rPr>
            </w:pPr>
            <w:r w:rsidRPr="00C33FEB">
              <w:rPr>
                <w:rFonts w:ascii="Calibri" w:hAnsi="Calibri"/>
                <w:color w:val="262626"/>
                <w:kern w:val="0"/>
                <w:szCs w:val="24"/>
                <w:lang w:val="es-ES_tradnl"/>
              </w:rPr>
              <w:t>15.4</w:t>
            </w:r>
            <w:r w:rsidRPr="00C33FEB">
              <w:rPr>
                <w:rFonts w:ascii="Calibri" w:hAnsi="Calibri"/>
                <w:color w:val="262626"/>
                <w:kern w:val="0"/>
                <w:szCs w:val="24"/>
                <w:lang w:val="es-ES_tradnl"/>
              </w:rPr>
              <w:tab/>
              <w:t xml:space="preserve">Es posible que el Contratante requiera que los Oferentes aclaren sus necesidades en monedas extranjeras y que sustenten que las cantidades incluidas en los precios, si así se requiere en los DDL, sean razonables y se ajusten a los requisitos de la Subcláusula 15.1 de las IAO.  </w:t>
            </w:r>
          </w:p>
        </w:tc>
      </w:tr>
      <w:tr w:rsidR="00A31A47" w:rsidRPr="00C33FEB" w14:paraId="2041EBA3" w14:textId="77777777" w:rsidTr="00F123B2">
        <w:trPr>
          <w:trHeight w:val="360"/>
        </w:trPr>
        <w:tc>
          <w:tcPr>
            <w:tcW w:w="2237" w:type="dxa"/>
            <w:gridSpan w:val="2"/>
          </w:tcPr>
          <w:p w14:paraId="1609F451" w14:textId="77777777" w:rsidR="00A31A47" w:rsidRPr="00C33FEB" w:rsidRDefault="00A31A47" w:rsidP="009160EC">
            <w:pPr>
              <w:pStyle w:val="Ttulo3"/>
              <w:spacing w:after="120"/>
              <w:rPr>
                <w:rFonts w:ascii="Calibri" w:hAnsi="Calibri"/>
                <w:color w:val="262626"/>
              </w:rPr>
            </w:pPr>
            <w:bookmarkStart w:id="23" w:name="_Toc115773993"/>
            <w:r w:rsidRPr="00C33FEB">
              <w:rPr>
                <w:rFonts w:ascii="Calibri" w:hAnsi="Calibri"/>
                <w:color w:val="262626"/>
              </w:rPr>
              <w:lastRenderedPageBreak/>
              <w:t>16.</w:t>
            </w:r>
            <w:r w:rsidRPr="00C33FEB">
              <w:rPr>
                <w:rFonts w:ascii="Calibri" w:hAnsi="Calibri"/>
                <w:color w:val="262626"/>
              </w:rPr>
              <w:tab/>
              <w:t>Validez de las Ofertas</w:t>
            </w:r>
            <w:bookmarkEnd w:id="23"/>
          </w:p>
        </w:tc>
        <w:tc>
          <w:tcPr>
            <w:tcW w:w="6871" w:type="dxa"/>
            <w:gridSpan w:val="3"/>
          </w:tcPr>
          <w:p w14:paraId="16EE9026" w14:textId="25BABA56" w:rsidR="00A31A47" w:rsidRPr="00C33FEB" w:rsidRDefault="00A31A47" w:rsidP="00ED7FCE">
            <w:pPr>
              <w:pStyle w:val="Outline"/>
              <w:suppressAutoHyphens/>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16.1</w:t>
            </w:r>
            <w:r w:rsidRPr="00C33FEB">
              <w:rPr>
                <w:rFonts w:ascii="Calibri" w:hAnsi="Calibri"/>
                <w:color w:val="262626"/>
                <w:kern w:val="0"/>
                <w:szCs w:val="24"/>
                <w:lang w:val="es-ES_tradnl"/>
              </w:rPr>
              <w:tab/>
              <w:t xml:space="preserve">Las Ofertas permanecerán válidas por el período estipulado en los DDL. </w:t>
            </w:r>
          </w:p>
          <w:p w14:paraId="591CACED" w14:textId="77777777" w:rsidR="00A31A47" w:rsidRPr="00C33FEB" w:rsidRDefault="00A31A47" w:rsidP="00ED7FCE">
            <w:pPr>
              <w:pStyle w:val="Outline"/>
              <w:suppressAutoHyphens/>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16.2</w:t>
            </w:r>
            <w:r w:rsidRPr="00C33FEB">
              <w:rPr>
                <w:rFonts w:ascii="Calibri" w:hAnsi="Calibri"/>
                <w:color w:val="262626"/>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3C22DB40"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16.3</w:t>
            </w:r>
            <w:r w:rsidRPr="00C33FEB">
              <w:rPr>
                <w:rFonts w:ascii="Calibri" w:hAnsi="Calibri"/>
                <w:color w:val="262626"/>
              </w:rPr>
              <w:tab/>
              <w:t xml:space="preserve">En el caso de los contratos con precio fijo (sin ajuste de precio), si el período de validez de las Ofertas se prorroga por más de 56 días, los montos pagaderos al Oferente seleccionado en moneda nacional y extranjera se ajustarán según lo que se </w:t>
            </w:r>
            <w:r w:rsidRPr="00C33FEB">
              <w:rPr>
                <w:rFonts w:ascii="Calibri" w:hAnsi="Calibri"/>
                <w:color w:val="262626"/>
              </w:rPr>
              <w:lastRenderedPageBreak/>
              <w:t>estipule en la solicitud de extensión. La evaluación de las Ofertas se basará en el Precio de la Oferta sin tener en cuenta los ajustes antes señalados.</w:t>
            </w:r>
          </w:p>
        </w:tc>
      </w:tr>
      <w:tr w:rsidR="00A31A47" w:rsidRPr="00C33FEB" w14:paraId="22CB73DC" w14:textId="77777777" w:rsidTr="00F123B2">
        <w:trPr>
          <w:trHeight w:val="360"/>
        </w:trPr>
        <w:tc>
          <w:tcPr>
            <w:tcW w:w="2237" w:type="dxa"/>
            <w:gridSpan w:val="2"/>
          </w:tcPr>
          <w:p w14:paraId="1BF98756" w14:textId="77777777" w:rsidR="00A31A47" w:rsidRPr="00C33FEB" w:rsidRDefault="00A31A47" w:rsidP="009160EC">
            <w:pPr>
              <w:pStyle w:val="Ttulo3"/>
              <w:spacing w:after="120"/>
              <w:rPr>
                <w:rFonts w:ascii="Calibri" w:hAnsi="Calibri"/>
                <w:color w:val="262626"/>
              </w:rPr>
            </w:pPr>
            <w:bookmarkStart w:id="24" w:name="_Toc115773994"/>
            <w:r w:rsidRPr="00C33FEB">
              <w:rPr>
                <w:rFonts w:ascii="Calibri" w:hAnsi="Calibri"/>
                <w:color w:val="262626"/>
              </w:rPr>
              <w:lastRenderedPageBreak/>
              <w:t>17.</w:t>
            </w:r>
            <w:r w:rsidRPr="00C33FEB">
              <w:rPr>
                <w:rFonts w:ascii="Calibri" w:hAnsi="Calibri"/>
                <w:color w:val="262626"/>
              </w:rPr>
              <w:tab/>
              <w:t>Garantía de Mantenimiento de la Oferta  y Declaración de Mantenimiento de la Oferta</w:t>
            </w:r>
            <w:bookmarkEnd w:id="24"/>
          </w:p>
        </w:tc>
        <w:tc>
          <w:tcPr>
            <w:tcW w:w="6871" w:type="dxa"/>
            <w:gridSpan w:val="3"/>
          </w:tcPr>
          <w:p w14:paraId="4EC9ADC8" w14:textId="77777777" w:rsidR="00A31A47" w:rsidRPr="00C33FEB" w:rsidRDefault="00A31A47" w:rsidP="00ED7FCE">
            <w:pPr>
              <w:pStyle w:val="Outline"/>
              <w:suppressAutoHyphens/>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17.1</w:t>
            </w:r>
            <w:r w:rsidRPr="00C33FEB">
              <w:rPr>
                <w:rFonts w:ascii="Calibri" w:hAnsi="Calibri"/>
                <w:color w:val="262626"/>
                <w:kern w:val="0"/>
                <w:szCs w:val="24"/>
                <w:lang w:val="es-ES_tradnl"/>
              </w:rPr>
              <w:tab/>
              <w:t>Si se solicita en los DDL, el Oferente deberá presentar como parte de su Oferta, una Garantía de Mantenimiento de la Oferta o una Declaración de Mantenimiento de la Oferta, en el formulario original especificado en los DDL.</w:t>
            </w:r>
          </w:p>
          <w:p w14:paraId="2A1CACB2" w14:textId="77777777" w:rsidR="00A31A47" w:rsidRPr="00C33FEB" w:rsidRDefault="00A31A47" w:rsidP="00ED7FCE">
            <w:pPr>
              <w:pStyle w:val="Outline"/>
              <w:suppressAutoHyphens/>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17.2</w:t>
            </w:r>
            <w:r w:rsidRPr="00C33FEB">
              <w:rPr>
                <w:rFonts w:ascii="Calibri" w:hAnsi="Calibri"/>
                <w:color w:val="262626"/>
                <w:kern w:val="0"/>
                <w:szCs w:val="24"/>
                <w:lang w:val="es-ES_tradnl"/>
              </w:rPr>
              <w:tab/>
              <w:t>La Garantía de Mantenimiento de la Oferta será por la suma estipulada en los DDL y denominada en la moneda del país del Contratante, o en la moneda de la Oferta, o en cualquier otra moneda de libre convertibilidad, y deberá:</w:t>
            </w:r>
          </w:p>
          <w:p w14:paraId="2919F6BE" w14:textId="77777777" w:rsidR="00A31A47" w:rsidRPr="00C33FEB" w:rsidRDefault="00A31A47" w:rsidP="00ED7FCE">
            <w:pPr>
              <w:spacing w:after="120"/>
              <w:ind w:left="1152" w:hanging="540"/>
              <w:jc w:val="both"/>
              <w:rPr>
                <w:rFonts w:ascii="Calibri" w:hAnsi="Calibri"/>
                <w:color w:val="262626"/>
              </w:rPr>
            </w:pPr>
            <w:r w:rsidRPr="00C33FEB">
              <w:rPr>
                <w:rFonts w:ascii="Calibri" w:hAnsi="Calibri"/>
                <w:color w:val="262626"/>
              </w:rPr>
              <w:t>(a)</w:t>
            </w:r>
            <w:r w:rsidRPr="00C33FEB">
              <w:rPr>
                <w:rFonts w:ascii="Calibri" w:hAnsi="Calibri"/>
                <w:color w:val="262626"/>
              </w:rPr>
              <w:tab/>
              <w:t>a elección del Oferente, consistir en una carta de crédito o en una garantía bancaria emitida por una institución bancaria, o una fianza o póliza de caución emitida por una aseguradora o afianzadora;</w:t>
            </w:r>
          </w:p>
          <w:p w14:paraId="641B94D6" w14:textId="77777777" w:rsidR="00A31A47" w:rsidRPr="00C33FEB" w:rsidRDefault="00A31A47" w:rsidP="00133435">
            <w:pPr>
              <w:numPr>
                <w:ilvl w:val="0"/>
                <w:numId w:val="6"/>
              </w:numPr>
              <w:tabs>
                <w:tab w:val="clear" w:pos="972"/>
              </w:tabs>
              <w:spacing w:after="120"/>
              <w:ind w:left="1152" w:hanging="540"/>
              <w:jc w:val="both"/>
              <w:rPr>
                <w:rFonts w:ascii="Calibri" w:hAnsi="Calibri"/>
                <w:color w:val="262626"/>
              </w:rPr>
            </w:pPr>
            <w:r w:rsidRPr="00C33FEB">
              <w:rPr>
                <w:rFonts w:ascii="Calibri" w:hAnsi="Calibri"/>
                <w:color w:val="262626"/>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1129D054" w14:textId="77777777" w:rsidR="00A31A47" w:rsidRPr="00C33FEB" w:rsidRDefault="00A31A47" w:rsidP="00133435">
            <w:pPr>
              <w:numPr>
                <w:ilvl w:val="0"/>
                <w:numId w:val="6"/>
              </w:numPr>
              <w:tabs>
                <w:tab w:val="clear" w:pos="972"/>
              </w:tabs>
              <w:spacing w:after="120"/>
              <w:ind w:left="1152" w:hanging="540"/>
              <w:jc w:val="both"/>
              <w:rPr>
                <w:rFonts w:ascii="Calibri" w:hAnsi="Calibri"/>
                <w:color w:val="262626"/>
              </w:rPr>
            </w:pPr>
            <w:r w:rsidRPr="00C33FEB">
              <w:rPr>
                <w:rFonts w:ascii="Calibri" w:hAnsi="Calibri"/>
                <w:color w:val="262626"/>
              </w:rPr>
              <w:t>estar sustancialmente de acuerdo con uno de los formularios de Garantía de Mantenimiento de Oferta incluidos en la Sección X, “Formularios de Garantía” u otro formulario aprobado por el Contratante con anterioridad a la presentación de la Oferta;</w:t>
            </w:r>
          </w:p>
          <w:p w14:paraId="0C29E04A" w14:textId="77777777" w:rsidR="00A31A47" w:rsidRPr="00C33FEB" w:rsidRDefault="00A31A47" w:rsidP="00133435">
            <w:pPr>
              <w:numPr>
                <w:ilvl w:val="0"/>
                <w:numId w:val="6"/>
              </w:numPr>
              <w:tabs>
                <w:tab w:val="clear" w:pos="972"/>
              </w:tabs>
              <w:spacing w:after="120"/>
              <w:ind w:left="1152" w:hanging="540"/>
              <w:jc w:val="both"/>
              <w:rPr>
                <w:rFonts w:ascii="Calibri" w:hAnsi="Calibri"/>
                <w:color w:val="262626"/>
              </w:rPr>
            </w:pPr>
            <w:r w:rsidRPr="00C33FEB">
              <w:rPr>
                <w:rFonts w:ascii="Calibri" w:hAnsi="Calibri"/>
                <w:color w:val="262626"/>
              </w:rPr>
              <w:t>ser pagadera a la vista con prontitud ante solicitud escrita del Contratante en caso de tener que invocar las condiciones detalladas en la Cláusula 17.5 de las IAO;</w:t>
            </w:r>
          </w:p>
          <w:p w14:paraId="3D8E2C15" w14:textId="77777777" w:rsidR="00A31A47" w:rsidRPr="00C33FEB" w:rsidRDefault="00A31A47" w:rsidP="00ED7FCE">
            <w:pPr>
              <w:spacing w:after="120"/>
              <w:ind w:left="1152" w:hanging="540"/>
              <w:jc w:val="both"/>
              <w:rPr>
                <w:rFonts w:ascii="Calibri" w:hAnsi="Calibri"/>
                <w:color w:val="262626"/>
              </w:rPr>
            </w:pPr>
            <w:r w:rsidRPr="00C33FEB">
              <w:rPr>
                <w:rFonts w:ascii="Calibri" w:hAnsi="Calibri"/>
                <w:color w:val="262626"/>
              </w:rPr>
              <w:t>(e)</w:t>
            </w:r>
            <w:r w:rsidRPr="00C33FEB">
              <w:rPr>
                <w:rFonts w:ascii="Calibri" w:hAnsi="Calibri"/>
                <w:color w:val="262626"/>
              </w:rPr>
              <w:tab/>
              <w:t>ser presentada en original (no se aceptarán copias);</w:t>
            </w:r>
          </w:p>
          <w:p w14:paraId="123DFA1F" w14:textId="77777777" w:rsidR="00A31A47" w:rsidRPr="00C33FEB" w:rsidRDefault="00A31A47" w:rsidP="00ED7FCE">
            <w:pPr>
              <w:spacing w:after="120"/>
              <w:ind w:left="1152" w:hanging="540"/>
              <w:jc w:val="both"/>
              <w:rPr>
                <w:rFonts w:ascii="Calibri" w:hAnsi="Calibri"/>
                <w:color w:val="262626"/>
              </w:rPr>
            </w:pPr>
            <w:r w:rsidRPr="00C33FEB">
              <w:rPr>
                <w:rFonts w:ascii="Calibri" w:hAnsi="Calibri"/>
                <w:color w:val="262626"/>
              </w:rPr>
              <w:t>(f)</w:t>
            </w:r>
            <w:r w:rsidRPr="00C33FEB">
              <w:rPr>
                <w:rFonts w:ascii="Calibri" w:hAnsi="Calibri"/>
                <w:color w:val="262626"/>
              </w:rPr>
              <w:tab/>
              <w:t xml:space="preserve">permanecer válida por un período que expire 28 días después de la fecha límite de la validez de las Ofertas, o del período prorrogado, si corresponde, de conformidad con la Cláusula 16.2 de las IAO; </w:t>
            </w:r>
          </w:p>
          <w:p w14:paraId="6EB13E97" w14:textId="77777777" w:rsidR="00A31A47" w:rsidRPr="00C33FEB" w:rsidRDefault="00A31A47" w:rsidP="00ED7FCE">
            <w:pPr>
              <w:spacing w:after="120"/>
              <w:ind w:left="598" w:hanging="540"/>
              <w:jc w:val="both"/>
              <w:rPr>
                <w:rFonts w:ascii="Calibri" w:hAnsi="Calibri"/>
                <w:color w:val="262626"/>
              </w:rPr>
            </w:pPr>
            <w:r w:rsidRPr="00C33FEB">
              <w:rPr>
                <w:rFonts w:ascii="Calibri" w:hAnsi="Calibri"/>
                <w:color w:val="262626"/>
              </w:rPr>
              <w:t>17.3</w:t>
            </w:r>
            <w:r w:rsidRPr="00C33FEB">
              <w:rPr>
                <w:rFonts w:ascii="Calibri" w:hAnsi="Calibri"/>
                <w:color w:val="262626"/>
              </w:rPr>
              <w:tab/>
              <w:t xml:space="preserve">Si la Subcláusula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w:t>
            </w:r>
            <w:r w:rsidRPr="00C33FEB">
              <w:rPr>
                <w:rFonts w:ascii="Calibri" w:hAnsi="Calibri"/>
                <w:color w:val="262626"/>
              </w:rPr>
              <w:lastRenderedPageBreak/>
              <w:t xml:space="preserve">mencionada, serán rechazadas por el Contratante por incumplimiento.  </w:t>
            </w:r>
          </w:p>
          <w:p w14:paraId="20BB2410"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17.4</w:t>
            </w:r>
            <w:r w:rsidRPr="00C33FEB">
              <w:rPr>
                <w:rFonts w:ascii="Calibri" w:hAnsi="Calibri"/>
                <w:color w:val="262626"/>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4663415E"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17.5</w:t>
            </w:r>
            <w:r w:rsidRPr="00C33FEB">
              <w:rPr>
                <w:rFonts w:ascii="Calibri" w:hAnsi="Calibri"/>
                <w:color w:val="262626"/>
              </w:rPr>
              <w:tab/>
              <w:t>La Garantía de Mantenimiento de la Oferta se podrá hacer efectiva o la Declaración de Mantenimiento de la Oferta se podrá ejecutar si:</w:t>
            </w:r>
          </w:p>
          <w:p w14:paraId="68CF9EE5" w14:textId="77777777" w:rsidR="00A31A47" w:rsidRPr="00C33FEB" w:rsidRDefault="00A31A47" w:rsidP="00ED7FCE">
            <w:pPr>
              <w:spacing w:after="120"/>
              <w:ind w:left="1152" w:hanging="612"/>
              <w:jc w:val="both"/>
              <w:rPr>
                <w:rFonts w:ascii="Calibri" w:hAnsi="Calibri"/>
                <w:color w:val="262626"/>
              </w:rPr>
            </w:pPr>
            <w:r w:rsidRPr="00C33FEB">
              <w:rPr>
                <w:rFonts w:ascii="Calibri" w:hAnsi="Calibri"/>
                <w:color w:val="262626"/>
              </w:rPr>
              <w:t xml:space="preserve">(a) </w:t>
            </w:r>
            <w:r w:rsidRPr="00C33FEB">
              <w:rPr>
                <w:rFonts w:ascii="Calibri" w:hAnsi="Calibri"/>
                <w:color w:val="262626"/>
              </w:rPr>
              <w:tab/>
              <w:t>el Oferente retira su Oferta durante el período de validez de la Oferta especificado por el Oferente en  la Oferta, salvo lo estipulado en la Subcláusula 16.2 de las IAO; o</w:t>
            </w:r>
          </w:p>
          <w:p w14:paraId="000F98AD" w14:textId="77777777" w:rsidR="00A31A47" w:rsidRPr="00C33FEB" w:rsidRDefault="00A31A47" w:rsidP="00ED7FCE">
            <w:pPr>
              <w:spacing w:after="120"/>
              <w:ind w:left="1152" w:hanging="612"/>
              <w:jc w:val="both"/>
              <w:rPr>
                <w:rFonts w:ascii="Calibri" w:hAnsi="Calibri"/>
                <w:color w:val="262626"/>
              </w:rPr>
            </w:pPr>
            <w:r w:rsidRPr="00C33FEB">
              <w:rPr>
                <w:rFonts w:ascii="Calibri" w:hAnsi="Calibri"/>
                <w:color w:val="262626"/>
              </w:rPr>
              <w:t>(b)</w:t>
            </w:r>
            <w:r w:rsidRPr="00C33FEB">
              <w:rPr>
                <w:rFonts w:ascii="Calibri" w:hAnsi="Calibri"/>
                <w:color w:val="262626"/>
              </w:rPr>
              <w:tab/>
              <w:t xml:space="preserve">el Oferente seleccionado no acepta las correcciones al Precio de su Oferta, de conformidad con la Subcláusula 28 de las IAO; </w:t>
            </w:r>
          </w:p>
          <w:p w14:paraId="7160E462" w14:textId="77777777" w:rsidR="00A31A47" w:rsidRPr="00C33FEB" w:rsidRDefault="00A31A47" w:rsidP="00ED7FCE">
            <w:pPr>
              <w:spacing w:after="120"/>
              <w:ind w:left="1152" w:hanging="612"/>
              <w:jc w:val="both"/>
              <w:rPr>
                <w:rFonts w:ascii="Calibri" w:hAnsi="Calibri"/>
                <w:color w:val="262626"/>
              </w:rPr>
            </w:pPr>
            <w:r w:rsidRPr="00C33FEB">
              <w:rPr>
                <w:rFonts w:ascii="Calibri" w:hAnsi="Calibri"/>
                <w:color w:val="262626"/>
              </w:rPr>
              <w:t>(c)</w:t>
            </w:r>
            <w:r w:rsidRPr="00C33FEB">
              <w:rPr>
                <w:rFonts w:ascii="Calibri" w:hAnsi="Calibri"/>
                <w:color w:val="262626"/>
              </w:rPr>
              <w:tab/>
              <w:t>si el Oferente seleccionado no cumple dentro del plazo estipulado con:</w:t>
            </w:r>
          </w:p>
          <w:p w14:paraId="2D268501" w14:textId="77777777" w:rsidR="00A31A47" w:rsidRPr="00C33FEB" w:rsidRDefault="00A31A47" w:rsidP="00ED7FCE">
            <w:pPr>
              <w:spacing w:after="120"/>
              <w:ind w:left="1692" w:hanging="540"/>
              <w:jc w:val="both"/>
              <w:rPr>
                <w:rFonts w:ascii="Calibri" w:hAnsi="Calibri"/>
                <w:color w:val="262626"/>
              </w:rPr>
            </w:pPr>
            <w:r w:rsidRPr="00C33FEB">
              <w:rPr>
                <w:rFonts w:ascii="Calibri" w:hAnsi="Calibri"/>
                <w:color w:val="262626"/>
              </w:rPr>
              <w:t>(i)</w:t>
            </w:r>
            <w:r w:rsidRPr="00C33FEB">
              <w:rPr>
                <w:rFonts w:ascii="Calibri" w:hAnsi="Calibri"/>
                <w:color w:val="262626"/>
              </w:rPr>
              <w:tab/>
              <w:t>firmar el Contrato; o</w:t>
            </w:r>
          </w:p>
          <w:p w14:paraId="39C95327" w14:textId="77777777" w:rsidR="00A31A47" w:rsidRPr="00C33FEB" w:rsidRDefault="00A31A47" w:rsidP="00ED7FCE">
            <w:pPr>
              <w:spacing w:after="120"/>
              <w:ind w:left="1692" w:hanging="540"/>
              <w:jc w:val="both"/>
              <w:rPr>
                <w:rFonts w:ascii="Calibri" w:hAnsi="Calibri"/>
                <w:color w:val="262626"/>
              </w:rPr>
            </w:pPr>
            <w:r w:rsidRPr="00C33FEB">
              <w:rPr>
                <w:rFonts w:ascii="Calibri" w:hAnsi="Calibri"/>
                <w:color w:val="262626"/>
              </w:rPr>
              <w:t>(ii)</w:t>
            </w:r>
            <w:r w:rsidRPr="00C33FEB">
              <w:rPr>
                <w:rFonts w:ascii="Calibri" w:hAnsi="Calibri"/>
                <w:color w:val="262626"/>
              </w:rPr>
              <w:tab/>
              <w:t>suministrar la Garantía de Cumplimiento solicitada.</w:t>
            </w:r>
          </w:p>
          <w:p w14:paraId="7B87C632" w14:textId="77777777" w:rsidR="00A31A47" w:rsidRPr="00C33FEB" w:rsidRDefault="00A31A47" w:rsidP="00ED7FCE">
            <w:pPr>
              <w:spacing w:after="120"/>
              <w:ind w:left="612" w:hanging="540"/>
              <w:jc w:val="both"/>
              <w:rPr>
                <w:rFonts w:ascii="Calibri" w:hAnsi="Calibri"/>
                <w:color w:val="262626"/>
              </w:rPr>
            </w:pPr>
            <w:r w:rsidRPr="00C33FEB">
              <w:rPr>
                <w:rFonts w:ascii="Calibri" w:hAnsi="Calibri"/>
                <w:color w:val="262626"/>
              </w:rPr>
              <w:t>17.6</w:t>
            </w:r>
            <w:r w:rsidRPr="00C33FEB">
              <w:rPr>
                <w:rFonts w:ascii="Calibri" w:hAnsi="Calibri"/>
                <w:color w:val="262626"/>
              </w:rPr>
              <w:tab/>
              <w:t>La Garantía de Mantenimiento de la Oferta o la Declaración de Mantenimiento de la Oferta de una APCA deberá ser emitida en nombre de la APCA 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A31A47" w:rsidRPr="00C33FEB" w14:paraId="71ACF02E" w14:textId="77777777" w:rsidTr="00F123B2">
        <w:trPr>
          <w:trHeight w:val="360"/>
        </w:trPr>
        <w:tc>
          <w:tcPr>
            <w:tcW w:w="2237" w:type="dxa"/>
            <w:gridSpan w:val="2"/>
          </w:tcPr>
          <w:p w14:paraId="722896F6" w14:textId="77777777" w:rsidR="00A31A47" w:rsidRPr="00C33FEB" w:rsidRDefault="00A31A47" w:rsidP="009160EC">
            <w:pPr>
              <w:pStyle w:val="Ttulo3"/>
              <w:spacing w:after="120"/>
              <w:rPr>
                <w:rFonts w:ascii="Calibri" w:hAnsi="Calibri"/>
                <w:color w:val="262626"/>
              </w:rPr>
            </w:pPr>
            <w:bookmarkStart w:id="25" w:name="_Toc115773995"/>
            <w:r w:rsidRPr="00C33FEB">
              <w:rPr>
                <w:rFonts w:ascii="Calibri" w:hAnsi="Calibri"/>
                <w:color w:val="262626"/>
              </w:rPr>
              <w:lastRenderedPageBreak/>
              <w:t>18.</w:t>
            </w:r>
            <w:r w:rsidRPr="00C33FEB">
              <w:rPr>
                <w:rFonts w:ascii="Calibri" w:hAnsi="Calibri"/>
                <w:color w:val="262626"/>
              </w:rPr>
              <w:tab/>
              <w:t>Ofertas alternativas de los Oferentes</w:t>
            </w:r>
            <w:bookmarkEnd w:id="25"/>
          </w:p>
        </w:tc>
        <w:tc>
          <w:tcPr>
            <w:tcW w:w="6871" w:type="dxa"/>
            <w:gridSpan w:val="3"/>
          </w:tcPr>
          <w:p w14:paraId="1A34459E" w14:textId="77777777" w:rsidR="00A31A47" w:rsidRPr="00C33FEB" w:rsidRDefault="00A31A47" w:rsidP="00ED7FCE">
            <w:pPr>
              <w:pStyle w:val="Outline"/>
              <w:suppressAutoHyphens/>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18.1</w:t>
            </w:r>
            <w:r w:rsidRPr="00C33FEB">
              <w:rPr>
                <w:rFonts w:ascii="Calibri" w:hAnsi="Calibri"/>
                <w:color w:val="262626"/>
                <w:kern w:val="0"/>
                <w:szCs w:val="24"/>
                <w:lang w:val="es-ES_tradnl"/>
              </w:rPr>
              <w:tab/>
              <w:t xml:space="preserve">No se considerarán Ofertas alternativas a menos que específicamente se estipule en los DDL. Si se permiten, las Subcláusulas 18.1 y 18.2 de las IAO regirán y en los DDL se especificará cuál de las siguientes opciones se permitirá: </w:t>
            </w:r>
          </w:p>
          <w:p w14:paraId="625F87C0" w14:textId="77777777" w:rsidR="00A31A47" w:rsidRPr="00C33FEB" w:rsidRDefault="00A31A47" w:rsidP="00ED7FCE">
            <w:pPr>
              <w:pStyle w:val="Outline"/>
              <w:suppressAutoHyphens/>
              <w:spacing w:before="0" w:after="120"/>
              <w:ind w:left="1152" w:hanging="540"/>
              <w:jc w:val="both"/>
              <w:rPr>
                <w:rFonts w:ascii="Calibri" w:hAnsi="Calibri"/>
                <w:color w:val="262626"/>
                <w:kern w:val="0"/>
                <w:szCs w:val="24"/>
                <w:lang w:val="es-ES_tradnl"/>
              </w:rPr>
            </w:pPr>
            <w:r w:rsidRPr="00C33FEB">
              <w:rPr>
                <w:rFonts w:ascii="Calibri" w:hAnsi="Calibri"/>
                <w:color w:val="262626"/>
                <w:kern w:val="0"/>
                <w:szCs w:val="24"/>
                <w:lang w:val="es-ES_tradnl"/>
              </w:rPr>
              <w:t>(a)</w:t>
            </w:r>
            <w:r w:rsidRPr="00C33FEB">
              <w:rPr>
                <w:rFonts w:ascii="Calibri" w:hAnsi="Calibri"/>
                <w:color w:val="262626"/>
                <w:kern w:val="0"/>
                <w:szCs w:val="24"/>
                <w:lang w:val="es-ES_tradnl"/>
              </w:rPr>
              <w:tab/>
              <w:t>Opción Uno: Un Oferente podrá presentar Ofertas alternativas conjuntamente con su Oferta básica. El Contratante considerará solamente las Ofertas alternativas presentadas por el Oferente cuya Oferta básica haya sido determinada como la Oferta evaluada de menor precio.</w:t>
            </w:r>
          </w:p>
          <w:p w14:paraId="05E7CA4A" w14:textId="77777777" w:rsidR="00A31A47" w:rsidRPr="00C33FEB" w:rsidRDefault="00A31A47" w:rsidP="00ED7FCE">
            <w:pPr>
              <w:spacing w:after="120"/>
              <w:ind w:left="1152" w:hanging="540"/>
              <w:jc w:val="both"/>
              <w:rPr>
                <w:rFonts w:ascii="Calibri" w:hAnsi="Calibri"/>
                <w:color w:val="262626"/>
              </w:rPr>
            </w:pPr>
            <w:r w:rsidRPr="00C33FEB">
              <w:rPr>
                <w:rFonts w:ascii="Calibri" w:hAnsi="Calibri"/>
                <w:color w:val="262626"/>
              </w:rPr>
              <w:lastRenderedPageBreak/>
              <w:t>(b)</w:t>
            </w:r>
            <w:r w:rsidRPr="00C33FEB">
              <w:rPr>
                <w:rFonts w:ascii="Calibri" w:hAnsi="Calibri"/>
                <w:color w:val="262626"/>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28481DD3" w14:textId="77777777" w:rsidR="00A31A47" w:rsidRPr="00C33FEB" w:rsidRDefault="00A31A47" w:rsidP="00ED7FCE">
            <w:pPr>
              <w:spacing w:after="120"/>
              <w:ind w:left="619" w:hanging="547"/>
              <w:jc w:val="both"/>
              <w:rPr>
                <w:rFonts w:ascii="Calibri" w:hAnsi="Calibri"/>
                <w:color w:val="262626"/>
              </w:rPr>
            </w:pPr>
            <w:r w:rsidRPr="00C33FEB">
              <w:rPr>
                <w:rFonts w:ascii="Calibri" w:hAnsi="Calibri"/>
                <w:color w:val="262626"/>
              </w:rPr>
              <w:t>18.2</w:t>
            </w:r>
            <w:r w:rsidRPr="00C33FEB">
              <w:rPr>
                <w:rFonts w:ascii="Calibri" w:hAnsi="Calibri"/>
                <w:color w:val="262626"/>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A31A47" w:rsidRPr="00C33FEB" w14:paraId="7C4C013C" w14:textId="77777777" w:rsidTr="00F123B2">
        <w:trPr>
          <w:trHeight w:val="360"/>
        </w:trPr>
        <w:tc>
          <w:tcPr>
            <w:tcW w:w="2237" w:type="dxa"/>
            <w:gridSpan w:val="2"/>
          </w:tcPr>
          <w:p w14:paraId="12870E53" w14:textId="77777777" w:rsidR="00A31A47" w:rsidRPr="00C33FEB" w:rsidRDefault="00A31A47" w:rsidP="009160EC">
            <w:pPr>
              <w:pStyle w:val="Ttulo3"/>
              <w:spacing w:after="120"/>
              <w:rPr>
                <w:rFonts w:ascii="Calibri" w:hAnsi="Calibri"/>
                <w:color w:val="262626"/>
              </w:rPr>
            </w:pPr>
            <w:bookmarkStart w:id="26" w:name="_Toc115773996"/>
            <w:r w:rsidRPr="00C33FEB">
              <w:rPr>
                <w:rFonts w:ascii="Calibri" w:hAnsi="Calibri"/>
                <w:color w:val="262626"/>
              </w:rPr>
              <w:lastRenderedPageBreak/>
              <w:t>19.</w:t>
            </w:r>
            <w:r w:rsidRPr="00C33FEB">
              <w:rPr>
                <w:rFonts w:ascii="Calibri" w:hAnsi="Calibri"/>
                <w:color w:val="262626"/>
              </w:rPr>
              <w:tab/>
              <w:t>Formato y firma de la Oferta</w:t>
            </w:r>
            <w:bookmarkEnd w:id="26"/>
          </w:p>
        </w:tc>
        <w:tc>
          <w:tcPr>
            <w:tcW w:w="6871" w:type="dxa"/>
            <w:gridSpan w:val="3"/>
          </w:tcPr>
          <w:p w14:paraId="623D3222" w14:textId="77777777" w:rsidR="00A31A47" w:rsidRPr="00C33FEB" w:rsidRDefault="00A31A47" w:rsidP="00ED7FCE">
            <w:pPr>
              <w:spacing w:after="120"/>
              <w:ind w:left="619" w:hanging="619"/>
              <w:jc w:val="both"/>
              <w:rPr>
                <w:rFonts w:ascii="Calibri" w:hAnsi="Calibri"/>
                <w:color w:val="262626"/>
              </w:rPr>
            </w:pPr>
            <w:r w:rsidRPr="00C33FEB">
              <w:rPr>
                <w:rFonts w:ascii="Calibri" w:hAnsi="Calibri"/>
                <w:color w:val="262626"/>
              </w:rPr>
              <w:t>19.1</w:t>
            </w:r>
            <w:r w:rsidRPr="00C33FEB">
              <w:rPr>
                <w:rFonts w:ascii="Calibri" w:hAnsi="Calibri"/>
                <w:color w:val="262626"/>
              </w:rPr>
              <w:tab/>
              <w:t>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que se indica en los DDL y marcar claramente cada ejemplar como “COPIA”. En caso de discrepancia entre el original y las copias, el texto del original  prevalecerá sobre el de las copias.</w:t>
            </w:r>
          </w:p>
          <w:p w14:paraId="60B93417" w14:textId="77777777" w:rsidR="00A31A47" w:rsidRPr="00C33FEB" w:rsidRDefault="00A31A47" w:rsidP="00133435">
            <w:pPr>
              <w:numPr>
                <w:ilvl w:val="1"/>
                <w:numId w:val="7"/>
              </w:numPr>
              <w:tabs>
                <w:tab w:val="clear" w:pos="420"/>
              </w:tabs>
              <w:spacing w:after="120"/>
              <w:ind w:left="619" w:hanging="619"/>
              <w:jc w:val="both"/>
              <w:rPr>
                <w:rFonts w:ascii="Calibri" w:hAnsi="Calibri"/>
                <w:color w:val="262626"/>
              </w:rPr>
            </w:pPr>
            <w:r w:rsidRPr="00C33FEB">
              <w:rPr>
                <w:rFonts w:ascii="Calibri" w:hAnsi="Calibri"/>
                <w:color w:val="262626"/>
              </w:rPr>
              <w:t xml:space="preserve">El original y todas las copias de la Oferta deberán ser mecanografiadas o escritas con tinta indeleble y deberán estar firmadas por la persona o personas debidamente autorizada(s) para firmar en nombre del Oferente, de conformidad con la Subcláusula 5.3 (a) de las IAO. Todas las páginas de la Oferta que contengan anotaciones o enmiendas deberán estar rubricadas por la persona o personas que firme(n) la Oferta. </w:t>
            </w:r>
          </w:p>
          <w:p w14:paraId="3C104C38" w14:textId="77777777" w:rsidR="00A31A47" w:rsidRPr="00C33FEB" w:rsidRDefault="00A31A47" w:rsidP="00133435">
            <w:pPr>
              <w:numPr>
                <w:ilvl w:val="1"/>
                <w:numId w:val="7"/>
              </w:numPr>
              <w:tabs>
                <w:tab w:val="clear" w:pos="420"/>
              </w:tabs>
              <w:spacing w:after="120"/>
              <w:ind w:left="619" w:hanging="619"/>
              <w:jc w:val="both"/>
              <w:rPr>
                <w:rFonts w:ascii="Calibri" w:hAnsi="Calibri"/>
                <w:color w:val="262626"/>
              </w:rPr>
            </w:pPr>
            <w:r w:rsidRPr="00C33FEB">
              <w:rPr>
                <w:rFonts w:ascii="Calibri" w:hAnsi="Calibri"/>
                <w:color w:val="262626"/>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5848CF78" w14:textId="77777777" w:rsidR="00A31A47" w:rsidRPr="00C33FEB" w:rsidRDefault="00A31A47" w:rsidP="00ED7FCE">
            <w:pPr>
              <w:spacing w:after="120"/>
              <w:ind w:left="619" w:hanging="619"/>
              <w:jc w:val="both"/>
              <w:rPr>
                <w:rFonts w:ascii="Calibri" w:hAnsi="Calibri"/>
                <w:color w:val="262626"/>
              </w:rPr>
            </w:pPr>
            <w:r w:rsidRPr="00C33FEB">
              <w:rPr>
                <w:rFonts w:ascii="Calibri" w:hAnsi="Calibri"/>
                <w:color w:val="262626"/>
              </w:rPr>
              <w:t>19.4</w:t>
            </w:r>
            <w:r w:rsidRPr="00C33FEB">
              <w:rPr>
                <w:rFonts w:ascii="Calibri" w:hAnsi="Calibri"/>
                <w:color w:val="262626"/>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A31A47" w:rsidRPr="00C33FEB" w14:paraId="2B2A69AD" w14:textId="77777777" w:rsidTr="00F123B2">
        <w:trPr>
          <w:trHeight w:val="360"/>
        </w:trPr>
        <w:tc>
          <w:tcPr>
            <w:tcW w:w="9108" w:type="dxa"/>
            <w:gridSpan w:val="5"/>
          </w:tcPr>
          <w:p w14:paraId="0AD8686A" w14:textId="77777777" w:rsidR="00A31A47" w:rsidRPr="00C33FEB" w:rsidRDefault="00A31A47" w:rsidP="009160EC">
            <w:pPr>
              <w:pStyle w:val="Ttulo2"/>
              <w:spacing w:before="0" w:after="120"/>
              <w:rPr>
                <w:rFonts w:ascii="Calibri" w:hAnsi="Calibri"/>
                <w:color w:val="262626"/>
                <w:sz w:val="24"/>
              </w:rPr>
            </w:pPr>
            <w:bookmarkStart w:id="27" w:name="_Toc115773997"/>
            <w:r w:rsidRPr="00C33FEB">
              <w:rPr>
                <w:rFonts w:ascii="Calibri" w:hAnsi="Calibri"/>
                <w:color w:val="262626"/>
                <w:sz w:val="24"/>
              </w:rPr>
              <w:t>D. Presentación de las Ofertas</w:t>
            </w:r>
            <w:bookmarkEnd w:id="27"/>
          </w:p>
        </w:tc>
      </w:tr>
      <w:tr w:rsidR="00A31A47" w:rsidRPr="00C33FEB" w14:paraId="54A9BCA6" w14:textId="77777777" w:rsidTr="00F123B2">
        <w:trPr>
          <w:trHeight w:val="360"/>
        </w:trPr>
        <w:tc>
          <w:tcPr>
            <w:tcW w:w="2237" w:type="dxa"/>
            <w:gridSpan w:val="2"/>
          </w:tcPr>
          <w:p w14:paraId="1524CA0C" w14:textId="77777777" w:rsidR="00A31A47" w:rsidRPr="00C33FEB" w:rsidRDefault="00A31A47" w:rsidP="009160EC">
            <w:pPr>
              <w:pStyle w:val="Ttulo3"/>
              <w:spacing w:after="120"/>
              <w:rPr>
                <w:rFonts w:ascii="Calibri" w:hAnsi="Calibri"/>
                <w:color w:val="262626"/>
              </w:rPr>
            </w:pPr>
            <w:bookmarkStart w:id="28" w:name="_Toc115773998"/>
            <w:r w:rsidRPr="00C33FEB">
              <w:rPr>
                <w:rFonts w:ascii="Calibri" w:hAnsi="Calibri"/>
                <w:color w:val="262626"/>
              </w:rPr>
              <w:t>20.</w:t>
            </w:r>
            <w:r w:rsidRPr="00C33FEB">
              <w:rPr>
                <w:rFonts w:ascii="Calibri" w:hAnsi="Calibri"/>
                <w:color w:val="262626"/>
              </w:rPr>
              <w:tab/>
            </w:r>
            <w:r w:rsidRPr="00C33FEB">
              <w:rPr>
                <w:rFonts w:ascii="Calibri" w:hAnsi="Calibri"/>
                <w:color w:val="262626"/>
                <w:lang w:val="es-MX"/>
              </w:rPr>
              <w:t xml:space="preserve">Presentación, Sello e </w:t>
            </w:r>
            <w:r w:rsidRPr="00C33FEB">
              <w:rPr>
                <w:rFonts w:ascii="Calibri" w:hAnsi="Calibri"/>
                <w:color w:val="262626"/>
                <w:lang w:val="es-MX"/>
              </w:rPr>
              <w:lastRenderedPageBreak/>
              <w:t>Identificación de las Ofertas</w:t>
            </w:r>
            <w:bookmarkEnd w:id="28"/>
          </w:p>
        </w:tc>
        <w:tc>
          <w:tcPr>
            <w:tcW w:w="6871" w:type="dxa"/>
            <w:gridSpan w:val="3"/>
          </w:tcPr>
          <w:p w14:paraId="3F67EAAD" w14:textId="77777777" w:rsidR="00A31A47" w:rsidRPr="00C33FEB" w:rsidRDefault="00A31A47" w:rsidP="00ED7FCE">
            <w:pPr>
              <w:spacing w:after="120"/>
              <w:ind w:left="619" w:hanging="619"/>
              <w:jc w:val="both"/>
              <w:rPr>
                <w:rFonts w:ascii="Calibri" w:hAnsi="Calibri"/>
                <w:color w:val="262626"/>
              </w:rPr>
            </w:pPr>
            <w:r w:rsidRPr="00C33FEB">
              <w:rPr>
                <w:rFonts w:ascii="Calibri" w:hAnsi="Calibri"/>
                <w:color w:val="262626"/>
              </w:rPr>
              <w:lastRenderedPageBreak/>
              <w:t>20.1</w:t>
            </w:r>
            <w:r w:rsidRPr="00C33FEB">
              <w:rPr>
                <w:rFonts w:ascii="Calibri" w:hAnsi="Calibri"/>
                <w:color w:val="262626"/>
              </w:rPr>
              <w:tab/>
              <w:t xml:space="preserve">Los Oferentes siempre podrán enviar sus Ofertas por correo o entregarlas personalmente. Los Oferentes podrán presentar </w:t>
            </w:r>
            <w:r w:rsidRPr="00C33FEB">
              <w:rPr>
                <w:rFonts w:ascii="Calibri" w:hAnsi="Calibri"/>
                <w:color w:val="262626"/>
              </w:rPr>
              <w:lastRenderedPageBreak/>
              <w:t>sus Ofertas electrónicamente cuando así se indique en los DDL. Los Oferentes que presenten sus Ofertas electrónicamente seguirán los procedimientos indicados en los DDL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10A2D128" w14:textId="77777777" w:rsidR="00A31A47" w:rsidRPr="00C33FEB" w:rsidRDefault="00A31A47" w:rsidP="00ED7FCE">
            <w:pPr>
              <w:suppressAutoHyphens/>
              <w:spacing w:after="120"/>
              <w:ind w:left="612" w:hanging="612"/>
              <w:jc w:val="both"/>
              <w:rPr>
                <w:rFonts w:ascii="Calibri" w:hAnsi="Calibri"/>
                <w:color w:val="262626"/>
              </w:rPr>
            </w:pPr>
            <w:r w:rsidRPr="00C33FEB">
              <w:rPr>
                <w:rFonts w:ascii="Calibri" w:hAnsi="Calibri"/>
                <w:color w:val="262626"/>
              </w:rPr>
              <w:t>20.2</w:t>
            </w:r>
            <w:r w:rsidRPr="00C33FEB">
              <w:rPr>
                <w:rFonts w:ascii="Calibri" w:hAnsi="Calibri"/>
                <w:color w:val="262626"/>
              </w:rPr>
              <w:tab/>
              <w:t>Los sobres interiores y el sobre exterior deberán:</w:t>
            </w:r>
          </w:p>
          <w:p w14:paraId="513EAAFF" w14:textId="2167DCEB" w:rsidR="00A31A47" w:rsidRPr="00C33FEB" w:rsidRDefault="00A31A47" w:rsidP="00ED7FCE">
            <w:pPr>
              <w:spacing w:after="120"/>
              <w:ind w:left="1152" w:hanging="540"/>
              <w:jc w:val="both"/>
              <w:rPr>
                <w:rFonts w:ascii="Calibri" w:hAnsi="Calibri"/>
                <w:color w:val="262626"/>
              </w:rPr>
            </w:pPr>
            <w:r w:rsidRPr="00C33FEB">
              <w:rPr>
                <w:rFonts w:ascii="Calibri" w:hAnsi="Calibri"/>
                <w:color w:val="262626"/>
              </w:rPr>
              <w:t>(a)</w:t>
            </w:r>
            <w:r w:rsidRPr="00C33FEB">
              <w:rPr>
                <w:rFonts w:ascii="Calibri" w:hAnsi="Calibri"/>
                <w:color w:val="262626"/>
              </w:rPr>
              <w:tab/>
              <w:t>estar dirigidos al Contratante a la dirección proporcionada en los DDL;</w:t>
            </w:r>
          </w:p>
          <w:p w14:paraId="6C32CCB4" w14:textId="77777777" w:rsidR="00A31A47" w:rsidRPr="00C33FEB" w:rsidRDefault="00A31A47" w:rsidP="00ED7FCE">
            <w:pPr>
              <w:spacing w:after="120"/>
              <w:ind w:left="1152" w:hanging="540"/>
              <w:jc w:val="both"/>
              <w:rPr>
                <w:rFonts w:ascii="Calibri" w:hAnsi="Calibri"/>
                <w:color w:val="262626"/>
              </w:rPr>
            </w:pPr>
            <w:r w:rsidRPr="00C33FEB">
              <w:rPr>
                <w:rFonts w:ascii="Calibri" w:hAnsi="Calibri"/>
                <w:color w:val="262626"/>
              </w:rPr>
              <w:t>(b)</w:t>
            </w:r>
            <w:r w:rsidRPr="00C33FEB">
              <w:rPr>
                <w:rFonts w:ascii="Calibri" w:hAnsi="Calibri"/>
                <w:color w:val="262626"/>
              </w:rPr>
              <w:tab/>
              <w:t>llevar el nombre y número de identificación del Contrato indicados en los DDL y CEC; y</w:t>
            </w:r>
          </w:p>
          <w:p w14:paraId="73E40DF3" w14:textId="77777777" w:rsidR="00A31A47" w:rsidRPr="00C33FEB" w:rsidRDefault="00A31A47" w:rsidP="00ED7FCE">
            <w:pPr>
              <w:spacing w:after="120"/>
              <w:ind w:left="1152" w:hanging="540"/>
              <w:jc w:val="both"/>
              <w:rPr>
                <w:rFonts w:ascii="Calibri" w:hAnsi="Calibri"/>
                <w:color w:val="262626"/>
              </w:rPr>
            </w:pPr>
            <w:r w:rsidRPr="00C33FEB">
              <w:rPr>
                <w:rFonts w:ascii="Calibri" w:hAnsi="Calibri"/>
                <w:color w:val="262626"/>
              </w:rPr>
              <w:t>(c)</w:t>
            </w:r>
            <w:r w:rsidRPr="00C33FEB">
              <w:rPr>
                <w:rFonts w:ascii="Calibri" w:hAnsi="Calibri"/>
                <w:color w:val="262626"/>
              </w:rPr>
              <w:tab/>
              <w:t>llevar la nota de advertencia indicada en los DDL para evitar que la Oferta sea abierta antes de la hora y fecha de apertura de Ofertas indicadas en los DDL.</w:t>
            </w:r>
          </w:p>
          <w:p w14:paraId="0EF80729" w14:textId="77777777" w:rsidR="00A31A47" w:rsidRPr="00C33FEB" w:rsidRDefault="00A31A47" w:rsidP="00ED7FCE">
            <w:pPr>
              <w:spacing w:after="120"/>
              <w:ind w:left="612" w:hanging="540"/>
              <w:jc w:val="both"/>
              <w:rPr>
                <w:rFonts w:ascii="Calibri" w:hAnsi="Calibri"/>
                <w:color w:val="262626"/>
              </w:rPr>
            </w:pPr>
            <w:r w:rsidRPr="00C33FEB">
              <w:rPr>
                <w:rFonts w:ascii="Calibri" w:hAnsi="Calibri"/>
                <w:color w:val="262626"/>
              </w:rPr>
              <w:t>20.3</w:t>
            </w:r>
            <w:r w:rsidRPr="00C33FEB">
              <w:rPr>
                <w:rFonts w:ascii="Calibri" w:hAnsi="Calibri"/>
                <w:color w:val="262626"/>
              </w:rPr>
              <w:tab/>
              <w:t>Además de la identificación requerida en la Subcláusula 20.2 de las IAO, los sobres interiores deberán llevar el nombre y la dirección del Oferente, con el fin de poderle devolver su Oferta sin abrir en caso de que la misma sea declarada Oferta tardía, de conformidad con la Cláusula 22 de las IAO.</w:t>
            </w:r>
          </w:p>
          <w:p w14:paraId="5C376850" w14:textId="77777777" w:rsidR="00A31A47" w:rsidRPr="00C33FEB" w:rsidRDefault="00A31A47" w:rsidP="00ED7FCE">
            <w:pPr>
              <w:spacing w:after="120"/>
              <w:ind w:left="612" w:hanging="540"/>
              <w:jc w:val="both"/>
              <w:rPr>
                <w:rFonts w:ascii="Calibri" w:hAnsi="Calibri"/>
                <w:color w:val="262626"/>
              </w:rPr>
            </w:pPr>
            <w:r w:rsidRPr="00C33FEB">
              <w:rPr>
                <w:rFonts w:ascii="Calibri" w:hAnsi="Calibri"/>
                <w:color w:val="262626"/>
              </w:rPr>
              <w:t>20.4</w:t>
            </w:r>
            <w:r w:rsidRPr="00C33FEB">
              <w:rPr>
                <w:rFonts w:ascii="Calibri" w:hAnsi="Calibri"/>
                <w:color w:val="262626"/>
              </w:rPr>
              <w:tab/>
              <w:t>Si el sobre exterior no está sellado e identificado como se ha indicado anteriormente, el Contratante no se responsabilizará en caso de que la Oferta se extravíe o sea abierta prematuramente.</w:t>
            </w:r>
          </w:p>
        </w:tc>
      </w:tr>
      <w:tr w:rsidR="00A31A47" w:rsidRPr="00C33FEB" w14:paraId="3D8BF7C8" w14:textId="77777777" w:rsidTr="00F123B2">
        <w:trPr>
          <w:trHeight w:val="360"/>
        </w:trPr>
        <w:tc>
          <w:tcPr>
            <w:tcW w:w="2237" w:type="dxa"/>
            <w:gridSpan w:val="2"/>
          </w:tcPr>
          <w:p w14:paraId="0EB70240" w14:textId="77777777" w:rsidR="00A31A47" w:rsidRPr="00C33FEB" w:rsidRDefault="00A31A47" w:rsidP="009160EC">
            <w:pPr>
              <w:pStyle w:val="Ttulo3"/>
              <w:spacing w:after="120"/>
              <w:rPr>
                <w:rFonts w:ascii="Calibri" w:hAnsi="Calibri"/>
                <w:color w:val="262626"/>
              </w:rPr>
            </w:pPr>
            <w:bookmarkStart w:id="29" w:name="_Toc115773999"/>
            <w:r w:rsidRPr="00C33FEB">
              <w:rPr>
                <w:rFonts w:ascii="Calibri" w:hAnsi="Calibri"/>
                <w:color w:val="262626"/>
              </w:rPr>
              <w:lastRenderedPageBreak/>
              <w:t>21.</w:t>
            </w:r>
            <w:r w:rsidRPr="00C33FEB">
              <w:rPr>
                <w:rFonts w:ascii="Calibri" w:hAnsi="Calibri"/>
                <w:color w:val="262626"/>
              </w:rPr>
              <w:tab/>
              <w:t>Plazo para la presentación de las Ofertas</w:t>
            </w:r>
            <w:bookmarkEnd w:id="29"/>
          </w:p>
        </w:tc>
        <w:tc>
          <w:tcPr>
            <w:tcW w:w="6871" w:type="dxa"/>
            <w:gridSpan w:val="3"/>
          </w:tcPr>
          <w:p w14:paraId="1DDE11D7"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21.1</w:t>
            </w:r>
            <w:r w:rsidRPr="00C33FEB">
              <w:rPr>
                <w:rFonts w:ascii="Calibri" w:hAnsi="Calibri"/>
                <w:color w:val="262626"/>
              </w:rPr>
              <w:tab/>
              <w:t>Las Ofertas deberán ser entregadas al Contratante en la dirección especificada conforme a la Subcláusula 20.2 (a) de las IAO, a más tardar en la fecha y hora que se indican en los DDL.</w:t>
            </w:r>
          </w:p>
          <w:p w14:paraId="6B5F2E9C"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21.2</w:t>
            </w:r>
            <w:r w:rsidRPr="00C33FEB">
              <w:rPr>
                <w:rFonts w:ascii="Calibri" w:hAnsi="Calibri"/>
                <w:color w:val="262626"/>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A31A47" w:rsidRPr="00C33FEB" w14:paraId="7DB2A9D3" w14:textId="77777777" w:rsidTr="00F123B2">
        <w:trPr>
          <w:trHeight w:val="360"/>
        </w:trPr>
        <w:tc>
          <w:tcPr>
            <w:tcW w:w="2237" w:type="dxa"/>
            <w:gridSpan w:val="2"/>
          </w:tcPr>
          <w:p w14:paraId="3DAD76B8" w14:textId="77777777" w:rsidR="00A31A47" w:rsidRPr="00C33FEB" w:rsidRDefault="00A31A47" w:rsidP="009160EC">
            <w:pPr>
              <w:pStyle w:val="Ttulo3"/>
              <w:spacing w:after="120"/>
              <w:rPr>
                <w:rFonts w:ascii="Calibri" w:hAnsi="Calibri"/>
                <w:color w:val="262626"/>
              </w:rPr>
            </w:pPr>
            <w:bookmarkStart w:id="30" w:name="_Toc115774000"/>
            <w:r w:rsidRPr="00C33FEB">
              <w:rPr>
                <w:rFonts w:ascii="Calibri" w:hAnsi="Calibri"/>
                <w:color w:val="262626"/>
              </w:rPr>
              <w:t>22.</w:t>
            </w:r>
            <w:r w:rsidRPr="00C33FEB">
              <w:rPr>
                <w:rFonts w:ascii="Calibri" w:hAnsi="Calibri"/>
                <w:color w:val="262626"/>
              </w:rPr>
              <w:tab/>
              <w:t>Ofertas tardías</w:t>
            </w:r>
            <w:bookmarkEnd w:id="30"/>
          </w:p>
        </w:tc>
        <w:tc>
          <w:tcPr>
            <w:tcW w:w="6871" w:type="dxa"/>
            <w:gridSpan w:val="3"/>
          </w:tcPr>
          <w:p w14:paraId="42B03A20" w14:textId="77777777" w:rsidR="00A31A47" w:rsidRPr="00C33FEB" w:rsidRDefault="00A31A47" w:rsidP="00ED7FCE">
            <w:pPr>
              <w:suppressAutoHyphens/>
              <w:spacing w:after="120"/>
              <w:ind w:left="612" w:hanging="612"/>
              <w:jc w:val="both"/>
              <w:rPr>
                <w:rFonts w:ascii="Calibri" w:hAnsi="Calibri"/>
                <w:color w:val="262626"/>
              </w:rPr>
            </w:pPr>
            <w:r w:rsidRPr="00C33FEB">
              <w:rPr>
                <w:rFonts w:ascii="Calibri" w:hAnsi="Calibri"/>
                <w:color w:val="262626"/>
              </w:rPr>
              <w:t>22.1</w:t>
            </w:r>
            <w:r w:rsidRPr="00C33FEB">
              <w:rPr>
                <w:rFonts w:ascii="Calibri" w:hAnsi="Calibri"/>
                <w:color w:val="262626"/>
              </w:rPr>
              <w:tab/>
              <w:t xml:space="preserve">Toda Oferta que reciba el Contratante después de la fecha y hora límite para la presentación de las Ofertas especificada de </w:t>
            </w:r>
            <w:r w:rsidRPr="00C33FEB">
              <w:rPr>
                <w:rFonts w:ascii="Calibri" w:hAnsi="Calibri"/>
                <w:color w:val="262626"/>
              </w:rPr>
              <w:lastRenderedPageBreak/>
              <w:t xml:space="preserve">conformidad con la Cláusula 21 de las IAO será devuelta al Oferente remitente sin abrir.  </w:t>
            </w:r>
          </w:p>
        </w:tc>
      </w:tr>
      <w:tr w:rsidR="00A31A47" w:rsidRPr="00C33FEB" w14:paraId="3D92033D" w14:textId="77777777" w:rsidTr="00F123B2">
        <w:trPr>
          <w:trHeight w:val="360"/>
        </w:trPr>
        <w:tc>
          <w:tcPr>
            <w:tcW w:w="2237" w:type="dxa"/>
            <w:gridSpan w:val="2"/>
          </w:tcPr>
          <w:p w14:paraId="4A29F970" w14:textId="77777777" w:rsidR="00A31A47" w:rsidRPr="00C33FEB" w:rsidRDefault="00A31A47" w:rsidP="009160EC">
            <w:pPr>
              <w:pStyle w:val="Ttulo3"/>
              <w:spacing w:after="120"/>
              <w:rPr>
                <w:rFonts w:ascii="Calibri" w:hAnsi="Calibri"/>
                <w:color w:val="262626"/>
              </w:rPr>
            </w:pPr>
            <w:bookmarkStart w:id="31" w:name="_Toc115774001"/>
            <w:r w:rsidRPr="00C33FEB">
              <w:rPr>
                <w:rFonts w:ascii="Calibri" w:hAnsi="Calibri"/>
                <w:color w:val="262626"/>
              </w:rPr>
              <w:lastRenderedPageBreak/>
              <w:t>23.</w:t>
            </w:r>
            <w:r w:rsidRPr="00C33FEB">
              <w:rPr>
                <w:rFonts w:ascii="Calibri" w:hAnsi="Calibri"/>
                <w:color w:val="262626"/>
              </w:rPr>
              <w:tab/>
              <w:t>Retiro, sustitución y modificación de las Ofertas</w:t>
            </w:r>
            <w:bookmarkEnd w:id="31"/>
          </w:p>
        </w:tc>
        <w:tc>
          <w:tcPr>
            <w:tcW w:w="6871" w:type="dxa"/>
            <w:gridSpan w:val="3"/>
          </w:tcPr>
          <w:p w14:paraId="47532C35" w14:textId="77777777" w:rsidR="00A31A47" w:rsidRPr="00C33FEB" w:rsidRDefault="00A31A47" w:rsidP="00ED7FCE">
            <w:pPr>
              <w:suppressAutoHyphens/>
              <w:spacing w:after="120"/>
              <w:ind w:left="612" w:hanging="612"/>
              <w:jc w:val="both"/>
              <w:rPr>
                <w:rFonts w:ascii="Calibri" w:hAnsi="Calibri"/>
                <w:color w:val="262626"/>
              </w:rPr>
            </w:pPr>
            <w:r w:rsidRPr="00C33FEB">
              <w:rPr>
                <w:rFonts w:ascii="Calibri" w:hAnsi="Calibri"/>
                <w:color w:val="262626"/>
              </w:rPr>
              <w:t>23.1</w:t>
            </w:r>
            <w:r w:rsidRPr="00C33FEB">
              <w:rPr>
                <w:rFonts w:ascii="Calibri" w:hAnsi="Calibri"/>
                <w:color w:val="262626"/>
              </w:rPr>
              <w:tab/>
              <w:t xml:space="preserve">Los Oferentes podrán retirar, sustituir o modificar sus Ofertas mediante una notificación por escrito antes de la fecha límite indicada en la Cláusula 21 de las IAO. </w:t>
            </w:r>
          </w:p>
          <w:p w14:paraId="5CD3C405" w14:textId="77777777" w:rsidR="00A31A47" w:rsidRPr="00C33FEB" w:rsidRDefault="00A31A47" w:rsidP="00ED7FCE">
            <w:pPr>
              <w:suppressAutoHyphens/>
              <w:spacing w:after="120"/>
              <w:ind w:left="612" w:hanging="612"/>
              <w:jc w:val="both"/>
              <w:rPr>
                <w:rFonts w:ascii="Calibri" w:hAnsi="Calibri"/>
                <w:color w:val="262626"/>
              </w:rPr>
            </w:pPr>
            <w:r w:rsidRPr="00C33FEB">
              <w:rPr>
                <w:rFonts w:ascii="Calibri" w:hAnsi="Calibri"/>
                <w:color w:val="262626"/>
              </w:rPr>
              <w:t>23.2</w:t>
            </w:r>
            <w:r w:rsidRPr="00C33FEB">
              <w:rPr>
                <w:rFonts w:ascii="Calibri" w:hAnsi="Calibri"/>
                <w:color w:val="262626"/>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4313DAB1" w14:textId="77777777" w:rsidR="00A31A47" w:rsidRPr="00C33FEB" w:rsidRDefault="00A31A47" w:rsidP="00ED7FCE">
            <w:pPr>
              <w:suppressAutoHyphens/>
              <w:spacing w:after="120"/>
              <w:ind w:left="612" w:hanging="612"/>
              <w:jc w:val="both"/>
              <w:rPr>
                <w:rFonts w:ascii="Calibri" w:hAnsi="Calibri"/>
                <w:color w:val="262626"/>
              </w:rPr>
            </w:pPr>
            <w:r w:rsidRPr="00C33FEB">
              <w:rPr>
                <w:rFonts w:ascii="Calibri" w:hAnsi="Calibri"/>
                <w:color w:val="262626"/>
              </w:rPr>
              <w:t>23.3</w:t>
            </w:r>
            <w:r w:rsidRPr="00C33FEB">
              <w:rPr>
                <w:rFonts w:ascii="Calibri" w:hAnsi="Calibri"/>
                <w:color w:val="262626"/>
              </w:rPr>
              <w:tab/>
              <w:t>Las notificaciones de retiro, sustitución o modificación deberán ser entregadas al Contratante en la dirección especificada conforme a la Subcláusula 20.2 (a) de las IAO, a más tardar en la fecha y hora que se indican en la Cláusula 21.1 de los DDL.</w:t>
            </w:r>
          </w:p>
          <w:p w14:paraId="6BB9A133" w14:textId="77777777" w:rsidR="00A31A47" w:rsidRPr="00C33FEB" w:rsidRDefault="00A31A47" w:rsidP="00ED7FCE">
            <w:pPr>
              <w:suppressAutoHyphens/>
              <w:spacing w:after="120"/>
              <w:ind w:left="612" w:hanging="612"/>
              <w:jc w:val="both"/>
              <w:rPr>
                <w:rFonts w:ascii="Calibri" w:hAnsi="Calibri"/>
                <w:color w:val="262626"/>
              </w:rPr>
            </w:pPr>
            <w:r w:rsidRPr="00C33FEB">
              <w:rPr>
                <w:rFonts w:ascii="Calibri" w:hAnsi="Calibri"/>
                <w:color w:val="262626"/>
              </w:rPr>
              <w:t>23.4</w:t>
            </w:r>
            <w:r w:rsidRPr="00C33FEB">
              <w:rPr>
                <w:rFonts w:ascii="Calibri" w:hAnsi="Calibri"/>
                <w:color w:val="262626"/>
              </w:rPr>
              <w:tab/>
              <w:t>El retiro de una Oferta en el intervalo entre la fecha de vencimiento del plazo para la presentación de Ofertas y la expiración del período de validez de las Ofertas indicado en los DDL de conformidad con la Subcláusula 16.1 o del período prorrogado de conformidad con la Subcláusula 16.2 de las IAO, puede dar lugar a que se haga efectiva la Garantía de Mantenimiento de la Oferta o se ejecute la Garantía de la Oferta, según lo dispuesto en la cláusula 17 de las IAO.</w:t>
            </w:r>
          </w:p>
          <w:p w14:paraId="4B6A06C1" w14:textId="77777777" w:rsidR="00A31A47" w:rsidRPr="00C33FEB" w:rsidRDefault="00A31A47" w:rsidP="00ED7FCE">
            <w:pPr>
              <w:suppressAutoHyphens/>
              <w:spacing w:after="120"/>
              <w:ind w:left="612" w:hanging="612"/>
              <w:jc w:val="both"/>
              <w:rPr>
                <w:rFonts w:ascii="Calibri" w:hAnsi="Calibri"/>
                <w:color w:val="262626"/>
              </w:rPr>
            </w:pPr>
            <w:r w:rsidRPr="00C33FEB">
              <w:rPr>
                <w:rFonts w:ascii="Calibri" w:hAnsi="Calibri"/>
                <w:color w:val="262626"/>
              </w:rPr>
              <w:t>23.5</w:t>
            </w:r>
            <w:r w:rsidRPr="00C33FEB">
              <w:rPr>
                <w:rFonts w:ascii="Calibri" w:hAnsi="Calibri"/>
                <w:color w:val="262626"/>
              </w:rPr>
              <w:tab/>
              <w:t>Los Oferentes solamente podrán ofrecer descuentos o modificar los precios de sus Ofertas sometiendo modificaciones a la Oferta de conformidad con esta cláusula, o incluyéndolas en la Oferta original.</w:t>
            </w:r>
          </w:p>
        </w:tc>
      </w:tr>
      <w:tr w:rsidR="00A31A47" w:rsidRPr="00C33FEB" w14:paraId="15B09D26" w14:textId="77777777" w:rsidTr="00F123B2">
        <w:trPr>
          <w:trHeight w:val="360"/>
        </w:trPr>
        <w:tc>
          <w:tcPr>
            <w:tcW w:w="9108" w:type="dxa"/>
            <w:gridSpan w:val="5"/>
          </w:tcPr>
          <w:p w14:paraId="25930EEF" w14:textId="77777777" w:rsidR="00A31A47" w:rsidRPr="00C33FEB" w:rsidRDefault="00A31A47" w:rsidP="009160EC">
            <w:pPr>
              <w:pStyle w:val="Ttulo2"/>
              <w:spacing w:before="0" w:after="120"/>
              <w:rPr>
                <w:rFonts w:ascii="Calibri" w:hAnsi="Calibri"/>
                <w:color w:val="262626"/>
                <w:sz w:val="24"/>
              </w:rPr>
            </w:pPr>
            <w:bookmarkStart w:id="32" w:name="_Toc115774002"/>
            <w:r w:rsidRPr="00C33FEB">
              <w:rPr>
                <w:rFonts w:ascii="Calibri" w:hAnsi="Calibri"/>
                <w:color w:val="262626"/>
                <w:sz w:val="24"/>
              </w:rPr>
              <w:t>E. Apertura y Evaluación de las Ofertas</w:t>
            </w:r>
            <w:bookmarkEnd w:id="32"/>
          </w:p>
        </w:tc>
      </w:tr>
      <w:tr w:rsidR="00A31A47" w:rsidRPr="00C33FEB" w14:paraId="128646A2" w14:textId="77777777" w:rsidTr="00F123B2">
        <w:tc>
          <w:tcPr>
            <w:tcW w:w="2277" w:type="dxa"/>
            <w:gridSpan w:val="3"/>
          </w:tcPr>
          <w:p w14:paraId="338988BB" w14:textId="77777777" w:rsidR="00A31A47" w:rsidRPr="00C33FEB" w:rsidRDefault="00A31A47" w:rsidP="009160EC">
            <w:pPr>
              <w:pStyle w:val="Ttulo3"/>
              <w:spacing w:after="120"/>
              <w:jc w:val="both"/>
              <w:rPr>
                <w:rFonts w:ascii="Calibri" w:hAnsi="Calibri"/>
                <w:bCs w:val="0"/>
                <w:color w:val="262626"/>
              </w:rPr>
            </w:pPr>
            <w:bookmarkStart w:id="33" w:name="_Toc115774003"/>
            <w:r w:rsidRPr="00C33FEB">
              <w:rPr>
                <w:rFonts w:ascii="Calibri" w:hAnsi="Calibri"/>
                <w:bCs w:val="0"/>
                <w:color w:val="262626"/>
              </w:rPr>
              <w:t>24.</w:t>
            </w:r>
            <w:r w:rsidRPr="00C33FEB">
              <w:rPr>
                <w:rFonts w:ascii="Calibri" w:hAnsi="Calibri"/>
                <w:bCs w:val="0"/>
                <w:color w:val="262626"/>
              </w:rPr>
              <w:tab/>
              <w:t>Apertura de las Ofertas</w:t>
            </w:r>
            <w:bookmarkEnd w:id="33"/>
          </w:p>
        </w:tc>
        <w:tc>
          <w:tcPr>
            <w:tcW w:w="6831" w:type="dxa"/>
            <w:gridSpan w:val="2"/>
          </w:tcPr>
          <w:p w14:paraId="3E4F442D"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24.1</w:t>
            </w:r>
            <w:r w:rsidRPr="00C33FEB">
              <w:rPr>
                <w:rFonts w:ascii="Calibri" w:hAnsi="Calibri"/>
                <w:color w:val="262626"/>
              </w:rPr>
              <w:tab/>
              <w:t>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establecidos en los DDL.  El procedimiento para la apertura de las Ofertas presentadas electrónicamente si las mismas son permitidas de conformidad con la Subcláusula 20.1 de las IAO, estarán indicados en los DDL.</w:t>
            </w:r>
          </w:p>
          <w:p w14:paraId="01F74ED0"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24.2</w:t>
            </w:r>
            <w:r w:rsidRPr="00C33FEB">
              <w:rPr>
                <w:rFonts w:ascii="Calibri" w:hAnsi="Calibri"/>
                <w:color w:val="262626"/>
              </w:rPr>
              <w:tab/>
              <w:t xml:space="preserve">Primero se abrirán y leerán los sobres marcados “RETIRO”.  No se abrirán las Ofertas para las cuales se haya presentado una  </w:t>
            </w:r>
            <w:r w:rsidRPr="00C33FEB">
              <w:rPr>
                <w:rFonts w:ascii="Calibri" w:hAnsi="Calibri"/>
                <w:color w:val="262626"/>
              </w:rPr>
              <w:lastRenderedPageBreak/>
              <w:t>notificación aceptable de retiro, de conformidad con las disposiciones de la cláusula 23 de las IAO.</w:t>
            </w:r>
          </w:p>
          <w:p w14:paraId="07973A96"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24.3</w:t>
            </w:r>
            <w:r w:rsidRPr="00C33FEB">
              <w:rPr>
                <w:rFonts w:ascii="Calibri" w:hAnsi="Calibri"/>
                <w:color w:val="262626"/>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4FAF48BC" w14:textId="292B7C40" w:rsidR="00A31A47" w:rsidRPr="00C33FEB" w:rsidRDefault="00A31A47" w:rsidP="00391DDD">
            <w:pPr>
              <w:spacing w:after="120"/>
              <w:ind w:left="612" w:hanging="612"/>
              <w:jc w:val="both"/>
              <w:rPr>
                <w:rFonts w:ascii="Calibri" w:hAnsi="Calibri"/>
                <w:color w:val="262626"/>
              </w:rPr>
            </w:pPr>
            <w:r w:rsidRPr="00C33FEB">
              <w:rPr>
                <w:rFonts w:ascii="Calibri" w:hAnsi="Calibri"/>
                <w:color w:val="262626"/>
              </w:rPr>
              <w:t>24.4</w:t>
            </w:r>
            <w:r w:rsidRPr="00C33FEB">
              <w:rPr>
                <w:rFonts w:ascii="Calibri" w:hAnsi="Calibri"/>
                <w:color w:val="262626"/>
              </w:rPr>
              <w:tab/>
              <w:t xml:space="preserve">El Contratante preparará un acta de la apertura de las Ofertas que incluirá el registro de las ofertas leídas y toda la información dada a conocer a los asistentes de conformidad con la Subcláusula 24.3 de las IAO y enviará prontamente copia de dicha acta a todos los oferentes que presentaron ofertas puntualmente.  </w:t>
            </w:r>
          </w:p>
        </w:tc>
      </w:tr>
      <w:tr w:rsidR="00A31A47" w:rsidRPr="00C33FEB" w14:paraId="6E66FADA" w14:textId="77777777" w:rsidTr="00F123B2">
        <w:tc>
          <w:tcPr>
            <w:tcW w:w="2277" w:type="dxa"/>
            <w:gridSpan w:val="3"/>
          </w:tcPr>
          <w:p w14:paraId="44506016" w14:textId="77777777" w:rsidR="00A31A47" w:rsidRPr="00C33FEB" w:rsidRDefault="00A31A47" w:rsidP="009160EC">
            <w:pPr>
              <w:pStyle w:val="Ttulo3"/>
              <w:spacing w:after="120"/>
              <w:jc w:val="both"/>
              <w:rPr>
                <w:rFonts w:ascii="Calibri" w:hAnsi="Calibri"/>
                <w:bCs w:val="0"/>
                <w:color w:val="262626"/>
              </w:rPr>
            </w:pPr>
            <w:bookmarkStart w:id="34" w:name="_Toc115774004"/>
            <w:r w:rsidRPr="00C33FEB">
              <w:rPr>
                <w:rFonts w:ascii="Calibri" w:hAnsi="Calibri"/>
                <w:bCs w:val="0"/>
                <w:color w:val="262626"/>
              </w:rPr>
              <w:lastRenderedPageBreak/>
              <w:t>25.</w:t>
            </w:r>
            <w:r w:rsidRPr="00C33FEB">
              <w:rPr>
                <w:rFonts w:ascii="Calibri" w:hAnsi="Calibri"/>
                <w:bCs w:val="0"/>
                <w:color w:val="262626"/>
              </w:rPr>
              <w:tab/>
              <w:t>Confidenciali</w:t>
            </w:r>
            <w:r w:rsidRPr="00C33FEB">
              <w:rPr>
                <w:rFonts w:ascii="Calibri" w:hAnsi="Calibri"/>
                <w:bCs w:val="0"/>
                <w:color w:val="262626"/>
              </w:rPr>
              <w:softHyphen/>
              <w:t>dad</w:t>
            </w:r>
            <w:bookmarkEnd w:id="34"/>
          </w:p>
        </w:tc>
        <w:tc>
          <w:tcPr>
            <w:tcW w:w="6831" w:type="dxa"/>
            <w:gridSpan w:val="2"/>
          </w:tcPr>
          <w:p w14:paraId="5A82FE69" w14:textId="77777777" w:rsidR="00A31A47" w:rsidRPr="00C33FEB" w:rsidRDefault="00A31A47" w:rsidP="00ED7FCE">
            <w:pPr>
              <w:suppressAutoHyphens/>
              <w:spacing w:after="120"/>
              <w:ind w:left="612" w:hanging="612"/>
              <w:jc w:val="both"/>
              <w:rPr>
                <w:rFonts w:ascii="Calibri" w:hAnsi="Calibri"/>
                <w:color w:val="262626"/>
              </w:rPr>
            </w:pPr>
            <w:r w:rsidRPr="00C33FEB">
              <w:rPr>
                <w:rFonts w:ascii="Calibri" w:hAnsi="Calibri"/>
                <w:color w:val="262626"/>
              </w:rPr>
              <w:t>25.1</w:t>
            </w:r>
            <w:r w:rsidRPr="00C33FEB">
              <w:rPr>
                <w:rFonts w:ascii="Calibri" w:hAnsi="Calibri"/>
                <w:color w:val="262626"/>
              </w:rPr>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se haya publicado la adjudicación del Contrato al Oferente seleccionado de conformidad con la Subcláusula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A31A47" w:rsidRPr="00C33FEB" w14:paraId="49973AE1" w14:textId="77777777" w:rsidTr="00F123B2">
        <w:tc>
          <w:tcPr>
            <w:tcW w:w="2277" w:type="dxa"/>
            <w:gridSpan w:val="3"/>
          </w:tcPr>
          <w:p w14:paraId="7FB26EEF" w14:textId="77777777" w:rsidR="00A31A47" w:rsidRPr="00C33FEB" w:rsidRDefault="00A31A47" w:rsidP="009160EC">
            <w:pPr>
              <w:pStyle w:val="Ttulo3"/>
              <w:spacing w:after="120"/>
              <w:rPr>
                <w:rFonts w:ascii="Calibri" w:hAnsi="Calibri"/>
                <w:bCs w:val="0"/>
                <w:color w:val="262626"/>
              </w:rPr>
            </w:pPr>
            <w:bookmarkStart w:id="35" w:name="_Toc115774005"/>
            <w:r w:rsidRPr="00C33FEB">
              <w:rPr>
                <w:rFonts w:ascii="Calibri" w:hAnsi="Calibri"/>
                <w:bCs w:val="0"/>
                <w:color w:val="262626"/>
              </w:rPr>
              <w:lastRenderedPageBreak/>
              <w:t>26.</w:t>
            </w:r>
            <w:r w:rsidRPr="00C33FEB">
              <w:rPr>
                <w:rFonts w:ascii="Calibri" w:hAnsi="Calibri"/>
                <w:bCs w:val="0"/>
                <w:color w:val="262626"/>
              </w:rPr>
              <w:tab/>
              <w:t>Aclaración de las Ofertas</w:t>
            </w:r>
            <w:bookmarkEnd w:id="35"/>
          </w:p>
        </w:tc>
        <w:tc>
          <w:tcPr>
            <w:tcW w:w="6831" w:type="dxa"/>
            <w:gridSpan w:val="2"/>
          </w:tcPr>
          <w:p w14:paraId="7B56BCD5" w14:textId="0FA9EBF3" w:rsidR="00A31A47" w:rsidRPr="00C33FEB" w:rsidRDefault="00A31A47" w:rsidP="00FB7C32">
            <w:pPr>
              <w:suppressAutoHyphens/>
              <w:spacing w:after="120"/>
              <w:ind w:left="603" w:hanging="540"/>
              <w:jc w:val="both"/>
              <w:rPr>
                <w:rFonts w:ascii="Calibri" w:hAnsi="Calibri"/>
                <w:color w:val="262626"/>
              </w:rPr>
            </w:pPr>
            <w:r w:rsidRPr="00C33FEB">
              <w:rPr>
                <w:rFonts w:ascii="Calibri" w:hAnsi="Calibri"/>
                <w:color w:val="262626"/>
              </w:rPr>
              <w:t>26.1</w:t>
            </w:r>
            <w:r w:rsidRPr="00C33FEB">
              <w:rPr>
                <w:rFonts w:ascii="Calibri" w:hAnsi="Calibri"/>
                <w:color w:val="262626"/>
              </w:rPr>
              <w:tab/>
              <w:t>Para facilitar el examen, la evaluación y la comparación de las Ofertas, el Contratante tendrá la facultad de solicitar a cualquier Oferente que aclare su Oferta, incluyendo el desglose de los precios unitarios.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A31A47" w:rsidRPr="00C33FEB" w14:paraId="6B57A048" w14:textId="77777777" w:rsidTr="00F123B2">
        <w:tc>
          <w:tcPr>
            <w:tcW w:w="2277" w:type="dxa"/>
            <w:gridSpan w:val="3"/>
          </w:tcPr>
          <w:p w14:paraId="49BA9B2F" w14:textId="77777777" w:rsidR="00A31A47" w:rsidRPr="00C33FEB" w:rsidRDefault="00A31A47" w:rsidP="009160EC">
            <w:pPr>
              <w:pStyle w:val="Ttulo3"/>
              <w:spacing w:after="120"/>
              <w:jc w:val="both"/>
              <w:rPr>
                <w:rFonts w:ascii="Calibri" w:hAnsi="Calibri"/>
                <w:bCs w:val="0"/>
                <w:color w:val="262626"/>
              </w:rPr>
            </w:pPr>
            <w:bookmarkStart w:id="36" w:name="_Toc115774006"/>
            <w:r w:rsidRPr="00C33FEB">
              <w:rPr>
                <w:rFonts w:ascii="Calibri" w:hAnsi="Calibri"/>
                <w:bCs w:val="0"/>
                <w:color w:val="262626"/>
              </w:rPr>
              <w:t>27.</w:t>
            </w:r>
            <w:r w:rsidRPr="00C33FEB">
              <w:rPr>
                <w:rFonts w:ascii="Calibri" w:hAnsi="Calibri"/>
                <w:bCs w:val="0"/>
                <w:color w:val="262626"/>
              </w:rPr>
              <w:tab/>
              <w:t>Examen de las Ofertas para determinar su cumplimiento</w:t>
            </w:r>
            <w:bookmarkEnd w:id="36"/>
          </w:p>
        </w:tc>
        <w:tc>
          <w:tcPr>
            <w:tcW w:w="6831" w:type="dxa"/>
            <w:gridSpan w:val="2"/>
          </w:tcPr>
          <w:p w14:paraId="16E044ED" w14:textId="77777777" w:rsidR="00A31A47" w:rsidRPr="00C33FEB" w:rsidRDefault="00A31A47" w:rsidP="00ED7FCE">
            <w:pPr>
              <w:suppressAutoHyphens/>
              <w:spacing w:after="120"/>
              <w:ind w:left="603" w:hanging="540"/>
              <w:jc w:val="both"/>
              <w:rPr>
                <w:rFonts w:ascii="Calibri" w:hAnsi="Calibri"/>
                <w:color w:val="262626"/>
              </w:rPr>
            </w:pPr>
            <w:r w:rsidRPr="00C33FEB">
              <w:rPr>
                <w:rFonts w:ascii="Calibri" w:hAnsi="Calibri"/>
                <w:color w:val="262626"/>
              </w:rPr>
              <w:t>27.1</w:t>
            </w:r>
            <w:r w:rsidRPr="00C33FEB">
              <w:rPr>
                <w:rFonts w:ascii="Calibri" w:hAnsi="Calibri"/>
                <w:color w:val="262626"/>
              </w:rPr>
              <w:tab/>
              <w:t xml:space="preserve">Antes de proceder a la evaluación detallada de las Ofertas, el Contratante determinará si cada una de ellas: </w:t>
            </w:r>
          </w:p>
          <w:p w14:paraId="34C0EC53" w14:textId="77777777" w:rsidR="00A31A47" w:rsidRPr="00C33FEB" w:rsidRDefault="00A31A47" w:rsidP="00ED7FCE">
            <w:pPr>
              <w:suppressAutoHyphens/>
              <w:spacing w:after="120"/>
              <w:ind w:left="963" w:hanging="360"/>
              <w:jc w:val="both"/>
              <w:rPr>
                <w:rFonts w:ascii="Calibri" w:hAnsi="Calibri"/>
                <w:color w:val="262626"/>
              </w:rPr>
            </w:pPr>
            <w:r w:rsidRPr="00C33FEB">
              <w:rPr>
                <w:rFonts w:ascii="Calibri" w:hAnsi="Calibri"/>
                <w:color w:val="262626"/>
              </w:rPr>
              <w:t xml:space="preserve">(a) cumple con los requisitos de elegibilidad establecidos en la cláusula 4 de las IAO; </w:t>
            </w:r>
          </w:p>
          <w:p w14:paraId="6836F6C7" w14:textId="77777777" w:rsidR="00A31A47" w:rsidRPr="00C33FEB" w:rsidRDefault="00A31A47" w:rsidP="00ED7FCE">
            <w:pPr>
              <w:suppressAutoHyphens/>
              <w:spacing w:after="120"/>
              <w:ind w:left="963" w:hanging="360"/>
              <w:jc w:val="both"/>
              <w:rPr>
                <w:rFonts w:ascii="Calibri" w:hAnsi="Calibri"/>
                <w:color w:val="262626"/>
              </w:rPr>
            </w:pPr>
            <w:r w:rsidRPr="00C33FEB">
              <w:rPr>
                <w:rFonts w:ascii="Calibri" w:hAnsi="Calibri"/>
                <w:color w:val="262626"/>
              </w:rPr>
              <w:t xml:space="preserve">(b) ha sido debidamente firmada; </w:t>
            </w:r>
          </w:p>
          <w:p w14:paraId="1FA62D33" w14:textId="77777777" w:rsidR="00A31A47" w:rsidRPr="00C33FEB" w:rsidRDefault="00A31A47" w:rsidP="00ED7FCE">
            <w:pPr>
              <w:suppressAutoHyphens/>
              <w:spacing w:after="120"/>
              <w:ind w:left="963" w:hanging="360"/>
              <w:jc w:val="both"/>
              <w:rPr>
                <w:rFonts w:ascii="Calibri" w:hAnsi="Calibri"/>
                <w:color w:val="262626"/>
              </w:rPr>
            </w:pPr>
            <w:r w:rsidRPr="00C33FEB">
              <w:rPr>
                <w:rFonts w:ascii="Calibri" w:hAnsi="Calibri"/>
                <w:color w:val="262626"/>
              </w:rPr>
              <w:t xml:space="preserve">(c) está acompañada de la Garantía de Mantenimiento de la Oferta o  de la Declaración de Mantenimiento de la Oferta  si se solicitaron; y </w:t>
            </w:r>
          </w:p>
          <w:p w14:paraId="4520CF80" w14:textId="77777777" w:rsidR="00A31A47" w:rsidRPr="00C33FEB" w:rsidRDefault="00A31A47" w:rsidP="00ED7FCE">
            <w:pPr>
              <w:suppressAutoHyphens/>
              <w:spacing w:after="120"/>
              <w:ind w:left="963" w:hanging="360"/>
              <w:jc w:val="both"/>
              <w:rPr>
                <w:rFonts w:ascii="Calibri" w:hAnsi="Calibri"/>
                <w:color w:val="262626"/>
              </w:rPr>
            </w:pPr>
            <w:r w:rsidRPr="00C33FEB">
              <w:rPr>
                <w:rFonts w:ascii="Calibri" w:hAnsi="Calibri"/>
                <w:color w:val="262626"/>
              </w:rPr>
              <w:t>(d) cumple sustancialmente con los requisitos de los documentos de licitación.</w:t>
            </w:r>
          </w:p>
          <w:p w14:paraId="16C53067" w14:textId="77777777" w:rsidR="00A31A47" w:rsidRPr="00C33FEB" w:rsidRDefault="00A31A47" w:rsidP="00ED7FCE">
            <w:pPr>
              <w:spacing w:after="120"/>
              <w:ind w:left="603" w:hanging="540"/>
              <w:jc w:val="both"/>
              <w:rPr>
                <w:rFonts w:ascii="Calibri" w:hAnsi="Calibri"/>
                <w:color w:val="262626"/>
              </w:rPr>
            </w:pPr>
            <w:r w:rsidRPr="00C33FEB">
              <w:rPr>
                <w:rFonts w:ascii="Calibri" w:hAnsi="Calibri"/>
                <w:color w:val="262626"/>
              </w:rPr>
              <w:t>27.2</w:t>
            </w:r>
            <w:r w:rsidRPr="00C33FEB">
              <w:rPr>
                <w:rFonts w:ascii="Calibri" w:hAnsi="Calibri"/>
                <w:color w:val="262626"/>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25DE9D29" w14:textId="77777777" w:rsidR="00A31A47" w:rsidRPr="00C33FEB" w:rsidRDefault="00A31A47" w:rsidP="00ED7FCE">
            <w:pPr>
              <w:spacing w:after="120"/>
              <w:ind w:left="963" w:hanging="360"/>
              <w:jc w:val="both"/>
              <w:rPr>
                <w:rFonts w:ascii="Calibri" w:hAnsi="Calibri"/>
                <w:color w:val="262626"/>
              </w:rPr>
            </w:pPr>
            <w:r w:rsidRPr="00C33FEB">
              <w:rPr>
                <w:rFonts w:ascii="Calibri" w:hAnsi="Calibri"/>
                <w:color w:val="262626"/>
              </w:rPr>
              <w:t xml:space="preserve">(a) afecta de una manera sustancial el alcance, la calidad o el  funcionamiento de las Obras; </w:t>
            </w:r>
          </w:p>
          <w:p w14:paraId="683FFB25" w14:textId="77777777" w:rsidR="00A31A47" w:rsidRPr="00C33FEB" w:rsidRDefault="00A31A47" w:rsidP="00ED7FCE">
            <w:pPr>
              <w:spacing w:after="120"/>
              <w:ind w:left="963" w:hanging="360"/>
              <w:jc w:val="both"/>
              <w:rPr>
                <w:rFonts w:ascii="Calibri" w:hAnsi="Calibri"/>
                <w:color w:val="262626"/>
              </w:rPr>
            </w:pPr>
            <w:r w:rsidRPr="00C33FEB">
              <w:rPr>
                <w:rFonts w:ascii="Calibri" w:hAnsi="Calibri"/>
                <w:color w:val="262626"/>
              </w:rPr>
              <w:t xml:space="preserve">(b)  limita de una manera considerable, inconsistente con los Documentos de Licitación, los derechos del Contratante o las obligaciones del Oferente en virtud del Contrato; o </w:t>
            </w:r>
          </w:p>
          <w:p w14:paraId="79929EB1" w14:textId="77777777" w:rsidR="00A31A47" w:rsidRPr="00C33FEB" w:rsidRDefault="00A31A47" w:rsidP="00ED7FCE">
            <w:pPr>
              <w:spacing w:after="120"/>
              <w:ind w:left="963" w:hanging="360"/>
              <w:jc w:val="both"/>
              <w:rPr>
                <w:rFonts w:ascii="Calibri" w:hAnsi="Calibri"/>
                <w:color w:val="262626"/>
              </w:rPr>
            </w:pPr>
            <w:r w:rsidRPr="00C33FEB">
              <w:rPr>
                <w:rFonts w:ascii="Calibri" w:hAnsi="Calibri"/>
                <w:color w:val="262626"/>
              </w:rPr>
              <w:t>(c) de rectificarse, afectaría injustamente la posición competitiva de los otros Oferentes cuyas Ofertas cumplen sustancialmente con los requisitos de los Documentos de Licitación.</w:t>
            </w:r>
          </w:p>
          <w:p w14:paraId="08DEEDDB" w14:textId="77777777" w:rsidR="00A31A47" w:rsidRPr="00C33FEB" w:rsidRDefault="00A31A47" w:rsidP="00ED7FCE">
            <w:pPr>
              <w:spacing w:after="120"/>
              <w:ind w:left="603" w:hanging="540"/>
              <w:jc w:val="both"/>
              <w:rPr>
                <w:rFonts w:ascii="Calibri" w:hAnsi="Calibri"/>
                <w:color w:val="262626"/>
              </w:rPr>
            </w:pPr>
            <w:r w:rsidRPr="00C33FEB">
              <w:rPr>
                <w:rFonts w:ascii="Calibri" w:hAnsi="Calibri"/>
                <w:color w:val="262626"/>
              </w:rPr>
              <w:t>27.3</w:t>
            </w:r>
            <w:r w:rsidRPr="00C33FEB">
              <w:rPr>
                <w:rFonts w:ascii="Calibri" w:hAnsi="Calibri"/>
                <w:color w:val="262626"/>
              </w:rPr>
              <w:tab/>
              <w:t xml:space="preserve">Si una Oferta no cumple sustancialmente con los requisitos de los Documentos de Licitación, será rechazada por el Contratante y el Oferente no podrá posteriormente transformarla en una oferta que cumple sustancialmente con </w:t>
            </w:r>
            <w:r w:rsidRPr="00C33FEB">
              <w:rPr>
                <w:rFonts w:ascii="Calibri" w:hAnsi="Calibri"/>
                <w:color w:val="262626"/>
              </w:rPr>
              <w:lastRenderedPageBreak/>
              <w:t>los requisitos de los documentos de licitación mediante la corrección o el retiro  de las desviaciones o reservas.</w:t>
            </w:r>
          </w:p>
        </w:tc>
      </w:tr>
      <w:tr w:rsidR="00A31A47" w:rsidRPr="00C33FEB" w14:paraId="0AE72BA2" w14:textId="77777777" w:rsidTr="00F123B2">
        <w:tc>
          <w:tcPr>
            <w:tcW w:w="2277" w:type="dxa"/>
            <w:gridSpan w:val="3"/>
          </w:tcPr>
          <w:p w14:paraId="1BACCD10" w14:textId="77777777" w:rsidR="00A31A47" w:rsidRPr="00C33FEB" w:rsidRDefault="00A31A47" w:rsidP="009160EC">
            <w:pPr>
              <w:pStyle w:val="Ttulo3"/>
              <w:spacing w:after="120"/>
              <w:jc w:val="both"/>
              <w:rPr>
                <w:rFonts w:ascii="Calibri" w:hAnsi="Calibri"/>
                <w:bCs w:val="0"/>
                <w:color w:val="262626"/>
              </w:rPr>
            </w:pPr>
            <w:bookmarkStart w:id="37" w:name="_Toc115774007"/>
            <w:r w:rsidRPr="00C33FEB">
              <w:rPr>
                <w:rFonts w:ascii="Calibri" w:hAnsi="Calibri"/>
                <w:bCs w:val="0"/>
                <w:color w:val="262626"/>
              </w:rPr>
              <w:lastRenderedPageBreak/>
              <w:t>28.</w:t>
            </w:r>
            <w:r w:rsidRPr="00C33FEB">
              <w:rPr>
                <w:rFonts w:ascii="Calibri" w:hAnsi="Calibri"/>
                <w:bCs w:val="0"/>
                <w:color w:val="262626"/>
              </w:rPr>
              <w:tab/>
              <w:t>Corrección de errores</w:t>
            </w:r>
            <w:bookmarkEnd w:id="37"/>
          </w:p>
        </w:tc>
        <w:tc>
          <w:tcPr>
            <w:tcW w:w="6831" w:type="dxa"/>
            <w:gridSpan w:val="2"/>
          </w:tcPr>
          <w:p w14:paraId="4F43AFA9" w14:textId="7D1E94E7" w:rsidR="00A31A47" w:rsidRPr="00C33FEB" w:rsidRDefault="00A31A47" w:rsidP="00ED7FCE">
            <w:pPr>
              <w:spacing w:after="120"/>
              <w:ind w:left="603" w:hanging="540"/>
              <w:jc w:val="both"/>
              <w:rPr>
                <w:rFonts w:ascii="Calibri" w:hAnsi="Calibri"/>
                <w:color w:val="262626"/>
              </w:rPr>
            </w:pPr>
            <w:r w:rsidRPr="00C33FEB">
              <w:rPr>
                <w:rFonts w:ascii="Calibri" w:hAnsi="Calibri"/>
                <w:color w:val="262626"/>
              </w:rPr>
              <w:t>28.1</w:t>
            </w:r>
            <w:r w:rsidRPr="00C33FEB">
              <w:rPr>
                <w:rFonts w:ascii="Calibri" w:hAnsi="Calibri"/>
                <w:color w:val="262626"/>
              </w:rPr>
              <w:tab/>
              <w:t>El Contratante verificará si las Ofertas que cumplen sustancialmente con los requisitos de los</w:t>
            </w:r>
            <w:r w:rsidRPr="00C33FEB">
              <w:rPr>
                <w:rFonts w:ascii="Calibri" w:hAnsi="Calibri"/>
                <w:color w:val="262626"/>
              </w:rPr>
              <w:br/>
              <w:t xml:space="preserve">Documentos de Licitación contienen errores aritméticos. Dichos errores serán corregidos por el Contratante de la siguiente manera: </w:t>
            </w:r>
          </w:p>
          <w:p w14:paraId="72B6BFDB" w14:textId="77777777" w:rsidR="00A31A47" w:rsidRPr="00C33FEB" w:rsidRDefault="00A31A47" w:rsidP="00ED7FCE">
            <w:pPr>
              <w:spacing w:after="120"/>
              <w:ind w:left="1125" w:hanging="540"/>
              <w:jc w:val="both"/>
              <w:rPr>
                <w:rFonts w:ascii="Calibri" w:hAnsi="Calibri"/>
                <w:color w:val="262626"/>
              </w:rPr>
            </w:pPr>
            <w:r w:rsidRPr="00C33FEB">
              <w:rPr>
                <w:rFonts w:ascii="Calibri" w:hAnsi="Calibri"/>
                <w:color w:val="262626"/>
              </w:rPr>
              <w:t>(a)</w:t>
            </w:r>
            <w:r w:rsidRPr="00C33FEB">
              <w:rPr>
                <w:rFonts w:ascii="Calibri" w:hAnsi="Calibri"/>
                <w:color w:val="262626"/>
              </w:rPr>
              <w:tab/>
              <w:t>cuando haya una discrepancia entre los montos indicados en cifras y en palabras, prevalecerán los indicados en palabras y</w:t>
            </w:r>
          </w:p>
          <w:p w14:paraId="67EB301D" w14:textId="77777777" w:rsidR="00A31A47" w:rsidRPr="00C33FEB" w:rsidRDefault="00A31A47" w:rsidP="00ED7FCE">
            <w:pPr>
              <w:spacing w:after="120"/>
              <w:ind w:left="1125" w:hanging="540"/>
              <w:jc w:val="both"/>
              <w:rPr>
                <w:rFonts w:ascii="Calibri" w:hAnsi="Calibri"/>
                <w:color w:val="262626"/>
              </w:rPr>
            </w:pPr>
            <w:r w:rsidRPr="00C33FEB">
              <w:rPr>
                <w:rFonts w:ascii="Calibri" w:hAnsi="Calibri"/>
                <w:color w:val="262626"/>
              </w:rPr>
              <w:t>(b)</w:t>
            </w:r>
            <w:r w:rsidRPr="00C33FEB">
              <w:rPr>
                <w:rFonts w:ascii="Calibri" w:hAnsi="Calibri"/>
                <w:color w:val="262626"/>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44A1B69B" w14:textId="77777777" w:rsidR="00A31A47" w:rsidRPr="00C33FEB" w:rsidRDefault="00A31A47" w:rsidP="00ED7FCE">
            <w:pPr>
              <w:spacing w:after="120"/>
              <w:ind w:left="603" w:hanging="540"/>
              <w:jc w:val="both"/>
              <w:rPr>
                <w:rFonts w:ascii="Calibri" w:hAnsi="Calibri"/>
                <w:color w:val="262626"/>
              </w:rPr>
            </w:pPr>
            <w:r w:rsidRPr="00C33FEB">
              <w:rPr>
                <w:rFonts w:ascii="Calibri" w:hAnsi="Calibri"/>
                <w:color w:val="262626"/>
              </w:rPr>
              <w:t>28.2</w:t>
            </w:r>
            <w:r w:rsidRPr="00C33FEB">
              <w:rPr>
                <w:rFonts w:ascii="Calibri" w:hAnsi="Calibri"/>
                <w:color w:val="262626"/>
              </w:rPr>
              <w:tab/>
              <w:t>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Subcláusula 17.5 (b) de las IAO.</w:t>
            </w:r>
          </w:p>
        </w:tc>
      </w:tr>
      <w:tr w:rsidR="00A31A47" w:rsidRPr="00C33FEB" w14:paraId="2A41A4B4" w14:textId="77777777" w:rsidTr="00F123B2">
        <w:tc>
          <w:tcPr>
            <w:tcW w:w="2277" w:type="dxa"/>
            <w:gridSpan w:val="3"/>
          </w:tcPr>
          <w:p w14:paraId="618198BA" w14:textId="77777777" w:rsidR="00A31A47" w:rsidRPr="00C33FEB" w:rsidRDefault="00A31A47" w:rsidP="009160EC">
            <w:pPr>
              <w:pStyle w:val="Ttulo3"/>
              <w:spacing w:after="120"/>
              <w:jc w:val="both"/>
              <w:rPr>
                <w:rFonts w:ascii="Calibri" w:hAnsi="Calibri"/>
                <w:bCs w:val="0"/>
                <w:color w:val="262626"/>
              </w:rPr>
            </w:pPr>
            <w:bookmarkStart w:id="38" w:name="_Toc115774008"/>
            <w:r w:rsidRPr="00C33FEB">
              <w:rPr>
                <w:rFonts w:ascii="Calibri" w:hAnsi="Calibri"/>
                <w:bCs w:val="0"/>
                <w:color w:val="262626"/>
              </w:rPr>
              <w:t>29.</w:t>
            </w:r>
            <w:r w:rsidRPr="00C33FEB">
              <w:rPr>
                <w:rFonts w:ascii="Calibri" w:hAnsi="Calibri"/>
                <w:bCs w:val="0"/>
                <w:color w:val="262626"/>
              </w:rPr>
              <w:tab/>
              <w:t>Moneda para la evaluación de las Ofertas</w:t>
            </w:r>
            <w:bookmarkEnd w:id="38"/>
          </w:p>
        </w:tc>
        <w:tc>
          <w:tcPr>
            <w:tcW w:w="6831" w:type="dxa"/>
            <w:gridSpan w:val="2"/>
          </w:tcPr>
          <w:p w14:paraId="43CCFE39" w14:textId="77777777" w:rsidR="00A31A47" w:rsidRPr="00C33FEB" w:rsidRDefault="00A31A47" w:rsidP="00ED7FCE">
            <w:pPr>
              <w:suppressAutoHyphens/>
              <w:spacing w:after="120"/>
              <w:ind w:left="603" w:hanging="540"/>
              <w:jc w:val="both"/>
              <w:rPr>
                <w:rFonts w:ascii="Calibri" w:hAnsi="Calibri"/>
                <w:color w:val="262626"/>
              </w:rPr>
            </w:pPr>
            <w:r w:rsidRPr="00C33FEB">
              <w:rPr>
                <w:rFonts w:ascii="Calibri" w:hAnsi="Calibri"/>
                <w:color w:val="262626"/>
              </w:rPr>
              <w:t>29.1</w:t>
            </w:r>
            <w:r w:rsidRPr="00C33FEB">
              <w:rPr>
                <w:rFonts w:ascii="Calibri" w:hAnsi="Calibri"/>
                <w:color w:val="262626"/>
              </w:rPr>
              <w:tab/>
              <w:t>Las Ofertas serán evaluadas como sean cotizadas en la moneda del país del Contratante, de conformidad con la Subcláusula 15.1 de las IAO, a menos que el Oferente haya usado tipos de cambio diferentes de las establecidas de conformidad con la Subcláusula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Subcláusula 15.2 de las IAO.</w:t>
            </w:r>
          </w:p>
        </w:tc>
      </w:tr>
      <w:tr w:rsidR="00A31A47" w:rsidRPr="00C33FEB" w14:paraId="71CDD6D6" w14:textId="77777777" w:rsidTr="00F123B2">
        <w:tc>
          <w:tcPr>
            <w:tcW w:w="2277" w:type="dxa"/>
            <w:gridSpan w:val="3"/>
          </w:tcPr>
          <w:p w14:paraId="3358589F" w14:textId="77777777" w:rsidR="00A31A47" w:rsidRPr="00C33FEB" w:rsidRDefault="00A31A47" w:rsidP="009160EC">
            <w:pPr>
              <w:pStyle w:val="Ttulo3"/>
              <w:spacing w:after="120"/>
              <w:jc w:val="both"/>
              <w:rPr>
                <w:rFonts w:ascii="Calibri" w:hAnsi="Calibri"/>
                <w:bCs w:val="0"/>
                <w:color w:val="262626"/>
              </w:rPr>
            </w:pPr>
            <w:bookmarkStart w:id="39" w:name="_Toc115774009"/>
            <w:r w:rsidRPr="00C33FEB">
              <w:rPr>
                <w:rFonts w:ascii="Calibri" w:hAnsi="Calibri"/>
                <w:bCs w:val="0"/>
                <w:color w:val="262626"/>
              </w:rPr>
              <w:t>30.</w:t>
            </w:r>
            <w:r w:rsidRPr="00C33FEB">
              <w:rPr>
                <w:rFonts w:ascii="Calibri" w:hAnsi="Calibri"/>
                <w:bCs w:val="0"/>
                <w:color w:val="262626"/>
              </w:rPr>
              <w:tab/>
              <w:t>Evaluación y comparación de las Ofertas</w:t>
            </w:r>
            <w:bookmarkEnd w:id="39"/>
          </w:p>
        </w:tc>
        <w:tc>
          <w:tcPr>
            <w:tcW w:w="6831" w:type="dxa"/>
            <w:gridSpan w:val="2"/>
          </w:tcPr>
          <w:p w14:paraId="5F4C8D53" w14:textId="77777777" w:rsidR="00A31A47" w:rsidRPr="00C33FEB" w:rsidRDefault="00A31A47" w:rsidP="00ED7FCE">
            <w:pPr>
              <w:suppressAutoHyphens/>
              <w:spacing w:after="120"/>
              <w:ind w:left="603" w:hanging="540"/>
              <w:jc w:val="both"/>
              <w:rPr>
                <w:rFonts w:ascii="Calibri" w:hAnsi="Calibri"/>
                <w:color w:val="262626"/>
              </w:rPr>
            </w:pPr>
            <w:r w:rsidRPr="00C33FEB">
              <w:rPr>
                <w:rFonts w:ascii="Calibri" w:hAnsi="Calibri"/>
                <w:color w:val="262626"/>
              </w:rPr>
              <w:t>30.1</w:t>
            </w:r>
            <w:r w:rsidRPr="00C33FEB">
              <w:rPr>
                <w:rFonts w:ascii="Calibri" w:hAnsi="Calibri"/>
                <w:color w:val="262626"/>
              </w:rPr>
              <w:tab/>
              <w:t>El Contratante evaluará solamente las Ofertas que determine que cumplen sustancialmente con los requisitos de los Documentos de Licitación de conformidad con la Cláusula 27 de las IAO.</w:t>
            </w:r>
          </w:p>
          <w:p w14:paraId="16D68086" w14:textId="77777777" w:rsidR="00A31A47" w:rsidRPr="00C33FEB" w:rsidRDefault="00A31A47" w:rsidP="00ED7FCE">
            <w:pPr>
              <w:suppressAutoHyphens/>
              <w:spacing w:after="120"/>
              <w:ind w:left="603" w:hanging="540"/>
              <w:jc w:val="both"/>
              <w:rPr>
                <w:rFonts w:ascii="Calibri" w:hAnsi="Calibri"/>
                <w:color w:val="262626"/>
              </w:rPr>
            </w:pPr>
            <w:r w:rsidRPr="00C33FEB">
              <w:rPr>
                <w:rFonts w:ascii="Calibri" w:hAnsi="Calibri"/>
                <w:color w:val="262626"/>
              </w:rPr>
              <w:lastRenderedPageBreak/>
              <w:t>30.2</w:t>
            </w:r>
            <w:r w:rsidRPr="00C33FEB">
              <w:rPr>
                <w:rFonts w:ascii="Calibri" w:hAnsi="Calibri"/>
                <w:color w:val="262626"/>
              </w:rPr>
              <w:tab/>
              <w:t>Al evaluar las Ofertas, el Contratante determinará el precio evaluado de cada Oferta, ajustándolo de la siguiente manera:</w:t>
            </w:r>
          </w:p>
          <w:p w14:paraId="3E0D4037" w14:textId="77777777" w:rsidR="00A31A47" w:rsidRPr="00C33FEB" w:rsidRDefault="00A31A47" w:rsidP="00ED7FCE">
            <w:pPr>
              <w:suppressAutoHyphens/>
              <w:spacing w:after="120"/>
              <w:ind w:left="1143" w:hanging="540"/>
              <w:jc w:val="both"/>
              <w:rPr>
                <w:rFonts w:ascii="Calibri" w:hAnsi="Calibri"/>
                <w:color w:val="262626"/>
              </w:rPr>
            </w:pPr>
            <w:r w:rsidRPr="00C33FEB">
              <w:rPr>
                <w:rFonts w:ascii="Calibri" w:hAnsi="Calibri"/>
                <w:color w:val="262626"/>
              </w:rPr>
              <w:t>(a)</w:t>
            </w:r>
            <w:r w:rsidRPr="00C33FEB">
              <w:rPr>
                <w:rFonts w:ascii="Calibri" w:hAnsi="Calibri"/>
                <w:color w:val="262626"/>
              </w:rPr>
              <w:tab/>
              <w:t>corrigiendo cualquier error, conforme a los estipulado en la Cláusula 28 de las IAO;</w:t>
            </w:r>
          </w:p>
          <w:p w14:paraId="1D6545EA" w14:textId="015544A2" w:rsidR="00A31A47" w:rsidRPr="00C33FEB" w:rsidRDefault="00A31A47" w:rsidP="00ED7FCE">
            <w:pPr>
              <w:suppressAutoHyphens/>
              <w:spacing w:after="120"/>
              <w:ind w:left="1143" w:hanging="540"/>
              <w:jc w:val="both"/>
              <w:rPr>
                <w:rFonts w:ascii="Calibri" w:hAnsi="Calibri"/>
                <w:color w:val="262626"/>
              </w:rPr>
            </w:pPr>
            <w:r w:rsidRPr="00C33FEB">
              <w:rPr>
                <w:rFonts w:ascii="Calibri" w:hAnsi="Calibri"/>
                <w:color w:val="262626"/>
              </w:rPr>
              <w:t>(b)</w:t>
            </w:r>
            <w:r w:rsidRPr="00C33FEB">
              <w:rPr>
                <w:rFonts w:ascii="Calibri" w:hAnsi="Calibri"/>
                <w:color w:val="262626"/>
              </w:rPr>
              <w:tab/>
              <w:t>excluyendo las sumas provisionales y las reservas para imprevistos, si existieran, en la Lista de Cantidades, pero incluyendo los trabajos por día, siempre que  sus precios sean cotizados de manera competitiva;</w:t>
            </w:r>
          </w:p>
          <w:p w14:paraId="5137E3DE" w14:textId="77777777" w:rsidR="00A31A47" w:rsidRPr="00C33FEB" w:rsidRDefault="00A31A47" w:rsidP="00ED7FCE">
            <w:pPr>
              <w:suppressAutoHyphens/>
              <w:spacing w:after="120"/>
              <w:ind w:left="1143" w:hanging="540"/>
              <w:jc w:val="both"/>
              <w:rPr>
                <w:rFonts w:ascii="Calibri" w:hAnsi="Calibri"/>
                <w:color w:val="262626"/>
              </w:rPr>
            </w:pPr>
            <w:r w:rsidRPr="00C33FEB">
              <w:rPr>
                <w:rFonts w:ascii="Calibri" w:hAnsi="Calibri"/>
                <w:color w:val="262626"/>
              </w:rPr>
              <w:t>(c)</w:t>
            </w:r>
            <w:r w:rsidRPr="00C33FEB">
              <w:rPr>
                <w:rFonts w:ascii="Calibri" w:hAnsi="Calibri"/>
                <w:color w:val="262626"/>
              </w:rPr>
              <w:tab/>
              <w:t>haciendo los ajustes correspondientes por otras variaciones, desviaciones u Ofertas alternativas aceptables presentadas de conformidad con la cláusula 18 de las IAO; y</w:t>
            </w:r>
          </w:p>
          <w:p w14:paraId="682DAEE3" w14:textId="77777777" w:rsidR="00A31A47" w:rsidRPr="00C33FEB" w:rsidRDefault="00A31A47" w:rsidP="00ED7FCE">
            <w:pPr>
              <w:suppressAutoHyphens/>
              <w:spacing w:after="120"/>
              <w:ind w:left="1143" w:hanging="540"/>
              <w:jc w:val="both"/>
              <w:rPr>
                <w:rFonts w:ascii="Calibri" w:hAnsi="Calibri"/>
                <w:color w:val="262626"/>
              </w:rPr>
            </w:pPr>
            <w:r w:rsidRPr="00C33FEB">
              <w:rPr>
                <w:rFonts w:ascii="Calibri" w:hAnsi="Calibri"/>
                <w:color w:val="262626"/>
              </w:rPr>
              <w:t>(d)</w:t>
            </w:r>
            <w:r w:rsidRPr="00C33FEB">
              <w:rPr>
                <w:rFonts w:ascii="Calibri" w:hAnsi="Calibri"/>
                <w:color w:val="262626"/>
              </w:rPr>
              <w:tab/>
              <w:t>haciendo los ajustes correspondientes para reflejar los descuentos u otras modificaciones de precios ofrecidas de conformidad con la Subcláusula 23.5 de las IAO.</w:t>
            </w:r>
          </w:p>
          <w:p w14:paraId="3B9B223E" w14:textId="77777777" w:rsidR="00A31A47" w:rsidRPr="00C33FEB" w:rsidRDefault="00A31A47" w:rsidP="00ED7FCE">
            <w:pPr>
              <w:suppressAutoHyphens/>
              <w:spacing w:after="120"/>
              <w:ind w:left="603" w:hanging="603"/>
              <w:jc w:val="both"/>
              <w:rPr>
                <w:rFonts w:ascii="Calibri" w:hAnsi="Calibri"/>
                <w:color w:val="262626"/>
              </w:rPr>
            </w:pPr>
            <w:r w:rsidRPr="00C33FEB">
              <w:rPr>
                <w:rFonts w:ascii="Calibri" w:hAnsi="Calibri"/>
                <w:color w:val="262626"/>
              </w:rPr>
              <w:t>30.3</w:t>
            </w:r>
            <w:r w:rsidRPr="00C33FEB">
              <w:rPr>
                <w:rFonts w:ascii="Calibri" w:hAnsi="Calibri"/>
                <w:color w:val="262626"/>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497D6DF4" w14:textId="77777777" w:rsidR="00A31A47" w:rsidRPr="00C33FEB" w:rsidRDefault="00A31A47" w:rsidP="00ED7FCE">
            <w:pPr>
              <w:suppressAutoHyphens/>
              <w:spacing w:after="120"/>
              <w:ind w:left="603" w:hanging="603"/>
              <w:jc w:val="both"/>
              <w:rPr>
                <w:rFonts w:ascii="Calibri" w:hAnsi="Calibri"/>
                <w:color w:val="262626"/>
              </w:rPr>
            </w:pPr>
            <w:r w:rsidRPr="00C33FEB">
              <w:rPr>
                <w:rFonts w:ascii="Calibri" w:hAnsi="Calibri"/>
                <w:color w:val="262626"/>
              </w:rPr>
              <w:t>30.4</w:t>
            </w:r>
            <w:r w:rsidRPr="00C33FEB">
              <w:rPr>
                <w:rFonts w:ascii="Calibri" w:hAnsi="Calibri"/>
                <w:color w:val="262626"/>
              </w:rPr>
              <w:tab/>
              <w:t>En la evaluación de las Ofertas no se tendrá en cuenta el efecto estimado de ninguna de las condiciones para ajuste de precio estipuladas en virtud de la cláusula 47 de las CGC, durante el período de ejecución del Contrato.</w:t>
            </w:r>
          </w:p>
          <w:p w14:paraId="6BF003C7" w14:textId="55CC9D48" w:rsidR="00A31A47" w:rsidRPr="00C33FEB" w:rsidRDefault="00A31A47" w:rsidP="00FB7C32">
            <w:pPr>
              <w:suppressAutoHyphens/>
              <w:spacing w:after="120"/>
              <w:ind w:left="603" w:hanging="540"/>
              <w:jc w:val="both"/>
              <w:rPr>
                <w:rFonts w:ascii="Calibri" w:hAnsi="Calibri"/>
                <w:color w:val="262626"/>
              </w:rPr>
            </w:pPr>
            <w:r w:rsidRPr="00C33FEB">
              <w:rPr>
                <w:rFonts w:ascii="Calibri" w:hAnsi="Calibri"/>
                <w:color w:val="262626"/>
              </w:rPr>
              <w:t>30.5</w:t>
            </w:r>
            <w:r w:rsidRPr="00C33FEB">
              <w:rPr>
                <w:rFonts w:ascii="Calibri" w:hAnsi="Calibri"/>
                <w:color w:val="262626"/>
                <w:vertAlign w:val="superscript"/>
              </w:rPr>
              <w:tab/>
            </w:r>
          </w:p>
        </w:tc>
      </w:tr>
      <w:tr w:rsidR="00A31A47" w:rsidRPr="00C33FEB" w14:paraId="7CA0B43E" w14:textId="77777777" w:rsidTr="00F123B2">
        <w:tc>
          <w:tcPr>
            <w:tcW w:w="2277" w:type="dxa"/>
            <w:gridSpan w:val="3"/>
          </w:tcPr>
          <w:p w14:paraId="00B7BF2A" w14:textId="77777777" w:rsidR="00A31A47" w:rsidRPr="00C33FEB" w:rsidRDefault="00A31A47" w:rsidP="009160EC">
            <w:pPr>
              <w:pStyle w:val="Ttulo3"/>
              <w:spacing w:after="120"/>
              <w:jc w:val="both"/>
              <w:rPr>
                <w:rFonts w:ascii="Calibri" w:hAnsi="Calibri"/>
                <w:bCs w:val="0"/>
                <w:color w:val="262626"/>
              </w:rPr>
            </w:pPr>
            <w:bookmarkStart w:id="40" w:name="_Toc115774010"/>
            <w:r w:rsidRPr="00C33FEB">
              <w:rPr>
                <w:rFonts w:ascii="Calibri" w:hAnsi="Calibri"/>
                <w:bCs w:val="0"/>
                <w:color w:val="262626"/>
              </w:rPr>
              <w:lastRenderedPageBreak/>
              <w:t>31.</w:t>
            </w:r>
            <w:r w:rsidRPr="00C33FEB">
              <w:rPr>
                <w:rFonts w:ascii="Calibri" w:hAnsi="Calibri"/>
                <w:bCs w:val="0"/>
                <w:color w:val="262626"/>
              </w:rPr>
              <w:tab/>
              <w:t>Preferencia Nacional</w:t>
            </w:r>
            <w:bookmarkEnd w:id="40"/>
          </w:p>
        </w:tc>
        <w:tc>
          <w:tcPr>
            <w:tcW w:w="6831" w:type="dxa"/>
            <w:gridSpan w:val="2"/>
          </w:tcPr>
          <w:p w14:paraId="242D65A2" w14:textId="77777777" w:rsidR="00A31A47" w:rsidRPr="00C33FEB" w:rsidRDefault="00A31A47" w:rsidP="00ED7FCE">
            <w:pPr>
              <w:suppressAutoHyphens/>
              <w:spacing w:after="120"/>
              <w:ind w:left="603" w:hanging="540"/>
              <w:jc w:val="both"/>
              <w:rPr>
                <w:rFonts w:ascii="Calibri" w:hAnsi="Calibri"/>
                <w:color w:val="262626"/>
              </w:rPr>
            </w:pPr>
            <w:r w:rsidRPr="00C33FEB">
              <w:rPr>
                <w:rFonts w:ascii="Calibri" w:hAnsi="Calibri"/>
                <w:color w:val="262626"/>
              </w:rPr>
              <w:t>31.1</w:t>
            </w:r>
            <w:r w:rsidRPr="00C33FEB">
              <w:rPr>
                <w:rFonts w:ascii="Calibri" w:hAnsi="Calibri"/>
                <w:color w:val="262626"/>
              </w:rPr>
              <w:tab/>
              <w:t>No se aplicará un margen de preferencia para comparar las ofertas de los contratistas nacionales con las de los contratistas extranjeros IAO</w:t>
            </w:r>
          </w:p>
        </w:tc>
      </w:tr>
      <w:tr w:rsidR="00A31A47" w:rsidRPr="00C33FEB" w14:paraId="0A988B15" w14:textId="77777777" w:rsidTr="00F123B2">
        <w:tc>
          <w:tcPr>
            <w:tcW w:w="9108" w:type="dxa"/>
            <w:gridSpan w:val="5"/>
          </w:tcPr>
          <w:p w14:paraId="3C2FA34D" w14:textId="77777777" w:rsidR="00A31A47" w:rsidRPr="00C33FEB" w:rsidRDefault="00A31A47" w:rsidP="009160EC">
            <w:pPr>
              <w:pStyle w:val="Ttulo2"/>
              <w:spacing w:before="0" w:after="120"/>
              <w:rPr>
                <w:rFonts w:ascii="Calibri" w:hAnsi="Calibri"/>
                <w:color w:val="262626"/>
                <w:sz w:val="24"/>
              </w:rPr>
            </w:pPr>
            <w:bookmarkStart w:id="41" w:name="_Toc115774011"/>
            <w:r w:rsidRPr="00C33FEB">
              <w:rPr>
                <w:rFonts w:ascii="Calibri" w:hAnsi="Calibri"/>
                <w:color w:val="262626"/>
                <w:sz w:val="24"/>
              </w:rPr>
              <w:t>F. Adjudicación del Contrato</w:t>
            </w:r>
            <w:bookmarkEnd w:id="41"/>
          </w:p>
        </w:tc>
      </w:tr>
      <w:tr w:rsidR="00A31A47" w:rsidRPr="00C33FEB" w14:paraId="68F0F714" w14:textId="77777777" w:rsidTr="00F123B2">
        <w:tc>
          <w:tcPr>
            <w:tcW w:w="2237" w:type="dxa"/>
            <w:gridSpan w:val="2"/>
          </w:tcPr>
          <w:p w14:paraId="191C4A65" w14:textId="77777777" w:rsidR="00A31A47" w:rsidRPr="00C33FEB" w:rsidRDefault="00A31A47" w:rsidP="009160EC">
            <w:pPr>
              <w:pStyle w:val="Ttulo3"/>
              <w:spacing w:after="120"/>
              <w:rPr>
                <w:rFonts w:ascii="Calibri" w:hAnsi="Calibri"/>
                <w:color w:val="262626"/>
              </w:rPr>
            </w:pPr>
            <w:bookmarkStart w:id="42" w:name="_Toc115774012"/>
            <w:r w:rsidRPr="00C33FEB">
              <w:rPr>
                <w:rFonts w:ascii="Calibri" w:hAnsi="Calibri"/>
                <w:color w:val="262626"/>
              </w:rPr>
              <w:t>32.</w:t>
            </w:r>
            <w:r w:rsidRPr="00C33FEB">
              <w:rPr>
                <w:rFonts w:ascii="Calibri" w:hAnsi="Calibri"/>
                <w:color w:val="262626"/>
              </w:rPr>
              <w:tab/>
              <w:t>Criterios de Adjudicación</w:t>
            </w:r>
            <w:bookmarkEnd w:id="42"/>
          </w:p>
        </w:tc>
        <w:tc>
          <w:tcPr>
            <w:tcW w:w="6871" w:type="dxa"/>
            <w:gridSpan w:val="3"/>
          </w:tcPr>
          <w:p w14:paraId="6D5ECD25"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32.1</w:t>
            </w:r>
            <w:r w:rsidRPr="00C33FEB">
              <w:rPr>
                <w:rFonts w:ascii="Calibri" w:hAnsi="Calibri"/>
                <w:color w:val="262626"/>
              </w:rPr>
              <w:tab/>
              <w:t xml:space="preserve">De conformidad con la Cláusula 33 de las IAO, el Contratante adjudicará el contrato al Oferente cuya Oferta el Contratante haya determinado que cumple sustancialmente con los requisitos de los Documentos de Licitación y que  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A31A47" w:rsidRPr="00C33FEB" w14:paraId="461A5A0E" w14:textId="77777777" w:rsidTr="00F123B2">
        <w:tc>
          <w:tcPr>
            <w:tcW w:w="2237" w:type="dxa"/>
            <w:gridSpan w:val="2"/>
          </w:tcPr>
          <w:p w14:paraId="7F43B72B" w14:textId="77777777" w:rsidR="00A31A47" w:rsidRPr="00C33FEB" w:rsidRDefault="00A31A47" w:rsidP="009160EC">
            <w:pPr>
              <w:pStyle w:val="Ttulo3"/>
              <w:spacing w:after="120"/>
              <w:rPr>
                <w:rFonts w:ascii="Calibri" w:hAnsi="Calibri"/>
                <w:color w:val="262626"/>
              </w:rPr>
            </w:pPr>
            <w:bookmarkStart w:id="43" w:name="_Toc115774013"/>
            <w:r w:rsidRPr="00C33FEB">
              <w:rPr>
                <w:rFonts w:ascii="Calibri" w:hAnsi="Calibri"/>
                <w:color w:val="262626"/>
              </w:rPr>
              <w:lastRenderedPageBreak/>
              <w:t>33.</w:t>
            </w:r>
            <w:r w:rsidRPr="00C33FEB">
              <w:rPr>
                <w:rFonts w:ascii="Calibri" w:hAnsi="Calibri"/>
                <w:color w:val="262626"/>
              </w:rPr>
              <w:tab/>
              <w:t>Derecho del Contratante a aceptar cualquier Oferta o a rechazar cualquier o todas las Ofertas</w:t>
            </w:r>
            <w:bookmarkEnd w:id="43"/>
          </w:p>
        </w:tc>
        <w:tc>
          <w:tcPr>
            <w:tcW w:w="6871" w:type="dxa"/>
            <w:gridSpan w:val="3"/>
          </w:tcPr>
          <w:p w14:paraId="63D6E4F4" w14:textId="0DA5F1E5" w:rsidR="00A31A47" w:rsidRPr="00C33FEB" w:rsidRDefault="00A31A47" w:rsidP="00FB7C32">
            <w:pPr>
              <w:spacing w:after="120"/>
              <w:ind w:left="612" w:hanging="612"/>
              <w:jc w:val="both"/>
              <w:rPr>
                <w:rFonts w:ascii="Calibri" w:hAnsi="Calibri"/>
                <w:color w:val="262626"/>
              </w:rPr>
            </w:pPr>
            <w:r w:rsidRPr="00C33FEB">
              <w:rPr>
                <w:rFonts w:ascii="Calibri" w:hAnsi="Calibri"/>
                <w:color w:val="262626"/>
              </w:rPr>
              <w:t>33.1</w:t>
            </w:r>
            <w:r w:rsidRPr="00C33FEB">
              <w:rPr>
                <w:rFonts w:ascii="Calibri" w:hAnsi="Calibri"/>
                <w:color w:val="262626"/>
              </w:rPr>
              <w:tab/>
              <w:t xml:space="preserve">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 </w:t>
            </w:r>
          </w:p>
        </w:tc>
      </w:tr>
      <w:tr w:rsidR="00A31A47" w:rsidRPr="00C33FEB" w14:paraId="422E9B4D" w14:textId="77777777" w:rsidTr="00F123B2">
        <w:tc>
          <w:tcPr>
            <w:tcW w:w="2237" w:type="dxa"/>
            <w:gridSpan w:val="2"/>
          </w:tcPr>
          <w:p w14:paraId="7BFD96C3" w14:textId="77777777" w:rsidR="00A31A47" w:rsidRPr="00C33FEB" w:rsidRDefault="00A31A47" w:rsidP="009160EC">
            <w:pPr>
              <w:pStyle w:val="Ttulo3"/>
              <w:spacing w:after="120"/>
              <w:rPr>
                <w:rFonts w:ascii="Calibri" w:hAnsi="Calibri"/>
                <w:color w:val="262626"/>
              </w:rPr>
            </w:pPr>
            <w:bookmarkStart w:id="44" w:name="_Toc115774014"/>
            <w:r w:rsidRPr="00C33FEB">
              <w:rPr>
                <w:rFonts w:ascii="Calibri" w:hAnsi="Calibri"/>
                <w:color w:val="262626"/>
              </w:rPr>
              <w:t>34.</w:t>
            </w:r>
            <w:r w:rsidRPr="00C33FEB">
              <w:rPr>
                <w:rFonts w:ascii="Calibri" w:hAnsi="Calibri"/>
                <w:color w:val="262626"/>
              </w:rPr>
              <w:tab/>
              <w:t>Notificación de Adjudicación y firma del Convenio</w:t>
            </w:r>
            <w:bookmarkEnd w:id="44"/>
          </w:p>
        </w:tc>
        <w:tc>
          <w:tcPr>
            <w:tcW w:w="6871" w:type="dxa"/>
            <w:gridSpan w:val="3"/>
          </w:tcPr>
          <w:p w14:paraId="4A8DA236" w14:textId="77777777" w:rsidR="00A31A47" w:rsidRPr="00C33FEB" w:rsidRDefault="00A31A47" w:rsidP="00ED7FCE">
            <w:pPr>
              <w:tabs>
                <w:tab w:val="left" w:pos="73"/>
              </w:tabs>
              <w:spacing w:after="120"/>
              <w:ind w:left="612" w:hanging="612"/>
              <w:jc w:val="both"/>
              <w:rPr>
                <w:rFonts w:ascii="Calibri" w:hAnsi="Calibri"/>
                <w:color w:val="262626"/>
              </w:rPr>
            </w:pPr>
            <w:r w:rsidRPr="00C33FEB">
              <w:rPr>
                <w:rFonts w:ascii="Calibri" w:hAnsi="Calibri"/>
                <w:color w:val="262626"/>
              </w:rPr>
              <w:t>34.1</w:t>
            </w:r>
            <w:r w:rsidRPr="00C33FEB">
              <w:rPr>
                <w:rFonts w:ascii="Calibri" w:hAnsi="Calibri"/>
                <w:color w:val="262626"/>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3694D6B2" w14:textId="77777777" w:rsidR="00A31A47" w:rsidRPr="00C33FEB" w:rsidRDefault="00A31A47" w:rsidP="00ED7FCE">
            <w:pPr>
              <w:suppressAutoHyphens/>
              <w:spacing w:after="120"/>
              <w:ind w:left="612" w:hanging="612"/>
              <w:jc w:val="both"/>
              <w:rPr>
                <w:rFonts w:ascii="Calibri" w:hAnsi="Calibri"/>
                <w:color w:val="262626"/>
              </w:rPr>
            </w:pPr>
            <w:r w:rsidRPr="00C33FEB">
              <w:rPr>
                <w:rFonts w:ascii="Calibri" w:hAnsi="Calibri"/>
                <w:color w:val="262626"/>
              </w:rPr>
              <w:t>34.2</w:t>
            </w:r>
            <w:r w:rsidRPr="00C33FEB">
              <w:rPr>
                <w:rFonts w:ascii="Calibri" w:hAnsi="Calibri"/>
                <w:color w:val="262626"/>
              </w:rPr>
              <w:tab/>
              <w:t>La Carta de Aceptación dará por constituido el Contrato, supeditado a la presentación de la Garantía de Cumplimiento por el Oferente, de conformidad con las disposiciones de la Cláusula 35 de las IAO, y a la firma del Convenio, de conformidad con la Subcláusula 34.3 de las IAO.</w:t>
            </w:r>
          </w:p>
          <w:p w14:paraId="06FD45C8"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34.3</w:t>
            </w:r>
            <w:r w:rsidRPr="00C33FEB">
              <w:rPr>
                <w:rFonts w:ascii="Calibri" w:hAnsi="Calibri"/>
                <w:color w:val="262626"/>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3D6AB856" w14:textId="77777777" w:rsidR="00A31A47" w:rsidRPr="00C33FEB" w:rsidRDefault="00A31A47" w:rsidP="00ED7FCE">
            <w:pPr>
              <w:pStyle w:val="Textodebloque"/>
              <w:tabs>
                <w:tab w:val="clear" w:pos="612"/>
                <w:tab w:val="left" w:pos="4664"/>
              </w:tabs>
              <w:spacing w:after="120"/>
              <w:ind w:left="612" w:right="0" w:hanging="612"/>
              <w:rPr>
                <w:rFonts w:ascii="Calibri" w:hAnsi="Calibri"/>
                <w:color w:val="262626"/>
                <w:lang w:val="es-ES_tradnl"/>
              </w:rPr>
            </w:pPr>
            <w:r w:rsidRPr="00C33FEB">
              <w:rPr>
                <w:rFonts w:ascii="Calibri" w:hAnsi="Calibri"/>
                <w:color w:val="262626"/>
                <w:lang w:val="es-ES_tradnl"/>
              </w:rPr>
              <w:t xml:space="preserve">34.4 </w:t>
            </w:r>
            <w:r w:rsidRPr="00C33FEB">
              <w:rPr>
                <w:rFonts w:ascii="Calibri" w:hAnsi="Calibri"/>
                <w:color w:val="262626"/>
                <w:lang w:val="es-ES_tradnl"/>
              </w:rPr>
              <w:tab/>
              <w:t xml:space="preserve">El Contratante publicará en el portal en línea del “UNDB” (United Nations Development Business) y en el sitio de Internet del Banco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evaluada;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w:t>
            </w:r>
            <w:r w:rsidRPr="00C33FEB">
              <w:rPr>
                <w:rFonts w:ascii="Calibri" w:hAnsi="Calibri"/>
                <w:color w:val="262626"/>
                <w:lang w:val="es-ES_tradnl"/>
              </w:rPr>
              <w:lastRenderedPageBreak/>
              <w:t>seleccionados podrán solicitar por escrito al Contratante una reunión informativa a fin de obtener explicaciones de las razones por las cuales sus Ofertas no fueron seleccionadas. El Contratante responderá prontamente por escrito a cada Oferente no seleccionado que tras la publicación de los detalles de la adjudicación del contrato, solicite por escrito explicaciones de las razones por las cuales su Oferta no fue seleccionada.</w:t>
            </w:r>
          </w:p>
        </w:tc>
      </w:tr>
      <w:tr w:rsidR="00A31A47" w:rsidRPr="00C33FEB" w14:paraId="1329B3DC" w14:textId="77777777" w:rsidTr="00F123B2">
        <w:tc>
          <w:tcPr>
            <w:tcW w:w="2237" w:type="dxa"/>
            <w:gridSpan w:val="2"/>
          </w:tcPr>
          <w:p w14:paraId="1108AD92" w14:textId="77777777" w:rsidR="00A31A47" w:rsidRPr="00C33FEB" w:rsidRDefault="00A31A47" w:rsidP="009160EC">
            <w:pPr>
              <w:pStyle w:val="Ttulo3"/>
              <w:spacing w:after="120"/>
              <w:rPr>
                <w:rFonts w:ascii="Calibri" w:hAnsi="Calibri"/>
                <w:color w:val="262626"/>
              </w:rPr>
            </w:pPr>
            <w:bookmarkStart w:id="45" w:name="_Toc115774015"/>
            <w:r w:rsidRPr="00C33FEB">
              <w:rPr>
                <w:rFonts w:ascii="Calibri" w:hAnsi="Calibri"/>
                <w:color w:val="262626"/>
              </w:rPr>
              <w:lastRenderedPageBreak/>
              <w:t>35.</w:t>
            </w:r>
            <w:r w:rsidRPr="00C33FEB">
              <w:rPr>
                <w:rFonts w:ascii="Calibri" w:hAnsi="Calibri"/>
                <w:color w:val="262626"/>
              </w:rPr>
              <w:tab/>
              <w:t>Garantía de Cumplimiento</w:t>
            </w:r>
            <w:bookmarkEnd w:id="45"/>
            <w:r w:rsidRPr="00C33FEB">
              <w:rPr>
                <w:rFonts w:ascii="Calibri" w:hAnsi="Calibri"/>
                <w:color w:val="262626"/>
              </w:rPr>
              <w:t xml:space="preserve"> </w:t>
            </w:r>
          </w:p>
        </w:tc>
        <w:tc>
          <w:tcPr>
            <w:tcW w:w="6871" w:type="dxa"/>
            <w:gridSpan w:val="3"/>
          </w:tcPr>
          <w:p w14:paraId="14F7704A"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35.1</w:t>
            </w:r>
            <w:r w:rsidRPr="00C33FEB">
              <w:rPr>
                <w:rFonts w:ascii="Calibri" w:hAnsi="Calibri"/>
                <w:color w:val="262626"/>
              </w:rPr>
              <w:tab/>
              <w:t>Dentro de los 21 días siguientes después de haber recibido la Carta de Aceptación, el Oferente seleccionado deberá firmar el contrato y entregar al Contratante una Garantía de Cumplimiento por el monto estipulado en las CGC y en la forma (garantía bancaria o fianza) estipulada en los DDL, denominada en los tipos y proporciones de monedas indicados en la Carta de Aceptación y de conformidad con las CGC.</w:t>
            </w:r>
          </w:p>
          <w:p w14:paraId="739B8DD6"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35.2</w:t>
            </w:r>
            <w:r w:rsidRPr="00C33FEB">
              <w:rPr>
                <w:rFonts w:ascii="Calibri" w:hAnsi="Calibri"/>
                <w:color w:val="262626"/>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319D4B78"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35.3</w:t>
            </w:r>
            <w:r w:rsidRPr="00C33FEB">
              <w:rPr>
                <w:rFonts w:ascii="Calibri" w:hAnsi="Calibri"/>
                <w:color w:val="262626"/>
              </w:rPr>
              <w:tab/>
              <w:t>Si la Garantía de Cumplimiento suministrada por el Oferente seleccionado es una fianza, ésta deberá ser emitida por una compañía afianzadora que el Oferente seleccionado haya verificado que es aceptable para el Contratante.</w:t>
            </w:r>
          </w:p>
          <w:p w14:paraId="7A6516D4" w14:textId="77777777" w:rsidR="00A31A47" w:rsidRPr="00C33FEB" w:rsidRDefault="00A31A47" w:rsidP="00ED7FCE">
            <w:pPr>
              <w:spacing w:after="120"/>
              <w:ind w:left="612" w:hanging="540"/>
              <w:jc w:val="both"/>
              <w:rPr>
                <w:rFonts w:ascii="Calibri" w:hAnsi="Calibri"/>
                <w:color w:val="262626"/>
              </w:rPr>
            </w:pPr>
            <w:r w:rsidRPr="00C33FEB">
              <w:rPr>
                <w:rFonts w:ascii="Calibri" w:hAnsi="Calibri"/>
                <w:color w:val="262626"/>
              </w:rPr>
              <w:t>35.4</w:t>
            </w:r>
            <w:r w:rsidRPr="00C33FEB">
              <w:rPr>
                <w:rFonts w:ascii="Calibri" w:hAnsi="Calibri"/>
                <w:color w:val="262626"/>
              </w:rPr>
              <w:tab/>
              <w:t xml:space="preserve">El incumplimiento del Oferente seleccionado con las disposiciones de las Subcláusulas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A31A47" w:rsidRPr="00C33FEB" w14:paraId="161A65E9" w14:textId="77777777" w:rsidTr="00F123B2">
        <w:tc>
          <w:tcPr>
            <w:tcW w:w="2237" w:type="dxa"/>
            <w:gridSpan w:val="2"/>
          </w:tcPr>
          <w:p w14:paraId="41E5C7AD" w14:textId="77777777" w:rsidR="00A31A47" w:rsidRPr="00C33FEB" w:rsidRDefault="00A31A47" w:rsidP="009160EC">
            <w:pPr>
              <w:pStyle w:val="Ttulo3"/>
              <w:spacing w:after="120"/>
              <w:rPr>
                <w:rFonts w:ascii="Calibri" w:hAnsi="Calibri"/>
                <w:color w:val="262626"/>
              </w:rPr>
            </w:pPr>
            <w:bookmarkStart w:id="46" w:name="_Toc115774016"/>
            <w:r w:rsidRPr="00C33FEB">
              <w:rPr>
                <w:rFonts w:ascii="Calibri" w:hAnsi="Calibri"/>
                <w:color w:val="262626"/>
              </w:rPr>
              <w:t>36.</w:t>
            </w:r>
            <w:r w:rsidRPr="00C33FEB">
              <w:rPr>
                <w:rFonts w:ascii="Calibri" w:hAnsi="Calibri"/>
                <w:color w:val="262626"/>
              </w:rPr>
              <w:tab/>
              <w:t>Pago de anticipo y Garantía</w:t>
            </w:r>
            <w:bookmarkEnd w:id="46"/>
          </w:p>
        </w:tc>
        <w:tc>
          <w:tcPr>
            <w:tcW w:w="6871" w:type="dxa"/>
            <w:gridSpan w:val="3"/>
          </w:tcPr>
          <w:p w14:paraId="272A2000"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36.1</w:t>
            </w:r>
            <w:r w:rsidRPr="00C33FEB">
              <w:rPr>
                <w:rFonts w:ascii="Calibri" w:hAnsi="Calibri"/>
                <w:color w:val="262626"/>
              </w:rPr>
              <w:tab/>
              <w:t xml:space="preserve">El Contratante proveerá un anticipo sobre el Precio del  Contrato, de acuerdo a lo estipulado en las CGC y supeditado al monto máximo </w:t>
            </w:r>
            <w:r w:rsidRPr="00C33FEB">
              <w:rPr>
                <w:rFonts w:ascii="Calibri" w:hAnsi="Calibri"/>
                <w:b/>
                <w:color w:val="262626"/>
              </w:rPr>
              <w:t>establecido en los DDL</w:t>
            </w:r>
            <w:r w:rsidRPr="00C33FEB">
              <w:rPr>
                <w:rFonts w:ascii="Calibri" w:hAnsi="Calibri"/>
                <w:color w:val="262626"/>
              </w:rPr>
              <w:t xml:space="preserve">. El pago del anticipo deberá ejecutarse contra la recepción de  una garantía. En la </w:t>
            </w:r>
            <w:r w:rsidRPr="00C33FEB">
              <w:rPr>
                <w:rFonts w:ascii="Calibri" w:hAnsi="Calibri"/>
                <w:color w:val="262626"/>
              </w:rPr>
              <w:lastRenderedPageBreak/>
              <w:t xml:space="preserve">Sección X “Formularios de Garantía” se proporciona un formulario de Garantía Bancaria para Pago de Anticipo. </w:t>
            </w:r>
          </w:p>
        </w:tc>
      </w:tr>
      <w:tr w:rsidR="00A31A47" w:rsidRPr="00C33FEB" w14:paraId="06CB3EDE" w14:textId="77777777" w:rsidTr="00F123B2">
        <w:tc>
          <w:tcPr>
            <w:tcW w:w="2237" w:type="dxa"/>
            <w:gridSpan w:val="2"/>
          </w:tcPr>
          <w:p w14:paraId="0DC4612E" w14:textId="77777777" w:rsidR="00A31A47" w:rsidRPr="00C33FEB" w:rsidRDefault="00A31A47" w:rsidP="009160EC">
            <w:pPr>
              <w:pStyle w:val="Ttulo3"/>
              <w:spacing w:after="120"/>
              <w:rPr>
                <w:rFonts w:ascii="Calibri" w:hAnsi="Calibri"/>
                <w:color w:val="262626"/>
              </w:rPr>
            </w:pPr>
            <w:bookmarkStart w:id="47" w:name="_Toc115774017"/>
            <w:r w:rsidRPr="00C33FEB">
              <w:rPr>
                <w:rFonts w:ascii="Calibri" w:hAnsi="Calibri"/>
                <w:color w:val="262626"/>
              </w:rPr>
              <w:lastRenderedPageBreak/>
              <w:t>37.  Conciliador</w:t>
            </w:r>
            <w:bookmarkEnd w:id="47"/>
          </w:p>
        </w:tc>
        <w:tc>
          <w:tcPr>
            <w:tcW w:w="6871" w:type="dxa"/>
            <w:gridSpan w:val="3"/>
          </w:tcPr>
          <w:p w14:paraId="41D0EAC4" w14:textId="77777777" w:rsidR="00A31A47" w:rsidRPr="00C33FEB" w:rsidRDefault="00A31A47" w:rsidP="00ED7FCE">
            <w:pPr>
              <w:suppressAutoHyphens/>
              <w:spacing w:after="120"/>
              <w:ind w:left="612" w:hanging="612"/>
              <w:jc w:val="both"/>
              <w:rPr>
                <w:rFonts w:ascii="Calibri" w:hAnsi="Calibri"/>
                <w:color w:val="262626"/>
              </w:rPr>
            </w:pPr>
            <w:r w:rsidRPr="00C33FEB">
              <w:rPr>
                <w:rFonts w:ascii="Calibri" w:hAnsi="Calibri"/>
                <w:color w:val="262626"/>
              </w:rPr>
              <w:t>37.1</w:t>
            </w:r>
            <w:r w:rsidRPr="00C33FEB">
              <w:rPr>
                <w:rFonts w:ascii="Calibri" w:hAnsi="Calibri"/>
                <w:color w:val="262626"/>
              </w:rPr>
              <w:tab/>
              <w:t>El Contratante propone que se designe como Conciliador bajo el Contrato a la persona nombrada en los DDL, a quien se le pagarán los honorarios por hora estipulados en los DDL,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designada en los DDL y las CEC, a solicitud de cualquiera de las partes.</w:t>
            </w:r>
          </w:p>
        </w:tc>
      </w:tr>
    </w:tbl>
    <w:p w14:paraId="3E378013" w14:textId="77777777" w:rsidR="00A31A47" w:rsidRPr="00C33FEB" w:rsidRDefault="00A31A47" w:rsidP="009160EC">
      <w:pPr>
        <w:spacing w:after="120"/>
        <w:rPr>
          <w:rFonts w:ascii="Calibri" w:hAnsi="Calibri"/>
          <w:b/>
          <w:bCs/>
          <w:color w:val="262626"/>
        </w:rPr>
      </w:pPr>
    </w:p>
    <w:p w14:paraId="72391FEE" w14:textId="77777777" w:rsidR="00A31A47" w:rsidRPr="00C33FEB" w:rsidRDefault="00A31A47" w:rsidP="00ED7FCE">
      <w:pPr>
        <w:spacing w:after="120"/>
        <w:rPr>
          <w:rFonts w:ascii="Calibri" w:hAnsi="Calibri"/>
          <w:b/>
          <w:bCs/>
          <w:color w:val="262626"/>
        </w:rPr>
        <w:sectPr w:rsidR="00A31A47" w:rsidRPr="00C33FEB">
          <w:headerReference w:type="even" r:id="rId9"/>
          <w:headerReference w:type="default" r:id="rId10"/>
          <w:headerReference w:type="first" r:id="rId11"/>
          <w:endnotePr>
            <w:numFmt w:val="decimal"/>
          </w:endnotePr>
          <w:type w:val="oddPage"/>
          <w:pgSz w:w="12240" w:h="15840" w:code="1"/>
          <w:pgMar w:top="1440" w:right="1440" w:bottom="1440" w:left="1440" w:header="720" w:footer="720" w:gutter="0"/>
          <w:pgNumType w:start="1"/>
          <w:cols w:space="720"/>
          <w:titlePg/>
        </w:sectPr>
      </w:pPr>
    </w:p>
    <w:p w14:paraId="148AF529" w14:textId="323D84DB" w:rsidR="00A31A47" w:rsidRPr="00C33FEB" w:rsidRDefault="00A31A47" w:rsidP="00ED7FCE">
      <w:pPr>
        <w:pStyle w:val="Ttulo1"/>
        <w:spacing w:before="0" w:after="120"/>
        <w:rPr>
          <w:rFonts w:ascii="Calibri" w:hAnsi="Calibri"/>
          <w:color w:val="262626"/>
          <w:sz w:val="24"/>
        </w:rPr>
      </w:pPr>
      <w:bookmarkStart w:id="48" w:name="_Toc112839684"/>
      <w:r w:rsidRPr="00C33FEB">
        <w:rPr>
          <w:rFonts w:ascii="Calibri" w:hAnsi="Calibri"/>
          <w:color w:val="262626"/>
          <w:sz w:val="24"/>
        </w:rPr>
        <w:lastRenderedPageBreak/>
        <w:t>Sección II. Datos de la Licitación</w:t>
      </w:r>
      <w:bookmarkEnd w:id="48"/>
      <w:r w:rsidRPr="00C33FEB">
        <w:rPr>
          <w:rFonts w:ascii="Calibri" w:hAnsi="Calibri"/>
          <w:color w:val="262626"/>
          <w:sz w:val="24"/>
        </w:rPr>
        <w:t xml:space="preserve"> </w:t>
      </w:r>
    </w:p>
    <w:p w14:paraId="31EBD793" w14:textId="77777777" w:rsidR="00A31A47" w:rsidRPr="00C33FEB" w:rsidRDefault="00A31A47" w:rsidP="00ED7FCE">
      <w:pPr>
        <w:keepNext/>
        <w:spacing w:after="120"/>
        <w:jc w:val="center"/>
        <w:rPr>
          <w:rFonts w:ascii="Calibri" w:hAnsi="Calibri"/>
          <w:b/>
          <w:bCs/>
          <w:color w:val="262626"/>
        </w:rPr>
      </w:pPr>
    </w:p>
    <w:tbl>
      <w:tblPr>
        <w:tblW w:w="4794" w:type="pct"/>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8546"/>
      </w:tblGrid>
      <w:tr w:rsidR="00A31A47" w:rsidRPr="00C33FEB" w14:paraId="59C46E16" w14:textId="77777777" w:rsidTr="00FC18E3">
        <w:trPr>
          <w:cantSplit/>
          <w:tblCellSpacing w:w="11" w:type="dxa"/>
          <w:jc w:val="center"/>
        </w:trPr>
        <w:tc>
          <w:tcPr>
            <w:tcW w:w="4976" w:type="pct"/>
            <w:gridSpan w:val="2"/>
          </w:tcPr>
          <w:p w14:paraId="3FB9E64A" w14:textId="77777777" w:rsidR="00A31A47" w:rsidRPr="00C33FEB" w:rsidRDefault="00A31A47" w:rsidP="00133435">
            <w:pPr>
              <w:pStyle w:val="Ttulo4"/>
              <w:widowControl w:val="0"/>
              <w:numPr>
                <w:ilvl w:val="0"/>
                <w:numId w:val="8"/>
              </w:numPr>
              <w:spacing w:after="120"/>
              <w:ind w:left="778" w:hanging="418"/>
              <w:rPr>
                <w:rFonts w:ascii="Calibri" w:hAnsi="Calibri"/>
                <w:b w:val="0"/>
                <w:bCs w:val="0"/>
                <w:color w:val="262626"/>
                <w:sz w:val="24"/>
              </w:rPr>
            </w:pPr>
            <w:r w:rsidRPr="00C33FEB">
              <w:rPr>
                <w:rFonts w:ascii="Calibri" w:hAnsi="Calibri"/>
                <w:color w:val="262626"/>
                <w:sz w:val="24"/>
              </w:rPr>
              <w:t>Disposiciones Generales</w:t>
            </w:r>
          </w:p>
        </w:tc>
      </w:tr>
      <w:tr w:rsidR="00A31A47" w:rsidRPr="00C33FEB" w14:paraId="0057936C" w14:textId="77777777" w:rsidTr="00FC18E3">
        <w:trPr>
          <w:tblCellSpacing w:w="11" w:type="dxa"/>
          <w:jc w:val="center"/>
        </w:trPr>
        <w:tc>
          <w:tcPr>
            <w:tcW w:w="439" w:type="pct"/>
            <w:tcBorders>
              <w:bottom w:val="single" w:sz="4" w:space="0" w:color="auto"/>
            </w:tcBorders>
          </w:tcPr>
          <w:p w14:paraId="5FC02D96"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1.1</w:t>
            </w:r>
          </w:p>
        </w:tc>
        <w:tc>
          <w:tcPr>
            <w:tcW w:w="4525" w:type="pct"/>
          </w:tcPr>
          <w:p w14:paraId="6AA1CD66" w14:textId="77777777" w:rsidR="00A31A47" w:rsidRPr="00C33FEB" w:rsidRDefault="00A31A47" w:rsidP="00ED7FCE">
            <w:pPr>
              <w:keepNext/>
              <w:spacing w:after="120"/>
              <w:rPr>
                <w:rFonts w:ascii="Calibri" w:hAnsi="Calibri"/>
                <w:i/>
                <w:iCs/>
                <w:color w:val="262626"/>
              </w:rPr>
            </w:pPr>
            <w:r w:rsidRPr="00C33FEB">
              <w:rPr>
                <w:rFonts w:ascii="Calibri" w:hAnsi="Calibri"/>
                <w:color w:val="262626"/>
              </w:rPr>
              <w:t xml:space="preserve">El Contratante es: </w:t>
            </w:r>
            <w:r w:rsidRPr="00C54B97">
              <w:rPr>
                <w:rFonts w:ascii="Calibri" w:hAnsi="Calibri"/>
                <w:i/>
                <w:iCs/>
                <w:color w:val="262626"/>
                <w:highlight w:val="yellow"/>
              </w:rPr>
              <w:t>EMPRESA ELECTRICA PROVINCIAL COTOPAXI S.A.</w:t>
            </w:r>
          </w:p>
          <w:p w14:paraId="5C51B033" w14:textId="77777777" w:rsidR="00A31A47" w:rsidRPr="00C33FEB" w:rsidRDefault="00A31A47" w:rsidP="00B815BD">
            <w:pPr>
              <w:spacing w:after="120"/>
              <w:jc w:val="both"/>
              <w:rPr>
                <w:rFonts w:ascii="Calibri" w:hAnsi="Calibri"/>
                <w:i/>
                <w:iCs/>
                <w:color w:val="262626"/>
              </w:rPr>
            </w:pPr>
            <w:r w:rsidRPr="00C33FEB">
              <w:rPr>
                <w:rFonts w:ascii="Calibri" w:hAnsi="Calibri"/>
                <w:color w:val="262626"/>
              </w:rPr>
              <w:t>Las Obras son</w:t>
            </w:r>
            <w:r>
              <w:rPr>
                <w:rFonts w:ascii="Calibri" w:hAnsi="Calibri"/>
                <w:color w:val="262626"/>
              </w:rPr>
              <w:t>:</w:t>
            </w:r>
            <w:r w:rsidRPr="00C33FEB">
              <w:rPr>
                <w:rFonts w:ascii="Calibri" w:hAnsi="Calibri"/>
                <w:color w:val="262626"/>
              </w:rPr>
              <w:t xml:space="preserve"> </w:t>
            </w:r>
            <w:r w:rsidRPr="00B815BD">
              <w:rPr>
                <w:rFonts w:ascii="Calibri" w:hAnsi="Calibri"/>
                <w:i/>
                <w:color w:val="262626"/>
                <w:highlight w:val="yellow"/>
              </w:rPr>
              <w:t>MEJORAS</w:t>
            </w:r>
            <w:r>
              <w:rPr>
                <w:rFonts w:ascii="Calibri" w:hAnsi="Calibri"/>
                <w:i/>
                <w:color w:val="262626"/>
                <w:highlight w:val="yellow"/>
              </w:rPr>
              <w:t xml:space="preserve"> Y </w:t>
            </w:r>
            <w:r w:rsidRPr="00B815BD">
              <w:rPr>
                <w:rFonts w:ascii="Calibri" w:hAnsi="Calibri"/>
                <w:i/>
                <w:color w:val="262626"/>
                <w:highlight w:val="yellow"/>
              </w:rPr>
              <w:t>CONSTRUCCI</w:t>
            </w:r>
            <w:r>
              <w:rPr>
                <w:rFonts w:ascii="Calibri" w:hAnsi="Calibri"/>
                <w:i/>
                <w:color w:val="262626"/>
                <w:highlight w:val="yellow"/>
              </w:rPr>
              <w:t>ÓN</w:t>
            </w:r>
            <w:r w:rsidRPr="00B815BD">
              <w:rPr>
                <w:rFonts w:ascii="Calibri" w:hAnsi="Calibri"/>
                <w:i/>
                <w:color w:val="262626"/>
                <w:highlight w:val="yellow"/>
              </w:rPr>
              <w:t xml:space="preserve"> DE RED</w:t>
            </w:r>
            <w:r>
              <w:rPr>
                <w:rFonts w:ascii="Calibri" w:hAnsi="Calibri"/>
                <w:i/>
                <w:color w:val="262626"/>
                <w:highlight w:val="yellow"/>
              </w:rPr>
              <w:t>ES</w:t>
            </w:r>
            <w:r w:rsidRPr="00B815BD">
              <w:rPr>
                <w:rFonts w:ascii="Calibri" w:hAnsi="Calibri"/>
                <w:i/>
                <w:color w:val="262626"/>
                <w:highlight w:val="yellow"/>
              </w:rPr>
              <w:t xml:space="preserve"> DE DISTRIBUCIÓN </w:t>
            </w:r>
            <w:r>
              <w:rPr>
                <w:rFonts w:ascii="Calibri" w:hAnsi="Calibri"/>
                <w:i/>
                <w:color w:val="262626"/>
                <w:highlight w:val="yellow"/>
              </w:rPr>
              <w:t xml:space="preserve">AÉREA Y SUBTERRÁNEA </w:t>
            </w:r>
            <w:r w:rsidRPr="00B815BD">
              <w:rPr>
                <w:rFonts w:ascii="Calibri" w:hAnsi="Calibri"/>
                <w:i/>
                <w:color w:val="262626"/>
                <w:highlight w:val="yellow"/>
              </w:rPr>
              <w:t>EN MEDIO</w:t>
            </w:r>
            <w:r>
              <w:rPr>
                <w:rFonts w:ascii="Calibri" w:hAnsi="Calibri"/>
                <w:i/>
                <w:color w:val="262626"/>
                <w:highlight w:val="yellow"/>
              </w:rPr>
              <w:t xml:space="preserve"> VOLTAJE,</w:t>
            </w:r>
            <w:r w:rsidRPr="00B815BD">
              <w:rPr>
                <w:rFonts w:ascii="Calibri" w:hAnsi="Calibri"/>
                <w:i/>
                <w:color w:val="262626"/>
                <w:highlight w:val="yellow"/>
              </w:rPr>
              <w:t xml:space="preserve"> BAJO VOLTAJE, ACOMETIDAS Y MEDIDORES</w:t>
            </w:r>
            <w:r>
              <w:rPr>
                <w:rFonts w:ascii="Calibri" w:hAnsi="Calibri"/>
                <w:i/>
                <w:color w:val="262626"/>
                <w:highlight w:val="yellow"/>
              </w:rPr>
              <w:t>,</w:t>
            </w:r>
            <w:r w:rsidRPr="00B815BD">
              <w:rPr>
                <w:rFonts w:ascii="Calibri" w:hAnsi="Calibri"/>
                <w:i/>
                <w:color w:val="262626"/>
                <w:highlight w:val="yellow"/>
              </w:rPr>
              <w:t xml:space="preserve"> </w:t>
            </w:r>
            <w:r>
              <w:rPr>
                <w:rFonts w:ascii="Calibri" w:hAnsi="Calibri"/>
                <w:i/>
                <w:color w:val="262626"/>
                <w:highlight w:val="yellow"/>
              </w:rPr>
              <w:t>CON</w:t>
            </w:r>
            <w:r w:rsidRPr="00B815BD">
              <w:rPr>
                <w:rFonts w:ascii="Calibri" w:hAnsi="Calibri"/>
                <w:i/>
                <w:color w:val="262626"/>
                <w:highlight w:val="yellow"/>
              </w:rPr>
              <w:t xml:space="preserve"> READECUACIONES CIVILES PARA DUCTOS </w:t>
            </w:r>
            <w:r>
              <w:rPr>
                <w:rFonts w:ascii="Calibri" w:hAnsi="Calibri"/>
                <w:i/>
                <w:color w:val="262626"/>
                <w:highlight w:val="yellow"/>
              </w:rPr>
              <w:t xml:space="preserve">SUBTERRÁNEOS </w:t>
            </w:r>
            <w:r w:rsidRPr="00B815BD">
              <w:rPr>
                <w:rFonts w:ascii="Calibri" w:hAnsi="Calibri"/>
                <w:i/>
                <w:color w:val="262626"/>
                <w:highlight w:val="yellow"/>
              </w:rPr>
              <w:t>DE ACOMETIDAS</w:t>
            </w:r>
            <w:r>
              <w:rPr>
                <w:rFonts w:ascii="Calibri" w:hAnsi="Calibri"/>
                <w:i/>
                <w:color w:val="262626"/>
                <w:highlight w:val="yellow"/>
              </w:rPr>
              <w:t>, EN LA</w:t>
            </w:r>
            <w:r w:rsidRPr="00B815BD">
              <w:rPr>
                <w:rFonts w:ascii="Calibri" w:hAnsi="Calibri"/>
                <w:i/>
                <w:color w:val="262626"/>
                <w:highlight w:val="yellow"/>
              </w:rPr>
              <w:t xml:space="preserve"> AV. 19 DE MAYO – LA MANÁ</w:t>
            </w:r>
            <w:r>
              <w:rPr>
                <w:rFonts w:ascii="Calibri" w:hAnsi="Calibri"/>
                <w:i/>
                <w:iCs/>
                <w:color w:val="262626"/>
              </w:rPr>
              <w:t>.</w:t>
            </w:r>
          </w:p>
          <w:p w14:paraId="44E16ED1" w14:textId="3AB06991" w:rsidR="00A31A47" w:rsidRPr="00C33FEB" w:rsidRDefault="00A31A47" w:rsidP="00ED7FCE">
            <w:pPr>
              <w:keepNext/>
              <w:spacing w:after="120"/>
              <w:rPr>
                <w:rFonts w:ascii="Calibri" w:hAnsi="Calibri"/>
                <w:i/>
                <w:iCs/>
                <w:color w:val="262626"/>
              </w:rPr>
            </w:pPr>
            <w:r w:rsidRPr="00C33FEB">
              <w:rPr>
                <w:rFonts w:ascii="Calibri" w:hAnsi="Calibri"/>
                <w:color w:val="262626"/>
              </w:rPr>
              <w:t xml:space="preserve">El nombre e identificación del contrato son </w:t>
            </w:r>
            <w:r w:rsidRPr="00B815BD">
              <w:rPr>
                <w:rFonts w:ascii="Calibri" w:hAnsi="Calibri"/>
                <w:color w:val="262626"/>
              </w:rPr>
              <w:t>REFORZAMIENTO DE REDES CALLE 19 DE MAYO (LA MANÁ)</w:t>
            </w:r>
            <w:r>
              <w:rPr>
                <w:rFonts w:ascii="Calibri" w:hAnsi="Calibri"/>
                <w:color w:val="262626"/>
              </w:rPr>
              <w:t xml:space="preserve">; </w:t>
            </w:r>
            <w:r w:rsidR="009C7F52">
              <w:rPr>
                <w:rFonts w:ascii="Calibri" w:hAnsi="Calibri"/>
                <w:color w:val="262626"/>
                <w:highlight w:val="yellow"/>
                <w:lang w:val="es-EC"/>
              </w:rPr>
              <w:t>BID2-</w:t>
            </w:r>
            <w:r>
              <w:rPr>
                <w:rFonts w:ascii="Calibri" w:hAnsi="Calibri"/>
                <w:color w:val="262626"/>
                <w:highlight w:val="yellow"/>
                <w:lang w:val="es-EC"/>
              </w:rPr>
              <w:t>RSND-ELEPCO-DI-OB-003</w:t>
            </w:r>
            <w:r w:rsidRPr="00C33FEB">
              <w:rPr>
                <w:rFonts w:ascii="Calibri" w:hAnsi="Calibri"/>
                <w:i/>
                <w:iCs/>
                <w:color w:val="262626"/>
              </w:rPr>
              <w:t xml:space="preserve"> </w:t>
            </w:r>
          </w:p>
          <w:p w14:paraId="17651D0C" w14:textId="597D62F6" w:rsidR="00A31A47" w:rsidRDefault="00A31A47" w:rsidP="00E946D3">
            <w:pPr>
              <w:keepNext/>
              <w:spacing w:after="120"/>
              <w:rPr>
                <w:rFonts w:ascii="Calibri" w:hAnsi="Calibri" w:cs="Calibri"/>
                <w:b/>
                <w:bCs/>
                <w:sz w:val="20"/>
                <w:szCs w:val="20"/>
              </w:rPr>
            </w:pPr>
            <w:r w:rsidRPr="00C33FEB">
              <w:rPr>
                <w:rFonts w:ascii="Calibri" w:hAnsi="Calibri"/>
                <w:iCs/>
                <w:color w:val="262626"/>
              </w:rPr>
              <w:t>El presupuesto referencial excluido el IVA es</w:t>
            </w:r>
            <w:r w:rsidRPr="00C33FEB">
              <w:rPr>
                <w:rFonts w:ascii="Calibri" w:hAnsi="Calibri"/>
                <w:i/>
                <w:iCs/>
                <w:color w:val="262626"/>
              </w:rPr>
              <w:t xml:space="preserve"> </w:t>
            </w:r>
            <w:r w:rsidR="004D5A62">
              <w:rPr>
                <w:rFonts w:ascii="Calibri" w:hAnsi="Calibri" w:cs="Calibri"/>
                <w:b/>
                <w:bCs/>
                <w:sz w:val="20"/>
                <w:szCs w:val="20"/>
                <w:highlight w:val="yellow"/>
              </w:rPr>
              <w:t>1.191</w:t>
            </w:r>
            <w:r w:rsidR="00234E0B">
              <w:rPr>
                <w:rFonts w:ascii="Calibri" w:hAnsi="Calibri" w:cs="Calibri"/>
                <w:b/>
                <w:bCs/>
                <w:sz w:val="20"/>
                <w:szCs w:val="20"/>
                <w:highlight w:val="yellow"/>
              </w:rPr>
              <w:t>.</w:t>
            </w:r>
            <w:r w:rsidR="00500985">
              <w:rPr>
                <w:rFonts w:ascii="Calibri" w:hAnsi="Calibri" w:cs="Calibri"/>
                <w:b/>
                <w:bCs/>
                <w:sz w:val="20"/>
                <w:szCs w:val="20"/>
                <w:highlight w:val="yellow"/>
              </w:rPr>
              <w:t>735</w:t>
            </w:r>
            <w:r w:rsidR="00234E0B">
              <w:rPr>
                <w:rFonts w:ascii="Calibri" w:hAnsi="Calibri" w:cs="Calibri"/>
                <w:b/>
                <w:bCs/>
                <w:sz w:val="20"/>
                <w:szCs w:val="20"/>
                <w:highlight w:val="yellow"/>
              </w:rPr>
              <w:t>,</w:t>
            </w:r>
            <w:r w:rsidR="00500985">
              <w:rPr>
                <w:rFonts w:ascii="Calibri" w:hAnsi="Calibri" w:cs="Calibri"/>
                <w:b/>
                <w:bCs/>
                <w:sz w:val="20"/>
                <w:szCs w:val="20"/>
                <w:highlight w:val="yellow"/>
              </w:rPr>
              <w:t>4</w:t>
            </w:r>
            <w:r w:rsidR="004D5A62">
              <w:rPr>
                <w:rFonts w:ascii="Calibri" w:hAnsi="Calibri" w:cs="Calibri"/>
                <w:b/>
                <w:bCs/>
                <w:sz w:val="20"/>
                <w:szCs w:val="20"/>
                <w:highlight w:val="yellow"/>
              </w:rPr>
              <w:t>5</w:t>
            </w:r>
            <w:r w:rsidRPr="00E946D3">
              <w:rPr>
                <w:rFonts w:ascii="Calibri" w:hAnsi="Calibri" w:cs="Calibri"/>
                <w:b/>
                <w:bCs/>
                <w:sz w:val="20"/>
                <w:szCs w:val="20"/>
                <w:highlight w:val="yellow"/>
              </w:rPr>
              <w:t xml:space="preserve"> (</w:t>
            </w:r>
            <w:r w:rsidR="00234E0B">
              <w:rPr>
                <w:rFonts w:ascii="Calibri" w:hAnsi="Calibri" w:cs="Calibri"/>
                <w:b/>
                <w:bCs/>
                <w:sz w:val="20"/>
                <w:szCs w:val="20"/>
                <w:highlight w:val="yellow"/>
              </w:rPr>
              <w:t>UN MILLÓN CIENT</w:t>
            </w:r>
            <w:r w:rsidR="00C3498C">
              <w:rPr>
                <w:rFonts w:ascii="Calibri" w:hAnsi="Calibri" w:cs="Calibri"/>
                <w:b/>
                <w:bCs/>
                <w:sz w:val="20"/>
                <w:szCs w:val="20"/>
                <w:highlight w:val="yellow"/>
              </w:rPr>
              <w:t xml:space="preserve">O </w:t>
            </w:r>
            <w:r w:rsidR="004D5A62">
              <w:rPr>
                <w:rFonts w:ascii="Calibri" w:hAnsi="Calibri" w:cs="Calibri"/>
                <w:b/>
                <w:bCs/>
                <w:sz w:val="20"/>
                <w:szCs w:val="20"/>
                <w:highlight w:val="yellow"/>
              </w:rPr>
              <w:t xml:space="preserve">NOVENTA Y UN MIL SETECIENTOS </w:t>
            </w:r>
            <w:r w:rsidR="00500985">
              <w:rPr>
                <w:rFonts w:ascii="Calibri" w:hAnsi="Calibri" w:cs="Calibri"/>
                <w:b/>
                <w:bCs/>
                <w:sz w:val="20"/>
                <w:szCs w:val="20"/>
                <w:highlight w:val="yellow"/>
              </w:rPr>
              <w:t xml:space="preserve">TREINTA Y CINCO </w:t>
            </w:r>
            <w:r w:rsidR="004D5A62">
              <w:rPr>
                <w:rFonts w:ascii="Calibri" w:hAnsi="Calibri" w:cs="Calibri"/>
                <w:b/>
                <w:bCs/>
                <w:sz w:val="20"/>
                <w:szCs w:val="20"/>
                <w:highlight w:val="yellow"/>
              </w:rPr>
              <w:t xml:space="preserve">CON </w:t>
            </w:r>
            <w:r w:rsidR="00500985">
              <w:rPr>
                <w:rFonts w:ascii="Calibri" w:hAnsi="Calibri" w:cs="Calibri"/>
                <w:b/>
                <w:bCs/>
                <w:sz w:val="20"/>
                <w:szCs w:val="20"/>
                <w:highlight w:val="yellow"/>
              </w:rPr>
              <w:t>45</w:t>
            </w:r>
            <w:r w:rsidRPr="00E946D3">
              <w:rPr>
                <w:rFonts w:ascii="Calibri" w:hAnsi="Calibri" w:cs="Calibri"/>
                <w:b/>
                <w:bCs/>
                <w:sz w:val="20"/>
                <w:szCs w:val="20"/>
                <w:highlight w:val="yellow"/>
              </w:rPr>
              <w:t>/100 DOLARES DE LOS ESTADOS UNIDOS DE NORTE AMERICA)</w:t>
            </w:r>
          </w:p>
          <w:p w14:paraId="1D181606" w14:textId="77777777" w:rsidR="00A31A47" w:rsidRPr="00C33FEB" w:rsidRDefault="00A31A47" w:rsidP="00ED7FCE">
            <w:pPr>
              <w:spacing w:after="120"/>
              <w:jc w:val="both"/>
              <w:rPr>
                <w:rFonts w:ascii="Calibri" w:hAnsi="Calibri"/>
                <w:iCs/>
                <w:color w:val="262626"/>
              </w:rPr>
            </w:pPr>
          </w:p>
          <w:p w14:paraId="4011B4A7" w14:textId="77777777" w:rsidR="00A31A47" w:rsidRPr="00C33FEB" w:rsidRDefault="00A31A47" w:rsidP="00ED7FCE">
            <w:pPr>
              <w:spacing w:after="120"/>
              <w:jc w:val="both"/>
              <w:rPr>
                <w:rFonts w:ascii="Calibri" w:hAnsi="Calibri" w:cs="Arial"/>
                <w:i/>
                <w:color w:val="FF0000"/>
                <w:lang w:val="es-AR"/>
              </w:rPr>
            </w:pPr>
            <w:r w:rsidRPr="00C33FEB">
              <w:rPr>
                <w:rFonts w:ascii="Calibri" w:hAnsi="Calibri" w:cs="Arial"/>
                <w:color w:val="262626"/>
                <w:lang w:val="es-AR"/>
              </w:rPr>
              <w:t xml:space="preserve"> </w:t>
            </w:r>
            <w:r w:rsidRPr="00C33FEB">
              <w:rPr>
                <w:rFonts w:ascii="Calibri" w:hAnsi="Calibri" w:cs="Arial"/>
                <w:color w:val="FF0000"/>
                <w:lang w:val="es-AR"/>
              </w:rPr>
              <w:t xml:space="preserve">El número, identificación y nombre de los Lotes que comprenden esta </w:t>
            </w:r>
            <w:r w:rsidRPr="00C33FEB">
              <w:rPr>
                <w:rFonts w:ascii="Calibri" w:hAnsi="Calibri" w:cs="Arial"/>
                <w:b/>
                <w:color w:val="FF0000"/>
                <w:lang w:val="es-AR"/>
              </w:rPr>
              <w:t>LPN</w:t>
            </w:r>
            <w:r w:rsidRPr="00C33FEB">
              <w:rPr>
                <w:rFonts w:ascii="Calibri" w:hAnsi="Calibri" w:cs="Arial"/>
                <w:color w:val="FF0000"/>
                <w:lang w:val="es-AR"/>
              </w:rPr>
              <w:t xml:space="preserve"> son</w:t>
            </w:r>
            <w:r w:rsidRPr="00C33FEB">
              <w:rPr>
                <w:rFonts w:ascii="Calibri" w:hAnsi="Calibri" w:cs="Arial"/>
                <w:i/>
                <w:color w:val="FF0000"/>
                <w:lang w:val="es-AR"/>
              </w:rPr>
              <w:t xml:space="preserve">: </w:t>
            </w:r>
            <w:r w:rsidRPr="00E946D3">
              <w:rPr>
                <w:rFonts w:ascii="Calibri" w:hAnsi="Calibri" w:cs="Arial"/>
                <w:i/>
                <w:color w:val="FF0000"/>
                <w:highlight w:val="yellow"/>
                <w:lang w:val="es-AR"/>
              </w:rPr>
              <w:t>NO APLICA</w:t>
            </w:r>
          </w:p>
          <w:p w14:paraId="024C47A8" w14:textId="77777777" w:rsidR="00A31A47" w:rsidRPr="00C33FEB" w:rsidRDefault="00A31A47" w:rsidP="00ED7FCE">
            <w:pPr>
              <w:spacing w:after="120"/>
              <w:jc w:val="both"/>
              <w:rPr>
                <w:rFonts w:ascii="Calibri" w:hAnsi="Calibri"/>
                <w:lang w:val="es-ES"/>
              </w:rPr>
            </w:pPr>
            <w:r w:rsidRPr="00C33FEB">
              <w:rPr>
                <w:rFonts w:ascii="Calibri" w:hAnsi="Calibri" w:cs="Arial"/>
                <w:color w:val="FF0000"/>
                <w:lang w:val="es-CO"/>
              </w:rPr>
              <w:t xml:space="preserve">Los lotes (de corresponder) que comprenden esta LPN se detallan a continuación </w:t>
            </w:r>
            <w:r w:rsidRPr="00E946D3">
              <w:rPr>
                <w:rFonts w:ascii="Calibri" w:hAnsi="Calibri" w:cs="Arial"/>
                <w:i/>
                <w:color w:val="FF0000"/>
                <w:highlight w:val="yellow"/>
                <w:lang w:val="es-CO"/>
              </w:rPr>
              <w:t>NO APLICA:</w:t>
            </w:r>
            <w:r w:rsidRPr="00C33FEB">
              <w:rPr>
                <w:rFonts w:ascii="Calibri" w:hAnsi="Calibri"/>
                <w:lang w:val="es-ES"/>
              </w:rPr>
              <w:t xml:space="preserve"> </w:t>
            </w:r>
          </w:p>
          <w:tbl>
            <w:tblPr>
              <w:tblW w:w="4383" w:type="dxa"/>
              <w:jc w:val="center"/>
              <w:tblCellMar>
                <w:left w:w="70" w:type="dxa"/>
                <w:right w:w="70" w:type="dxa"/>
              </w:tblCellMar>
              <w:tblLook w:val="04A0" w:firstRow="1" w:lastRow="0" w:firstColumn="1" w:lastColumn="0" w:noHBand="0" w:noVBand="1"/>
            </w:tblPr>
            <w:tblGrid>
              <w:gridCol w:w="1748"/>
              <w:gridCol w:w="2635"/>
            </w:tblGrid>
            <w:tr w:rsidR="00A31A47" w:rsidRPr="00C33FEB" w14:paraId="10DB61A9" w14:textId="77777777" w:rsidTr="00ED7FCE">
              <w:trPr>
                <w:trHeight w:val="465"/>
                <w:jc w:val="center"/>
              </w:trPr>
              <w:tc>
                <w:tcPr>
                  <w:tcW w:w="1748" w:type="dxa"/>
                  <w:tcBorders>
                    <w:top w:val="single" w:sz="8" w:space="0" w:color="auto"/>
                    <w:left w:val="nil"/>
                    <w:bottom w:val="single" w:sz="8" w:space="0" w:color="auto"/>
                    <w:right w:val="single" w:sz="8" w:space="0" w:color="auto"/>
                  </w:tcBorders>
                  <w:shd w:val="clear" w:color="000000" w:fill="0070C0"/>
                  <w:vAlign w:val="center"/>
                  <w:hideMark/>
                </w:tcPr>
                <w:p w14:paraId="4365BB78" w14:textId="77777777" w:rsidR="00A31A47" w:rsidRPr="00C33FEB" w:rsidRDefault="00A31A47" w:rsidP="00ED7FCE">
                  <w:pPr>
                    <w:spacing w:after="120"/>
                    <w:jc w:val="center"/>
                    <w:rPr>
                      <w:rFonts w:ascii="Calibri" w:hAnsi="Calibri" w:cs="Arial"/>
                      <w:b/>
                      <w:bCs/>
                      <w:i/>
                      <w:color w:val="FF0000"/>
                    </w:rPr>
                  </w:pPr>
                  <w:r w:rsidRPr="00C33FEB">
                    <w:rPr>
                      <w:rFonts w:ascii="Calibri" w:hAnsi="Calibri" w:cs="Arial"/>
                      <w:b/>
                      <w:bCs/>
                      <w:i/>
                      <w:color w:val="FF0000"/>
                    </w:rPr>
                    <w:t>Lote</w:t>
                  </w:r>
                </w:p>
              </w:tc>
              <w:tc>
                <w:tcPr>
                  <w:tcW w:w="2635" w:type="dxa"/>
                  <w:tcBorders>
                    <w:top w:val="single" w:sz="8" w:space="0" w:color="auto"/>
                    <w:left w:val="nil"/>
                    <w:bottom w:val="single" w:sz="8" w:space="0" w:color="auto"/>
                    <w:right w:val="single" w:sz="8" w:space="0" w:color="auto"/>
                  </w:tcBorders>
                  <w:shd w:val="clear" w:color="000000" w:fill="0070C0"/>
                  <w:vAlign w:val="center"/>
                  <w:hideMark/>
                </w:tcPr>
                <w:p w14:paraId="30D5B05B" w14:textId="77777777" w:rsidR="00A31A47" w:rsidRPr="00C33FEB" w:rsidRDefault="00A31A47" w:rsidP="00ED7FCE">
                  <w:pPr>
                    <w:spacing w:after="120"/>
                    <w:jc w:val="center"/>
                    <w:rPr>
                      <w:rFonts w:ascii="Calibri" w:hAnsi="Calibri" w:cs="Arial"/>
                      <w:b/>
                      <w:bCs/>
                      <w:i/>
                      <w:color w:val="FF0000"/>
                    </w:rPr>
                  </w:pPr>
                  <w:r w:rsidRPr="00C33FEB">
                    <w:rPr>
                      <w:rFonts w:ascii="Calibri" w:hAnsi="Calibri" w:cs="Arial"/>
                      <w:b/>
                      <w:bCs/>
                      <w:i/>
                      <w:color w:val="FF0000"/>
                    </w:rPr>
                    <w:t>Descripción del lote</w:t>
                  </w:r>
                </w:p>
              </w:tc>
            </w:tr>
            <w:tr w:rsidR="00A31A47" w:rsidRPr="00C33FEB" w14:paraId="32650DAE" w14:textId="77777777" w:rsidTr="00ED7FCE">
              <w:trPr>
                <w:trHeight w:val="213"/>
                <w:jc w:val="center"/>
              </w:trPr>
              <w:tc>
                <w:tcPr>
                  <w:tcW w:w="1748" w:type="dxa"/>
                  <w:vMerge w:val="restart"/>
                  <w:tcBorders>
                    <w:top w:val="single" w:sz="8" w:space="0" w:color="auto"/>
                    <w:left w:val="single" w:sz="8" w:space="0" w:color="auto"/>
                    <w:right w:val="single" w:sz="8" w:space="0" w:color="auto"/>
                  </w:tcBorders>
                  <w:shd w:val="clear" w:color="auto" w:fill="auto"/>
                  <w:vAlign w:val="center"/>
                  <w:hideMark/>
                </w:tcPr>
                <w:p w14:paraId="4B3E58A0" w14:textId="77777777" w:rsidR="00A31A47" w:rsidRPr="00C33FEB" w:rsidRDefault="00A31A47" w:rsidP="009160EC">
                  <w:pPr>
                    <w:spacing w:after="120"/>
                    <w:rPr>
                      <w:rFonts w:ascii="Calibri" w:hAnsi="Calibri" w:cs="Arial"/>
                      <w:color w:val="FF0000"/>
                    </w:rPr>
                  </w:pPr>
                  <w:r w:rsidRPr="00C33FEB">
                    <w:rPr>
                      <w:rFonts w:ascii="Calibri" w:hAnsi="Calibri" w:cs="Arial"/>
                      <w:color w:val="FF0000"/>
                    </w:rPr>
                    <w:t xml:space="preserve">Lote 01: </w:t>
                  </w:r>
                </w:p>
              </w:tc>
              <w:tc>
                <w:tcPr>
                  <w:tcW w:w="2635" w:type="dxa"/>
                  <w:tcBorders>
                    <w:top w:val="single" w:sz="8" w:space="0" w:color="auto"/>
                    <w:left w:val="nil"/>
                    <w:bottom w:val="single" w:sz="4" w:space="0" w:color="auto"/>
                    <w:right w:val="single" w:sz="8" w:space="0" w:color="auto"/>
                  </w:tcBorders>
                  <w:shd w:val="clear" w:color="auto" w:fill="auto"/>
                  <w:vAlign w:val="center"/>
                </w:tcPr>
                <w:p w14:paraId="31DACFDD" w14:textId="77777777" w:rsidR="00A31A47" w:rsidRPr="00C33FEB" w:rsidRDefault="00A31A47" w:rsidP="00ED7FCE">
                  <w:pPr>
                    <w:spacing w:after="120"/>
                    <w:rPr>
                      <w:rFonts w:ascii="Calibri" w:hAnsi="Calibri" w:cs="Arial"/>
                      <w:color w:val="FF0000"/>
                    </w:rPr>
                  </w:pPr>
                  <w:r w:rsidRPr="00C33FEB">
                    <w:rPr>
                      <w:rFonts w:ascii="Calibri" w:hAnsi="Calibri" w:cs="Arial"/>
                      <w:color w:val="FF0000"/>
                    </w:rPr>
                    <w:t xml:space="preserve"> </w:t>
                  </w:r>
                </w:p>
              </w:tc>
            </w:tr>
            <w:tr w:rsidR="00A31A47" w:rsidRPr="00C33FEB" w14:paraId="5710F389" w14:textId="77777777" w:rsidTr="00ED7FCE">
              <w:trPr>
                <w:trHeight w:val="287"/>
                <w:jc w:val="center"/>
              </w:trPr>
              <w:tc>
                <w:tcPr>
                  <w:tcW w:w="1748" w:type="dxa"/>
                  <w:vMerge/>
                  <w:tcBorders>
                    <w:left w:val="single" w:sz="8" w:space="0" w:color="auto"/>
                    <w:bottom w:val="single" w:sz="4" w:space="0" w:color="auto"/>
                    <w:right w:val="single" w:sz="8" w:space="0" w:color="auto"/>
                  </w:tcBorders>
                  <w:vAlign w:val="center"/>
                  <w:hideMark/>
                </w:tcPr>
                <w:p w14:paraId="69CA8F1F" w14:textId="77777777" w:rsidR="00A31A47" w:rsidRPr="00C33FEB" w:rsidRDefault="00A31A47" w:rsidP="00ED7FCE">
                  <w:pPr>
                    <w:spacing w:after="120"/>
                    <w:rPr>
                      <w:rFonts w:ascii="Calibri" w:hAnsi="Calibri" w:cs="Arial"/>
                      <w:color w:val="FF0000"/>
                    </w:rPr>
                  </w:pPr>
                </w:p>
              </w:tc>
              <w:tc>
                <w:tcPr>
                  <w:tcW w:w="2635" w:type="dxa"/>
                  <w:tcBorders>
                    <w:top w:val="single" w:sz="4" w:space="0" w:color="auto"/>
                    <w:left w:val="nil"/>
                    <w:bottom w:val="single" w:sz="8" w:space="0" w:color="auto"/>
                    <w:right w:val="single" w:sz="8" w:space="0" w:color="auto"/>
                  </w:tcBorders>
                  <w:shd w:val="clear" w:color="auto" w:fill="auto"/>
                  <w:vAlign w:val="center"/>
                </w:tcPr>
                <w:p w14:paraId="1AE179F9" w14:textId="77777777" w:rsidR="00A31A47" w:rsidRPr="00C33FEB" w:rsidRDefault="00A31A47" w:rsidP="00ED7FCE">
                  <w:pPr>
                    <w:spacing w:after="120"/>
                    <w:rPr>
                      <w:rFonts w:ascii="Calibri" w:hAnsi="Calibri" w:cs="Arial"/>
                      <w:color w:val="FF0000"/>
                    </w:rPr>
                  </w:pPr>
                </w:p>
              </w:tc>
            </w:tr>
            <w:tr w:rsidR="00A31A47" w:rsidRPr="00C33FEB" w14:paraId="3F8341AB" w14:textId="77777777" w:rsidTr="00ED7FCE">
              <w:trPr>
                <w:trHeight w:val="130"/>
                <w:jc w:val="center"/>
              </w:trPr>
              <w:tc>
                <w:tcPr>
                  <w:tcW w:w="1748" w:type="dxa"/>
                  <w:vMerge w:val="restart"/>
                  <w:tcBorders>
                    <w:top w:val="single" w:sz="8" w:space="0" w:color="auto"/>
                    <w:left w:val="single" w:sz="8" w:space="0" w:color="auto"/>
                    <w:right w:val="single" w:sz="8" w:space="0" w:color="auto"/>
                  </w:tcBorders>
                  <w:shd w:val="clear" w:color="auto" w:fill="auto"/>
                  <w:vAlign w:val="center"/>
                  <w:hideMark/>
                </w:tcPr>
                <w:p w14:paraId="405BC3CF" w14:textId="77777777" w:rsidR="00A31A47" w:rsidRPr="00C33FEB" w:rsidRDefault="00A31A47" w:rsidP="009160EC">
                  <w:pPr>
                    <w:spacing w:after="120"/>
                    <w:rPr>
                      <w:rFonts w:ascii="Calibri" w:hAnsi="Calibri" w:cs="Arial"/>
                      <w:color w:val="FF0000"/>
                    </w:rPr>
                  </w:pPr>
                  <w:r w:rsidRPr="00C33FEB">
                    <w:rPr>
                      <w:rFonts w:ascii="Calibri" w:hAnsi="Calibri" w:cs="Arial"/>
                      <w:color w:val="FF0000"/>
                    </w:rPr>
                    <w:t xml:space="preserve">Lote 02: </w:t>
                  </w:r>
                </w:p>
              </w:tc>
              <w:tc>
                <w:tcPr>
                  <w:tcW w:w="2635" w:type="dxa"/>
                  <w:tcBorders>
                    <w:top w:val="single" w:sz="8" w:space="0" w:color="auto"/>
                    <w:left w:val="nil"/>
                    <w:bottom w:val="single" w:sz="4" w:space="0" w:color="auto"/>
                    <w:right w:val="single" w:sz="8" w:space="0" w:color="auto"/>
                  </w:tcBorders>
                  <w:shd w:val="clear" w:color="auto" w:fill="auto"/>
                  <w:vAlign w:val="center"/>
                </w:tcPr>
                <w:p w14:paraId="1B73AB67" w14:textId="77777777" w:rsidR="00A31A47" w:rsidRPr="00C33FEB" w:rsidRDefault="00A31A47" w:rsidP="00ED7FCE">
                  <w:pPr>
                    <w:spacing w:after="120"/>
                    <w:rPr>
                      <w:rFonts w:ascii="Calibri" w:hAnsi="Calibri" w:cs="Arial"/>
                      <w:color w:val="FF0000"/>
                    </w:rPr>
                  </w:pPr>
                </w:p>
              </w:tc>
            </w:tr>
            <w:tr w:rsidR="00A31A47" w:rsidRPr="00C33FEB" w14:paraId="21127C77" w14:textId="77777777" w:rsidTr="00ED7FCE">
              <w:trPr>
                <w:trHeight w:val="70"/>
                <w:jc w:val="center"/>
              </w:trPr>
              <w:tc>
                <w:tcPr>
                  <w:tcW w:w="1748" w:type="dxa"/>
                  <w:vMerge/>
                  <w:tcBorders>
                    <w:left w:val="single" w:sz="8" w:space="0" w:color="auto"/>
                    <w:right w:val="single" w:sz="8" w:space="0" w:color="auto"/>
                  </w:tcBorders>
                  <w:vAlign w:val="center"/>
                  <w:hideMark/>
                </w:tcPr>
                <w:p w14:paraId="297B2041" w14:textId="77777777" w:rsidR="00A31A47" w:rsidRPr="00C33FEB" w:rsidRDefault="00A31A47" w:rsidP="00ED7FCE">
                  <w:pPr>
                    <w:spacing w:after="120"/>
                    <w:rPr>
                      <w:rFonts w:ascii="Calibri" w:hAnsi="Calibri" w:cs="Arial"/>
                      <w:color w:val="FF0000"/>
                    </w:rPr>
                  </w:pPr>
                </w:p>
              </w:tc>
              <w:tc>
                <w:tcPr>
                  <w:tcW w:w="2635" w:type="dxa"/>
                  <w:tcBorders>
                    <w:top w:val="single" w:sz="4" w:space="0" w:color="auto"/>
                    <w:left w:val="nil"/>
                    <w:bottom w:val="single" w:sz="4" w:space="0" w:color="auto"/>
                    <w:right w:val="single" w:sz="8" w:space="0" w:color="auto"/>
                  </w:tcBorders>
                  <w:shd w:val="clear" w:color="auto" w:fill="auto"/>
                  <w:vAlign w:val="center"/>
                </w:tcPr>
                <w:p w14:paraId="73911D00" w14:textId="77777777" w:rsidR="00A31A47" w:rsidRPr="00C33FEB" w:rsidRDefault="00A31A47" w:rsidP="00ED7FCE">
                  <w:pPr>
                    <w:spacing w:after="120"/>
                    <w:rPr>
                      <w:rFonts w:ascii="Calibri" w:hAnsi="Calibri" w:cs="Arial"/>
                      <w:color w:val="FF0000"/>
                    </w:rPr>
                  </w:pPr>
                </w:p>
              </w:tc>
            </w:tr>
            <w:tr w:rsidR="00A31A47" w:rsidRPr="00C33FEB" w14:paraId="3A2FB109" w14:textId="77777777" w:rsidTr="00ED7FCE">
              <w:trPr>
                <w:trHeight w:val="70"/>
                <w:jc w:val="center"/>
              </w:trPr>
              <w:tc>
                <w:tcPr>
                  <w:tcW w:w="1748" w:type="dxa"/>
                  <w:tcBorders>
                    <w:left w:val="single" w:sz="8" w:space="0" w:color="auto"/>
                    <w:bottom w:val="single" w:sz="4" w:space="0" w:color="auto"/>
                    <w:right w:val="single" w:sz="8" w:space="0" w:color="auto"/>
                  </w:tcBorders>
                  <w:vAlign w:val="center"/>
                </w:tcPr>
                <w:p w14:paraId="5D3DB79F" w14:textId="77777777" w:rsidR="00A31A47" w:rsidRPr="00C33FEB" w:rsidRDefault="00A31A47" w:rsidP="009160EC">
                  <w:pPr>
                    <w:spacing w:after="120"/>
                    <w:rPr>
                      <w:rFonts w:ascii="Calibri" w:hAnsi="Calibri" w:cs="Arial"/>
                      <w:color w:val="FF0000"/>
                    </w:rPr>
                  </w:pPr>
                </w:p>
              </w:tc>
              <w:tc>
                <w:tcPr>
                  <w:tcW w:w="2635" w:type="dxa"/>
                  <w:tcBorders>
                    <w:top w:val="single" w:sz="4" w:space="0" w:color="auto"/>
                    <w:left w:val="nil"/>
                    <w:bottom w:val="single" w:sz="4" w:space="0" w:color="auto"/>
                    <w:right w:val="single" w:sz="8" w:space="0" w:color="auto"/>
                  </w:tcBorders>
                  <w:shd w:val="clear" w:color="auto" w:fill="auto"/>
                  <w:vAlign w:val="center"/>
                </w:tcPr>
                <w:p w14:paraId="23BA3929" w14:textId="77777777" w:rsidR="00A31A47" w:rsidRPr="00C33FEB" w:rsidRDefault="00A31A47" w:rsidP="00ED7FCE">
                  <w:pPr>
                    <w:spacing w:after="120"/>
                    <w:rPr>
                      <w:rFonts w:ascii="Calibri" w:hAnsi="Calibri" w:cs="Arial"/>
                      <w:color w:val="FF0000"/>
                    </w:rPr>
                  </w:pPr>
                </w:p>
              </w:tc>
            </w:tr>
          </w:tbl>
          <w:p w14:paraId="52A789A0" w14:textId="77777777" w:rsidR="00A31A47" w:rsidRPr="00C33FEB" w:rsidRDefault="00A31A47" w:rsidP="00E946D3">
            <w:pPr>
              <w:spacing w:after="120"/>
              <w:jc w:val="both"/>
              <w:rPr>
                <w:rFonts w:ascii="Calibri" w:hAnsi="Calibri"/>
                <w:i/>
                <w:iCs/>
                <w:color w:val="262626"/>
              </w:rPr>
            </w:pPr>
            <w:r w:rsidRPr="00C33FEB">
              <w:rPr>
                <w:rFonts w:ascii="Calibri" w:hAnsi="Calibri"/>
                <w:color w:val="FF0000"/>
                <w:lang w:val="es-ES"/>
              </w:rPr>
              <w:t xml:space="preserve">El contenido y alcance específico de cada lote se detalla en las especificaciones técnicas </w:t>
            </w:r>
            <w:r w:rsidRPr="00E946D3">
              <w:rPr>
                <w:rFonts w:ascii="Calibri" w:hAnsi="Calibri"/>
                <w:color w:val="FF0000"/>
                <w:highlight w:val="yellow"/>
                <w:lang w:val="es-ES"/>
              </w:rPr>
              <w:t>NO APLICA</w:t>
            </w:r>
            <w:r w:rsidRPr="00C33FEB">
              <w:rPr>
                <w:rFonts w:ascii="Calibri" w:hAnsi="Calibri"/>
                <w:i/>
                <w:iCs/>
                <w:color w:val="262626"/>
              </w:rPr>
              <w:t xml:space="preserve"> </w:t>
            </w:r>
          </w:p>
        </w:tc>
      </w:tr>
      <w:tr w:rsidR="00A31A47" w:rsidRPr="00C33FEB" w14:paraId="7AEA0FCD" w14:textId="77777777" w:rsidTr="00FC18E3">
        <w:trPr>
          <w:tblCellSpacing w:w="11" w:type="dxa"/>
          <w:jc w:val="center"/>
        </w:trPr>
        <w:tc>
          <w:tcPr>
            <w:tcW w:w="439" w:type="pct"/>
            <w:tcBorders>
              <w:top w:val="single" w:sz="4" w:space="0" w:color="auto"/>
              <w:bottom w:val="single" w:sz="4" w:space="0" w:color="auto"/>
            </w:tcBorders>
          </w:tcPr>
          <w:p w14:paraId="3ABF56F9"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1.2</w:t>
            </w:r>
          </w:p>
        </w:tc>
        <w:tc>
          <w:tcPr>
            <w:tcW w:w="4525" w:type="pct"/>
          </w:tcPr>
          <w:p w14:paraId="597865E6" w14:textId="2F322675" w:rsidR="00A31A47" w:rsidRPr="00C33FEB" w:rsidRDefault="00A31A47" w:rsidP="006B0353">
            <w:pPr>
              <w:spacing w:after="120"/>
              <w:rPr>
                <w:rFonts w:ascii="Calibri" w:hAnsi="Calibri"/>
                <w:i/>
                <w:iCs/>
                <w:color w:val="262626"/>
              </w:rPr>
            </w:pPr>
            <w:r w:rsidRPr="00C33FEB">
              <w:rPr>
                <w:rFonts w:ascii="Calibri" w:hAnsi="Calibri"/>
                <w:color w:val="262626"/>
              </w:rPr>
              <w:t xml:space="preserve">La Fecha Prevista de Terminación de las Obras </w:t>
            </w:r>
            <w:r w:rsidRPr="00E01E0E">
              <w:rPr>
                <w:rFonts w:ascii="Calibri" w:hAnsi="Calibri"/>
                <w:color w:val="262626"/>
                <w:highlight w:val="yellow"/>
              </w:rPr>
              <w:t xml:space="preserve">es el </w:t>
            </w:r>
            <w:r w:rsidR="005F6037">
              <w:rPr>
                <w:rFonts w:ascii="Calibri" w:hAnsi="Calibri"/>
                <w:color w:val="262626"/>
                <w:highlight w:val="yellow"/>
              </w:rPr>
              <w:t>1</w:t>
            </w:r>
            <w:r w:rsidR="006B0353">
              <w:rPr>
                <w:rFonts w:ascii="Calibri" w:hAnsi="Calibri"/>
                <w:color w:val="262626"/>
                <w:highlight w:val="yellow"/>
              </w:rPr>
              <w:t>7</w:t>
            </w:r>
            <w:r w:rsidRPr="00E01E0E">
              <w:rPr>
                <w:rFonts w:ascii="Calibri" w:hAnsi="Calibri"/>
                <w:color w:val="262626"/>
                <w:highlight w:val="yellow"/>
              </w:rPr>
              <w:t xml:space="preserve"> de </w:t>
            </w:r>
            <w:r w:rsidR="006B0353">
              <w:rPr>
                <w:rFonts w:ascii="Calibri" w:hAnsi="Calibri"/>
                <w:color w:val="262626"/>
                <w:highlight w:val="yellow"/>
              </w:rPr>
              <w:t>mayo</w:t>
            </w:r>
            <w:r w:rsidRPr="00E01E0E">
              <w:rPr>
                <w:rFonts w:ascii="Calibri" w:hAnsi="Calibri"/>
                <w:color w:val="262626"/>
                <w:highlight w:val="yellow"/>
              </w:rPr>
              <w:t xml:space="preserve"> de 2016.</w:t>
            </w:r>
            <w:r w:rsidRPr="00C33FEB">
              <w:rPr>
                <w:rFonts w:ascii="Calibri" w:hAnsi="Calibri"/>
                <w:i/>
                <w:iCs/>
                <w:color w:val="262626"/>
              </w:rPr>
              <w:t xml:space="preserve"> </w:t>
            </w:r>
          </w:p>
        </w:tc>
      </w:tr>
      <w:tr w:rsidR="00A31A47" w:rsidRPr="00C33FEB" w14:paraId="2833F2A3" w14:textId="77777777" w:rsidTr="00FC18E3">
        <w:trPr>
          <w:tblCellSpacing w:w="11" w:type="dxa"/>
          <w:jc w:val="center"/>
        </w:trPr>
        <w:tc>
          <w:tcPr>
            <w:tcW w:w="439" w:type="pct"/>
            <w:tcBorders>
              <w:top w:val="single" w:sz="4" w:space="0" w:color="auto"/>
              <w:bottom w:val="single" w:sz="4" w:space="0" w:color="auto"/>
            </w:tcBorders>
          </w:tcPr>
          <w:p w14:paraId="006D3738"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2.1</w:t>
            </w:r>
          </w:p>
        </w:tc>
        <w:tc>
          <w:tcPr>
            <w:tcW w:w="4525" w:type="pct"/>
          </w:tcPr>
          <w:p w14:paraId="78EC09AD" w14:textId="77777777" w:rsidR="00A31A47" w:rsidRPr="00C33FEB" w:rsidRDefault="00A31A47" w:rsidP="00ED7FCE">
            <w:pPr>
              <w:spacing w:after="120"/>
              <w:rPr>
                <w:rFonts w:ascii="Calibri" w:hAnsi="Calibri"/>
                <w:i/>
                <w:iCs/>
                <w:color w:val="262626"/>
              </w:rPr>
            </w:pPr>
            <w:r w:rsidRPr="00C33FEB">
              <w:rPr>
                <w:rFonts w:ascii="Calibri" w:hAnsi="Calibri"/>
                <w:color w:val="262626"/>
              </w:rPr>
              <w:t xml:space="preserve">El Prestatario es </w:t>
            </w:r>
            <w:r w:rsidRPr="002252CF">
              <w:rPr>
                <w:rFonts w:ascii="Calibri" w:hAnsi="Calibri"/>
                <w:i/>
                <w:iCs/>
                <w:color w:val="262626"/>
                <w:highlight w:val="yellow"/>
              </w:rPr>
              <w:t>BANCO INTERAMERICANO DE DESARROLLO (BID)</w:t>
            </w:r>
          </w:p>
          <w:p w14:paraId="123C23BE" w14:textId="77777777" w:rsidR="00A31A47" w:rsidRPr="00C33FEB" w:rsidRDefault="00A31A47" w:rsidP="00ED7FCE">
            <w:pPr>
              <w:spacing w:after="120"/>
              <w:rPr>
                <w:rFonts w:ascii="Calibri" w:hAnsi="Calibri"/>
                <w:i/>
                <w:iCs/>
                <w:color w:val="262626"/>
              </w:rPr>
            </w:pPr>
          </w:p>
        </w:tc>
      </w:tr>
      <w:tr w:rsidR="00A31A47" w:rsidRPr="00C33FEB" w14:paraId="6071A75E" w14:textId="77777777" w:rsidTr="00FC18E3">
        <w:trPr>
          <w:tblCellSpacing w:w="11" w:type="dxa"/>
          <w:jc w:val="center"/>
        </w:trPr>
        <w:tc>
          <w:tcPr>
            <w:tcW w:w="439" w:type="pct"/>
            <w:tcBorders>
              <w:top w:val="single" w:sz="4" w:space="0" w:color="auto"/>
              <w:bottom w:val="single" w:sz="4" w:space="0" w:color="auto"/>
            </w:tcBorders>
          </w:tcPr>
          <w:p w14:paraId="6BF01D0C"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2.1</w:t>
            </w:r>
          </w:p>
        </w:tc>
        <w:tc>
          <w:tcPr>
            <w:tcW w:w="4525" w:type="pct"/>
          </w:tcPr>
          <w:p w14:paraId="52AE6743" w14:textId="77777777" w:rsidR="006B0353" w:rsidRDefault="00A31A47" w:rsidP="006B0353">
            <w:pPr>
              <w:spacing w:after="120"/>
              <w:rPr>
                <w:rFonts w:ascii="Calibri" w:hAnsi="Calibri"/>
                <w:iCs/>
                <w:color w:val="262626"/>
              </w:rPr>
            </w:pPr>
            <w:r w:rsidRPr="00C33FEB">
              <w:rPr>
                <w:rFonts w:ascii="Calibri" w:hAnsi="Calibri"/>
                <w:color w:val="262626"/>
              </w:rPr>
              <w:t>La expresión</w:t>
            </w:r>
            <w:r w:rsidRPr="00C33FEB">
              <w:rPr>
                <w:rFonts w:ascii="Calibri" w:hAnsi="Calibri"/>
                <w:color w:val="262626"/>
                <w:lang w:val="es-ES"/>
              </w:rPr>
              <w:t xml:space="preserve"> “Banco” utilizada comprende al Banco Interamericano de Desarrollo (BID). Los requerimientos del Banco y de </w:t>
            </w:r>
            <w:r w:rsidRPr="00C33FEB">
              <w:rPr>
                <w:rFonts w:ascii="Calibri" w:hAnsi="Calibri"/>
                <w:color w:val="262626"/>
              </w:rPr>
              <w:t>los fondos administrados son id</w:t>
            </w:r>
            <w:r>
              <w:rPr>
                <w:rFonts w:ascii="Calibri" w:hAnsi="Calibri"/>
                <w:color w:val="262626"/>
              </w:rPr>
              <w:t>é</w:t>
            </w:r>
            <w:r w:rsidRPr="00C33FEB">
              <w:rPr>
                <w:rFonts w:ascii="Calibri" w:hAnsi="Calibri"/>
                <w:color w:val="262626"/>
              </w:rPr>
              <w:t>nticos con excepción de los pa</w:t>
            </w:r>
            <w:r>
              <w:rPr>
                <w:rFonts w:ascii="Calibri" w:hAnsi="Calibri"/>
                <w:color w:val="262626"/>
              </w:rPr>
              <w:t>í</w:t>
            </w:r>
            <w:r w:rsidRPr="00C33FEB">
              <w:rPr>
                <w:rFonts w:ascii="Calibri" w:hAnsi="Calibri"/>
                <w:color w:val="262626"/>
              </w:rPr>
              <w:t xml:space="preserve">ses elegibles en donde la membresía es diferente (Ver Sección Países Elegibles). Las referencias en este documento a </w:t>
            </w:r>
            <w:r w:rsidRPr="00C33FEB">
              <w:rPr>
                <w:rFonts w:ascii="Calibri" w:hAnsi="Calibri"/>
                <w:i/>
                <w:color w:val="262626"/>
              </w:rPr>
              <w:t>“préstamos”</w:t>
            </w:r>
            <w:r w:rsidRPr="00C33FEB">
              <w:rPr>
                <w:rFonts w:ascii="Calibri" w:hAnsi="Calibri"/>
                <w:color w:val="262626"/>
              </w:rPr>
              <w:t xml:space="preserve"> abarca los instrumentos y </w:t>
            </w:r>
            <w:r w:rsidR="005F6037" w:rsidRPr="00C33FEB">
              <w:rPr>
                <w:rFonts w:ascii="Calibri" w:hAnsi="Calibri"/>
                <w:color w:val="262626"/>
              </w:rPr>
              <w:t>métodos</w:t>
            </w:r>
            <w:r w:rsidRPr="00C33FEB">
              <w:rPr>
                <w:rFonts w:ascii="Calibri" w:hAnsi="Calibri"/>
                <w:color w:val="262626"/>
              </w:rPr>
              <w:t xml:space="preserve"> de financiamiento, las cooperaciones t</w:t>
            </w:r>
            <w:r>
              <w:rPr>
                <w:rFonts w:ascii="Calibri" w:hAnsi="Calibri"/>
                <w:color w:val="262626"/>
              </w:rPr>
              <w:t>é</w:t>
            </w:r>
            <w:r w:rsidRPr="00C33FEB">
              <w:rPr>
                <w:rFonts w:ascii="Calibri" w:hAnsi="Calibri"/>
                <w:color w:val="262626"/>
              </w:rPr>
              <w:t xml:space="preserve">cnicas (CT), y los </w:t>
            </w:r>
            <w:r w:rsidRPr="00C33FEB">
              <w:rPr>
                <w:rFonts w:ascii="Calibri" w:hAnsi="Calibri"/>
                <w:color w:val="262626"/>
              </w:rPr>
              <w:lastRenderedPageBreak/>
              <w:t>financiamientos de operaciones. Las referencias a los “Contratos de Pr</w:t>
            </w:r>
            <w:r>
              <w:rPr>
                <w:rFonts w:ascii="Calibri" w:hAnsi="Calibri"/>
                <w:color w:val="262626"/>
              </w:rPr>
              <w:t>é</w:t>
            </w:r>
            <w:r w:rsidRPr="00C33FEB">
              <w:rPr>
                <w:rFonts w:ascii="Calibri" w:hAnsi="Calibri"/>
                <w:color w:val="262626"/>
              </w:rPr>
              <w:t>stamo” comprenden todos los instrumentos legales por medio de los cuales se formalizar las operaciones del Banco.</w:t>
            </w:r>
            <w:r>
              <w:rPr>
                <w:rFonts w:ascii="Calibri" w:hAnsi="Calibri"/>
                <w:color w:val="262626"/>
              </w:rPr>
              <w:t xml:space="preserve"> </w:t>
            </w:r>
            <w:r w:rsidRPr="00C33FEB">
              <w:rPr>
                <w:rFonts w:ascii="Calibri" w:hAnsi="Calibri"/>
                <w:iCs/>
                <w:color w:val="262626"/>
              </w:rPr>
              <w:t xml:space="preserve">El préstamo del Banco es: </w:t>
            </w:r>
          </w:p>
          <w:p w14:paraId="5305A88D" w14:textId="07BC4FDB" w:rsidR="006B0353" w:rsidRPr="003F4F5E" w:rsidRDefault="006B0353" w:rsidP="006B0353">
            <w:pPr>
              <w:spacing w:after="120"/>
              <w:rPr>
                <w:rFonts w:ascii="Calibri" w:hAnsi="Calibri"/>
                <w:iCs/>
              </w:rPr>
            </w:pPr>
            <w:r w:rsidRPr="003F4F5E">
              <w:rPr>
                <w:rFonts w:ascii="Calibri" w:hAnsi="Calibri"/>
                <w:i/>
              </w:rPr>
              <w:t>PROGRAMA DE REFORZAMIENTO DEL SISTEMA NACIONAL</w:t>
            </w:r>
            <w:r>
              <w:rPr>
                <w:rFonts w:ascii="Calibri" w:hAnsi="Calibri"/>
                <w:i/>
              </w:rPr>
              <w:t xml:space="preserve"> DE DISTRIBUCIÓN ELÉCTRICA DEL ECUADOR II</w:t>
            </w:r>
          </w:p>
          <w:p w14:paraId="1B201C8A" w14:textId="77777777" w:rsidR="006B0353" w:rsidRPr="003F4F5E" w:rsidRDefault="006B0353" w:rsidP="006B0353">
            <w:pPr>
              <w:spacing w:after="120"/>
              <w:rPr>
                <w:rFonts w:ascii="Calibri" w:hAnsi="Calibri"/>
                <w:i/>
              </w:rPr>
            </w:pPr>
            <w:r w:rsidRPr="003F4F5E">
              <w:rPr>
                <w:rFonts w:ascii="Calibri" w:hAnsi="Calibri"/>
                <w:iCs/>
              </w:rPr>
              <w:t xml:space="preserve">Número: </w:t>
            </w:r>
            <w:r>
              <w:rPr>
                <w:rFonts w:ascii="Calibri" w:hAnsi="Calibri"/>
                <w:iCs/>
              </w:rPr>
              <w:t>Ec-L1147</w:t>
            </w:r>
          </w:p>
          <w:p w14:paraId="3E265AAE" w14:textId="39F3A284" w:rsidR="00A31A47" w:rsidRPr="00C33FEB" w:rsidRDefault="006B0353" w:rsidP="006B0353">
            <w:pPr>
              <w:spacing w:after="120"/>
              <w:rPr>
                <w:rFonts w:ascii="Calibri" w:hAnsi="Calibri"/>
                <w:iCs/>
                <w:color w:val="262626"/>
              </w:rPr>
            </w:pPr>
            <w:r w:rsidRPr="00434AC0">
              <w:rPr>
                <w:rFonts w:ascii="Calibri" w:hAnsi="Calibri"/>
                <w:iCs/>
                <w:shd w:val="clear" w:color="auto" w:fill="FFFF00"/>
              </w:rPr>
              <w:t>Fecha</w:t>
            </w:r>
            <w:r w:rsidRPr="006F67FB">
              <w:rPr>
                <w:rFonts w:ascii="Calibri" w:hAnsi="Calibri"/>
                <w:iCs/>
                <w:highlight w:val="yellow"/>
                <w:shd w:val="clear" w:color="auto" w:fill="FFFF00"/>
              </w:rPr>
              <w:t xml:space="preserve">: </w:t>
            </w:r>
            <w:r w:rsidRPr="006F67FB">
              <w:rPr>
                <w:rFonts w:ascii="Calibri" w:hAnsi="Calibri"/>
                <w:i/>
                <w:highlight w:val="yellow"/>
                <w:shd w:val="clear" w:color="auto" w:fill="FFFF00"/>
              </w:rPr>
              <w:t>[indique fecha de aprobación del préstamo]</w:t>
            </w:r>
          </w:p>
        </w:tc>
      </w:tr>
      <w:tr w:rsidR="00A31A47" w:rsidRPr="00C33FEB" w14:paraId="1E75455E" w14:textId="77777777" w:rsidTr="00FC18E3">
        <w:trPr>
          <w:tblCellSpacing w:w="11" w:type="dxa"/>
          <w:jc w:val="center"/>
        </w:trPr>
        <w:tc>
          <w:tcPr>
            <w:tcW w:w="439" w:type="pct"/>
            <w:tcBorders>
              <w:top w:val="single" w:sz="4" w:space="0" w:color="auto"/>
              <w:bottom w:val="single" w:sz="4" w:space="0" w:color="auto"/>
            </w:tcBorders>
          </w:tcPr>
          <w:p w14:paraId="032E990B"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lastRenderedPageBreak/>
              <w:t>IAO 2.1</w:t>
            </w:r>
          </w:p>
        </w:tc>
        <w:tc>
          <w:tcPr>
            <w:tcW w:w="4525" w:type="pct"/>
          </w:tcPr>
          <w:p w14:paraId="2DB1F0F2" w14:textId="27FA084E" w:rsidR="00A31A47" w:rsidRPr="00C33FEB" w:rsidRDefault="00A31A47" w:rsidP="00ED7FCE">
            <w:pPr>
              <w:spacing w:after="120"/>
              <w:jc w:val="both"/>
              <w:rPr>
                <w:rFonts w:ascii="Calibri" w:hAnsi="Calibri"/>
                <w:i/>
                <w:iCs/>
                <w:color w:val="262626"/>
              </w:rPr>
            </w:pPr>
            <w:r w:rsidRPr="00C33FEB">
              <w:rPr>
                <w:rFonts w:ascii="Calibri" w:hAnsi="Calibri"/>
                <w:color w:val="262626"/>
              </w:rPr>
              <w:t xml:space="preserve">El nombre del Proyecto es </w:t>
            </w:r>
            <w:r w:rsidR="00D35A02">
              <w:rPr>
                <w:rFonts w:ascii="Calibri" w:hAnsi="Calibri"/>
                <w:color w:val="262626"/>
                <w:highlight w:val="yellow"/>
              </w:rPr>
              <w:t>BID2-RSND-ELEPCO-DI-OB-003 REFORZAMIENTO DE REDES CALLE 19 DE MAYO (LA MANÁ)</w:t>
            </w:r>
          </w:p>
        </w:tc>
      </w:tr>
      <w:tr w:rsidR="00A31A47" w:rsidRPr="00C33FEB" w14:paraId="2227ED8B" w14:textId="77777777" w:rsidTr="00FC18E3">
        <w:trPr>
          <w:tblCellSpacing w:w="11" w:type="dxa"/>
          <w:jc w:val="center"/>
        </w:trPr>
        <w:tc>
          <w:tcPr>
            <w:tcW w:w="439" w:type="pct"/>
            <w:tcBorders>
              <w:top w:val="single" w:sz="4" w:space="0" w:color="auto"/>
              <w:bottom w:val="single" w:sz="4" w:space="0" w:color="auto"/>
            </w:tcBorders>
          </w:tcPr>
          <w:p w14:paraId="13F2DC47" w14:textId="77777777" w:rsidR="00A31A47" w:rsidRPr="00C33FEB" w:rsidRDefault="00A31A47" w:rsidP="009160EC">
            <w:pPr>
              <w:spacing w:after="120"/>
              <w:rPr>
                <w:rFonts w:ascii="Calibri" w:hAnsi="Calibri"/>
                <w:b/>
                <w:bCs/>
                <w:color w:val="FF0000"/>
              </w:rPr>
            </w:pPr>
            <w:r w:rsidRPr="00C33FEB">
              <w:rPr>
                <w:rFonts w:ascii="Calibri" w:hAnsi="Calibri"/>
                <w:b/>
                <w:bCs/>
                <w:color w:val="FF0000"/>
              </w:rPr>
              <w:t>4.2</w:t>
            </w:r>
          </w:p>
        </w:tc>
        <w:tc>
          <w:tcPr>
            <w:tcW w:w="4525" w:type="pct"/>
          </w:tcPr>
          <w:p w14:paraId="66F93AF3" w14:textId="77777777" w:rsidR="00A31A47" w:rsidRPr="00C33FEB" w:rsidRDefault="00A31A47" w:rsidP="00ED7FCE">
            <w:pPr>
              <w:pStyle w:val="Encabezadodelista"/>
              <w:tabs>
                <w:tab w:val="clear" w:pos="9000"/>
                <w:tab w:val="clear" w:pos="9360"/>
                <w:tab w:val="right" w:pos="7848"/>
              </w:tabs>
              <w:suppressAutoHyphens w:val="0"/>
              <w:spacing w:after="120"/>
              <w:rPr>
                <w:rFonts w:ascii="Calibri" w:hAnsi="Calibri"/>
                <w:i/>
                <w:color w:val="FF0000"/>
                <w:szCs w:val="24"/>
                <w:lang w:val="es-AR" w:eastAsia="es-AR"/>
              </w:rPr>
            </w:pPr>
            <w:r>
              <w:rPr>
                <w:rFonts w:ascii="Calibri" w:hAnsi="Calibri"/>
                <w:i/>
                <w:color w:val="FF0000"/>
                <w:szCs w:val="24"/>
                <w:lang w:val="es-AR" w:eastAsia="es-AR"/>
              </w:rPr>
              <w:t>T</w:t>
            </w:r>
            <w:r w:rsidRPr="00C33FEB">
              <w:rPr>
                <w:rFonts w:ascii="Calibri" w:hAnsi="Calibri"/>
                <w:i/>
                <w:color w:val="FF0000"/>
                <w:szCs w:val="24"/>
                <w:lang w:val="es-AR" w:eastAsia="es-AR"/>
              </w:rPr>
              <w:t>ampoco serán elegibles:</w:t>
            </w:r>
          </w:p>
          <w:p w14:paraId="02576E19" w14:textId="77777777" w:rsidR="00A31A47" w:rsidRPr="00C33FEB" w:rsidRDefault="00A31A47" w:rsidP="00133435">
            <w:pPr>
              <w:numPr>
                <w:ilvl w:val="0"/>
                <w:numId w:val="26"/>
              </w:numPr>
              <w:spacing w:after="120"/>
              <w:ind w:left="115" w:hanging="142"/>
              <w:jc w:val="both"/>
              <w:rPr>
                <w:rFonts w:ascii="Calibri" w:hAnsi="Calibri"/>
                <w:i/>
                <w:color w:val="FF0000"/>
                <w:lang w:val="es-AR" w:eastAsia="es-AR"/>
              </w:rPr>
            </w:pPr>
            <w:r w:rsidRPr="00C33FEB">
              <w:rPr>
                <w:rFonts w:ascii="Calibri" w:hAnsi="Calibri"/>
                <w:i/>
                <w:color w:val="FF0000"/>
                <w:lang w:val="es-AR" w:eastAsia="es-AR"/>
              </w:rPr>
              <w:t xml:space="preserve">El Presidente, el Vicepresidente de la República, los Ministros y Secretarios de Estado, el Director Ejecutivo y demás funcionarios del Instituto Nacional de Contratación Pública, los legisladores, los presidentes o representantes legales de las Entidades Contratantes previstas en esta Ley, los prefectos y alcaldes; así como los cónyuges o parientes dentro del cuarto grado de consanguinidad y segundo de afinidad, de los dignatarios, funcionarios y servidores indicados en este numeral; </w:t>
            </w:r>
          </w:p>
          <w:p w14:paraId="6F27652F" w14:textId="77777777" w:rsidR="00A31A47" w:rsidRPr="00C33FEB" w:rsidRDefault="00A31A47" w:rsidP="00133435">
            <w:pPr>
              <w:numPr>
                <w:ilvl w:val="0"/>
                <w:numId w:val="26"/>
              </w:numPr>
              <w:spacing w:after="120"/>
              <w:ind w:left="115" w:hanging="142"/>
              <w:jc w:val="both"/>
              <w:rPr>
                <w:rFonts w:ascii="Calibri" w:hAnsi="Calibri"/>
                <w:i/>
                <w:color w:val="FF0000"/>
                <w:lang w:val="es-AR" w:eastAsia="es-AR"/>
              </w:rPr>
            </w:pPr>
            <w:r w:rsidRPr="00C33FEB">
              <w:rPr>
                <w:rFonts w:ascii="Calibri" w:hAnsi="Calibri"/>
                <w:i/>
                <w:color w:val="FF0000"/>
                <w:lang w:val="es-AR" w:eastAsia="es-AR"/>
              </w:rPr>
              <w:t>Los servidores públicos, esto es, funcionarios y empleados, que hubieren tenido directa o indirectamente vinculación en cualquier etapa del procedimiento de contratación o tengan un grado de responsabilidad en el procedimiento o que por sus actividades o funciones, se podría presumir que cuentan con información privilegiada;</w:t>
            </w:r>
          </w:p>
          <w:p w14:paraId="5561AD71" w14:textId="77777777" w:rsidR="00A31A47" w:rsidRPr="00C33FEB" w:rsidRDefault="00A31A47" w:rsidP="00133435">
            <w:pPr>
              <w:numPr>
                <w:ilvl w:val="0"/>
                <w:numId w:val="26"/>
              </w:numPr>
              <w:spacing w:after="120"/>
              <w:ind w:left="115" w:hanging="142"/>
              <w:jc w:val="both"/>
              <w:rPr>
                <w:rFonts w:ascii="Calibri" w:hAnsi="Calibri"/>
                <w:i/>
                <w:color w:val="FF0000"/>
                <w:lang w:val="es-AR" w:eastAsia="es-AR"/>
              </w:rPr>
            </w:pPr>
            <w:r w:rsidRPr="00C33FEB">
              <w:rPr>
                <w:rFonts w:ascii="Calibri" w:hAnsi="Calibri"/>
                <w:i/>
                <w:color w:val="FF0000"/>
                <w:lang w:val="es-AR" w:eastAsia="es-AR"/>
              </w:rPr>
              <w:t xml:space="preserve">Quienes consten suspendidos en el RUP; </w:t>
            </w:r>
          </w:p>
          <w:p w14:paraId="1F47B214" w14:textId="77777777" w:rsidR="00A31A47" w:rsidRPr="00C33FEB" w:rsidRDefault="00A31A47" w:rsidP="00133435">
            <w:pPr>
              <w:numPr>
                <w:ilvl w:val="0"/>
                <w:numId w:val="26"/>
              </w:numPr>
              <w:spacing w:after="120"/>
              <w:ind w:left="115" w:hanging="142"/>
              <w:jc w:val="both"/>
              <w:rPr>
                <w:rFonts w:ascii="Calibri" w:hAnsi="Calibri"/>
                <w:i/>
                <w:color w:val="FF0000"/>
                <w:lang w:val="es-AR" w:eastAsia="es-AR"/>
              </w:rPr>
            </w:pPr>
            <w:r w:rsidRPr="00C33FEB">
              <w:rPr>
                <w:rFonts w:ascii="Calibri" w:hAnsi="Calibri"/>
                <w:i/>
                <w:color w:val="FF0000"/>
                <w:lang w:val="es-AR" w:eastAsia="es-AR"/>
              </w:rPr>
              <w:t xml:space="preserve">Los que, no habiendo estado inhabilitados en el procedimiento precontractual, al momento de celebrar el contrato, lo estuvieren; y, </w:t>
            </w:r>
          </w:p>
          <w:p w14:paraId="1C875D91" w14:textId="77777777" w:rsidR="00A31A47" w:rsidRPr="00C33FEB" w:rsidRDefault="00A31A47" w:rsidP="00133435">
            <w:pPr>
              <w:numPr>
                <w:ilvl w:val="0"/>
                <w:numId w:val="26"/>
              </w:numPr>
              <w:spacing w:after="120"/>
              <w:ind w:left="115" w:hanging="142"/>
              <w:jc w:val="both"/>
              <w:rPr>
                <w:rFonts w:ascii="Calibri" w:hAnsi="Calibri"/>
                <w:i/>
                <w:color w:val="FF0000"/>
                <w:lang w:val="es-AR" w:eastAsia="es-AR"/>
              </w:rPr>
            </w:pPr>
            <w:r w:rsidRPr="00C33FEB">
              <w:rPr>
                <w:rFonts w:ascii="Calibri" w:hAnsi="Calibri"/>
                <w:i/>
                <w:color w:val="FF0000"/>
                <w:lang w:val="es-AR" w:eastAsia="es-AR"/>
              </w:rPr>
              <w:t>Los deudores morosos del Estado o sus instituciones.</w:t>
            </w:r>
          </w:p>
          <w:p w14:paraId="101D5547" w14:textId="77777777" w:rsidR="00A31A47" w:rsidRPr="00C33FEB" w:rsidRDefault="00A31A47" w:rsidP="00ED7FCE">
            <w:pPr>
              <w:spacing w:after="120"/>
              <w:ind w:left="115"/>
              <w:rPr>
                <w:rFonts w:ascii="Calibri" w:hAnsi="Calibri"/>
                <w:i/>
                <w:color w:val="FF0000"/>
                <w:lang w:val="es-AR" w:eastAsia="es-AR"/>
              </w:rPr>
            </w:pPr>
          </w:p>
          <w:p w14:paraId="505D30DA" w14:textId="77777777" w:rsidR="00A31A47" w:rsidRPr="00C33FEB" w:rsidRDefault="00A31A47" w:rsidP="009160EC">
            <w:pPr>
              <w:spacing w:after="120"/>
              <w:jc w:val="both"/>
              <w:rPr>
                <w:rFonts w:ascii="Calibri" w:hAnsi="Calibri"/>
                <w:color w:val="FF0000"/>
                <w:spacing w:val="-3"/>
              </w:rPr>
            </w:pPr>
            <w:r w:rsidRPr="00C33FEB">
              <w:rPr>
                <w:rFonts w:ascii="Calibri" w:hAnsi="Calibri"/>
                <w:i/>
                <w:color w:val="FF0000"/>
                <w:lang w:val="es-AR" w:eastAsia="es-AR"/>
              </w:rPr>
              <w:t>Las inhabilidades también se aplicarán a aquellas empresas cuyos directores, síndicos o representantes legales, se encuentren comprendidos en dichas causales o se hubieran desempeñado como directores, síndicos,  socios mayoritarios o representantes legales en sociedades que se encuentren comprendidas en dichos supuestos; este extremo se aplica a todos y cada uno de los integrantes de una APCA.</w:t>
            </w:r>
          </w:p>
        </w:tc>
      </w:tr>
      <w:tr w:rsidR="00A31A47" w:rsidRPr="00C33FEB" w14:paraId="72828471" w14:textId="77777777" w:rsidTr="00FC18E3">
        <w:trPr>
          <w:tblCellSpacing w:w="11" w:type="dxa"/>
          <w:jc w:val="center"/>
        </w:trPr>
        <w:tc>
          <w:tcPr>
            <w:tcW w:w="439" w:type="pct"/>
            <w:tcBorders>
              <w:top w:val="single" w:sz="4" w:space="0" w:color="auto"/>
              <w:bottom w:val="single" w:sz="4" w:space="0" w:color="auto"/>
            </w:tcBorders>
          </w:tcPr>
          <w:p w14:paraId="70D0B8DF"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5.3</w:t>
            </w:r>
          </w:p>
        </w:tc>
        <w:tc>
          <w:tcPr>
            <w:tcW w:w="4525" w:type="pct"/>
          </w:tcPr>
          <w:p w14:paraId="125138E1" w14:textId="77777777" w:rsidR="00A31A47" w:rsidRPr="00C33FEB" w:rsidRDefault="00A31A47" w:rsidP="00ED7FCE">
            <w:pPr>
              <w:spacing w:after="120"/>
              <w:jc w:val="both"/>
              <w:rPr>
                <w:rFonts w:ascii="Calibri" w:hAnsi="Calibri"/>
                <w:color w:val="FF0000"/>
                <w:spacing w:val="-3"/>
              </w:rPr>
            </w:pPr>
            <w:r w:rsidRPr="00C33FEB">
              <w:rPr>
                <w:rFonts w:ascii="Calibri" w:hAnsi="Calibri"/>
                <w:color w:val="FF0000"/>
                <w:spacing w:val="-3"/>
              </w:rPr>
              <w:t>Toda la información solicitada en la cláusula 5.3 de las IAO deberá ser presentada por los oferentes con las modificaciones que a continuación se detallan:</w:t>
            </w:r>
          </w:p>
          <w:p w14:paraId="50FFB893" w14:textId="77777777" w:rsidR="00A31A47" w:rsidRPr="00C33FEB" w:rsidRDefault="00A31A47" w:rsidP="00ED7FCE">
            <w:pPr>
              <w:spacing w:after="120"/>
              <w:jc w:val="both"/>
              <w:rPr>
                <w:rFonts w:ascii="Calibri" w:hAnsi="Calibri"/>
                <w:color w:val="FF0000"/>
              </w:rPr>
            </w:pPr>
            <w:r w:rsidRPr="00C33FEB">
              <w:rPr>
                <w:rFonts w:ascii="Calibri" w:hAnsi="Calibri"/>
                <w:color w:val="FF0000"/>
              </w:rPr>
              <w:t>Toda oferta deberá ir presidida de un Índice del contenido de la Oferta y una hoja en la que se identificará al oferente y en caso de APCA  a todos sus integrantes.</w:t>
            </w:r>
          </w:p>
          <w:p w14:paraId="7D58B903" w14:textId="77777777" w:rsidR="00A31A47" w:rsidRPr="00C33FEB" w:rsidRDefault="00A31A47" w:rsidP="00ED7FCE">
            <w:pPr>
              <w:suppressAutoHyphens/>
              <w:spacing w:after="120"/>
              <w:ind w:left="338"/>
              <w:jc w:val="both"/>
              <w:rPr>
                <w:rFonts w:ascii="Calibri" w:hAnsi="Calibri"/>
                <w:color w:val="FF0000"/>
              </w:rPr>
            </w:pPr>
            <w:r w:rsidRPr="00C33FEB">
              <w:rPr>
                <w:rFonts w:ascii="Calibri" w:hAnsi="Calibri"/>
                <w:color w:val="FF0000"/>
              </w:rPr>
              <w:t>a)</w:t>
            </w:r>
            <w:r w:rsidRPr="00C33FEB">
              <w:rPr>
                <w:rFonts w:ascii="Calibri" w:hAnsi="Calibri"/>
                <w:color w:val="FF0000"/>
              </w:rPr>
              <w:tab/>
              <w:t xml:space="preserve">Documentación sobre capacidad institucional del oferente: Copia del instrumento constitutivo de la firma y de corresponder su modificación, del cual </w:t>
            </w:r>
            <w:r w:rsidRPr="00C33FEB">
              <w:rPr>
                <w:rFonts w:ascii="Calibri" w:hAnsi="Calibri"/>
                <w:color w:val="FF0000"/>
              </w:rPr>
              <w:lastRenderedPageBreak/>
              <w:t>surja claramente que su objeto social es afín al objeto de la contratación que se requiere emitido por el organismo correspondiente y copia del estatuto constitutivo o documentación equivalente y copia de la designación de representante legal y/o apoderado con facultades suficientes para obligar a la firma (esta capacidad de representación o Poder deberá resultar de los contratos sociales y/o estatutos y/o poderes y/o instrumentos adjuntos, debidamente certificados por escribano público o autoridad competente, en su caso. En los casos de persona natural se deberá presentar la copia de la cedula de ciudadanía o identidad.</w:t>
            </w:r>
          </w:p>
          <w:p w14:paraId="4FBEB195" w14:textId="77777777" w:rsidR="00A31A47" w:rsidRPr="00C33FEB" w:rsidRDefault="00A31A47" w:rsidP="00ED7FCE">
            <w:pPr>
              <w:spacing w:after="120"/>
              <w:ind w:left="972" w:hanging="540"/>
              <w:jc w:val="both"/>
              <w:rPr>
                <w:rFonts w:ascii="Calibri" w:hAnsi="Calibri"/>
                <w:color w:val="FF0000"/>
              </w:rPr>
            </w:pPr>
            <w:r w:rsidRPr="00C33FEB">
              <w:rPr>
                <w:rFonts w:ascii="Calibri" w:hAnsi="Calibri"/>
                <w:color w:val="FF0000"/>
              </w:rPr>
              <w:t>b)</w:t>
            </w:r>
            <w:r w:rsidRPr="00C33FEB">
              <w:rPr>
                <w:rFonts w:ascii="Calibri" w:hAnsi="Calibri"/>
                <w:color w:val="FF0000"/>
              </w:rPr>
              <w:tab/>
              <w:t xml:space="preserve">No aplica; </w:t>
            </w:r>
          </w:p>
          <w:p w14:paraId="61AF86F4" w14:textId="77777777" w:rsidR="00A31A47" w:rsidRPr="00C33FEB" w:rsidRDefault="00A31A47" w:rsidP="00ED7FCE">
            <w:pPr>
              <w:tabs>
                <w:tab w:val="left" w:pos="1009"/>
              </w:tabs>
              <w:spacing w:after="120"/>
              <w:ind w:left="442" w:hanging="10"/>
              <w:jc w:val="both"/>
              <w:rPr>
                <w:rFonts w:ascii="Calibri" w:hAnsi="Calibri"/>
                <w:color w:val="FF0000"/>
              </w:rPr>
            </w:pPr>
            <w:r w:rsidRPr="00C33FEB">
              <w:rPr>
                <w:rFonts w:ascii="Calibri" w:hAnsi="Calibri"/>
                <w:color w:val="FF0000"/>
              </w:rPr>
              <w:t xml:space="preserve"> (c)</w:t>
            </w:r>
            <w:r w:rsidRPr="00C33FEB">
              <w:rPr>
                <w:rFonts w:ascii="Calibri" w:hAnsi="Calibri"/>
                <w:color w:val="FF0000"/>
              </w:rPr>
              <w:tab/>
              <w:t xml:space="preserve">Experiencia en obras de similar naturaleza y magnitud en los últimos </w:t>
            </w:r>
            <w:r w:rsidRPr="00415553">
              <w:rPr>
                <w:rFonts w:ascii="Calibri" w:hAnsi="Calibri"/>
                <w:i/>
                <w:color w:val="FF0000"/>
                <w:highlight w:val="yellow"/>
              </w:rPr>
              <w:t>(cinco (5) años),</w:t>
            </w:r>
            <w:r w:rsidRPr="00C33FEB">
              <w:rPr>
                <w:rFonts w:ascii="Calibri" w:hAnsi="Calibri"/>
                <w:i/>
                <w:color w:val="FF0000"/>
              </w:rPr>
              <w:t xml:space="preserve"> y detalles de los trabajos en marcha o bajo compromiso contractual, así como de los clientes que puedan ser contactados para obtener mayor información sobre dichos contratos; Las obras que se requieren como experiencia podrán haberse realizado en forma individual o bien por una APCA o Consorcio o como Subcontratista. En el supuesto de presentar el Oferente experiencia en los cuales haya participado asociado con otras empresas en una APCA o Consorcio, la experiencia de cada integrante de la APCA será tomada sobre la efectiva  participación porcentual, para lo cual deberá adjuntar el Compromiso de APCA o Consorcio en el que se evidencie su porcentaje de participación.)</w:t>
            </w:r>
          </w:p>
          <w:p w14:paraId="25D93913" w14:textId="77777777" w:rsidR="00A31A47" w:rsidRPr="00C33FEB" w:rsidRDefault="00A31A47" w:rsidP="00ED7FCE">
            <w:pPr>
              <w:spacing w:after="120"/>
              <w:ind w:left="432"/>
              <w:jc w:val="both"/>
              <w:rPr>
                <w:rFonts w:ascii="Calibri" w:hAnsi="Calibri"/>
                <w:color w:val="FF0000"/>
              </w:rPr>
            </w:pPr>
            <w:r w:rsidRPr="00C33FEB">
              <w:rPr>
                <w:rFonts w:ascii="Calibri" w:hAnsi="Calibri"/>
                <w:color w:val="FF0000"/>
              </w:rPr>
              <w:t>(d) Aplica sin modificación.</w:t>
            </w:r>
          </w:p>
          <w:p w14:paraId="196F601A" w14:textId="77777777" w:rsidR="00A31A47" w:rsidRPr="00C33FEB" w:rsidRDefault="00A31A47" w:rsidP="00ED7FCE">
            <w:pPr>
              <w:spacing w:after="120"/>
              <w:ind w:left="432"/>
              <w:jc w:val="both"/>
              <w:rPr>
                <w:rFonts w:ascii="Calibri" w:hAnsi="Calibri"/>
                <w:color w:val="FF0000"/>
              </w:rPr>
            </w:pPr>
            <w:r w:rsidRPr="00C33FEB">
              <w:rPr>
                <w:rFonts w:ascii="Calibri" w:hAnsi="Calibri"/>
                <w:color w:val="FF0000"/>
              </w:rPr>
              <w:t>(e) Aplica sin modificación</w:t>
            </w:r>
          </w:p>
          <w:p w14:paraId="60C682E3" w14:textId="77777777" w:rsidR="00A31A47" w:rsidRPr="00C33FEB" w:rsidRDefault="00A31A47" w:rsidP="00ED7FCE">
            <w:pPr>
              <w:spacing w:after="120"/>
              <w:ind w:left="432"/>
              <w:jc w:val="both"/>
              <w:rPr>
                <w:rFonts w:ascii="Calibri" w:hAnsi="Calibri"/>
                <w:color w:val="FF0000"/>
              </w:rPr>
            </w:pPr>
            <w:r w:rsidRPr="00C33FEB">
              <w:rPr>
                <w:rFonts w:ascii="Calibri" w:hAnsi="Calibri"/>
                <w:color w:val="FF0000"/>
              </w:rPr>
              <w:t>(f) Se reemplaza por el siguiente:</w:t>
            </w:r>
            <w:r w:rsidRPr="00C33FEB">
              <w:rPr>
                <w:rFonts w:ascii="Calibri" w:hAnsi="Calibri"/>
                <w:i/>
                <w:color w:val="FF0000"/>
              </w:rPr>
              <w:t xml:space="preserve"> Declaración del impuesto a la renta correspondiente al ejercicio fiscal inmediato anterior</w:t>
            </w:r>
            <w:r w:rsidRPr="00C33FEB">
              <w:rPr>
                <w:rFonts w:ascii="Calibri" w:hAnsi="Calibri"/>
                <w:color w:val="FF0000"/>
              </w:rPr>
              <w:t xml:space="preserve">; </w:t>
            </w:r>
          </w:p>
          <w:p w14:paraId="3A981635" w14:textId="77777777" w:rsidR="00A31A47" w:rsidRPr="00C33FEB" w:rsidRDefault="00A31A47" w:rsidP="00ED7FCE">
            <w:pPr>
              <w:spacing w:after="120"/>
              <w:ind w:left="972" w:hanging="540"/>
              <w:jc w:val="both"/>
              <w:rPr>
                <w:rFonts w:ascii="Calibri" w:hAnsi="Calibri"/>
                <w:color w:val="FF0000"/>
              </w:rPr>
            </w:pPr>
            <w:r w:rsidRPr="00C33FEB">
              <w:rPr>
                <w:rFonts w:ascii="Calibri" w:hAnsi="Calibri"/>
                <w:color w:val="FF0000"/>
              </w:rPr>
              <w:t>(g)</w:t>
            </w:r>
            <w:r w:rsidRPr="00C33FEB">
              <w:rPr>
                <w:rFonts w:ascii="Calibri" w:hAnsi="Calibri"/>
                <w:color w:val="FF0000"/>
              </w:rPr>
              <w:tab/>
              <w:t>No aplica</w:t>
            </w:r>
          </w:p>
          <w:p w14:paraId="7798BDA0" w14:textId="77777777" w:rsidR="00A31A47" w:rsidRPr="00C33FEB" w:rsidRDefault="00A31A47" w:rsidP="00ED7FCE">
            <w:pPr>
              <w:spacing w:after="120"/>
              <w:ind w:left="972" w:hanging="540"/>
              <w:jc w:val="both"/>
              <w:rPr>
                <w:rFonts w:ascii="Calibri" w:hAnsi="Calibri"/>
                <w:color w:val="FF0000"/>
              </w:rPr>
            </w:pPr>
            <w:r w:rsidRPr="00C33FEB">
              <w:rPr>
                <w:rFonts w:ascii="Calibri" w:hAnsi="Calibri"/>
                <w:color w:val="FF0000"/>
              </w:rPr>
              <w:t>(h) Aplica sin modificación</w:t>
            </w:r>
          </w:p>
          <w:p w14:paraId="39AFA32E" w14:textId="77777777" w:rsidR="00A31A47" w:rsidRPr="00C33FEB" w:rsidRDefault="00A31A47" w:rsidP="00ED7FCE">
            <w:pPr>
              <w:spacing w:after="120"/>
              <w:ind w:left="442" w:hanging="10"/>
              <w:jc w:val="both"/>
              <w:rPr>
                <w:rFonts w:ascii="Calibri" w:hAnsi="Calibri"/>
                <w:color w:val="FF0000"/>
              </w:rPr>
            </w:pPr>
            <w:r w:rsidRPr="00C33FEB">
              <w:rPr>
                <w:rFonts w:ascii="Calibri" w:hAnsi="Calibri"/>
                <w:color w:val="FF0000"/>
              </w:rPr>
              <w:t xml:space="preserve">(i) </w:t>
            </w:r>
            <w:r w:rsidRPr="00C33FEB">
              <w:rPr>
                <w:rFonts w:ascii="Calibri" w:hAnsi="Calibri"/>
                <w:i/>
                <w:color w:val="FF0000"/>
              </w:rPr>
              <w:t>Constancia impresa del comprobante del SERCOP en la cual se indique que no ha sido declarado contratista incumplido, actualizado a la fecha de presentación de la oferta.</w:t>
            </w:r>
          </w:p>
          <w:p w14:paraId="2213DF86" w14:textId="77777777" w:rsidR="00A31A47" w:rsidRPr="00C33FEB" w:rsidRDefault="00A31A47" w:rsidP="00ED7FCE">
            <w:pPr>
              <w:spacing w:after="120"/>
              <w:ind w:left="972" w:hanging="540"/>
              <w:jc w:val="both"/>
              <w:rPr>
                <w:rFonts w:ascii="Calibri" w:hAnsi="Calibri"/>
                <w:i/>
                <w:iCs/>
                <w:color w:val="FF0000"/>
                <w:spacing w:val="-3"/>
              </w:rPr>
            </w:pPr>
            <w:r w:rsidRPr="00C33FEB">
              <w:rPr>
                <w:rFonts w:ascii="Calibri" w:hAnsi="Calibri"/>
                <w:color w:val="FF0000"/>
              </w:rPr>
              <w:t>(j)</w:t>
            </w:r>
            <w:r w:rsidRPr="00C33FEB">
              <w:rPr>
                <w:rFonts w:ascii="Calibri" w:hAnsi="Calibri"/>
                <w:color w:val="FF0000"/>
              </w:rPr>
              <w:tab/>
            </w:r>
            <w:r w:rsidRPr="00C33FEB">
              <w:rPr>
                <w:rFonts w:ascii="Calibri" w:hAnsi="Calibri"/>
                <w:color w:val="FF0000"/>
                <w:spacing w:val="-3"/>
              </w:rPr>
              <w:t>El porcentaje máximo de participación de subcontratistas es:</w:t>
            </w:r>
            <w:r w:rsidRPr="00C33FEB">
              <w:rPr>
                <w:rFonts w:ascii="Calibri" w:hAnsi="Calibri"/>
                <w:i/>
                <w:iCs/>
                <w:color w:val="FF0000"/>
                <w:spacing w:val="-3"/>
              </w:rPr>
              <w:t xml:space="preserve"> máximo 30%</w:t>
            </w:r>
          </w:p>
          <w:p w14:paraId="6F72D9EA" w14:textId="77777777" w:rsidR="00A31A47" w:rsidRPr="00C33FEB" w:rsidRDefault="00A31A47" w:rsidP="00ED7FCE">
            <w:pPr>
              <w:spacing w:after="120"/>
              <w:ind w:left="480"/>
              <w:jc w:val="both"/>
              <w:rPr>
                <w:rFonts w:ascii="Calibri" w:hAnsi="Calibri"/>
                <w:i/>
                <w:color w:val="FF0000"/>
              </w:rPr>
            </w:pPr>
            <w:r w:rsidRPr="00C33FEB">
              <w:rPr>
                <w:rFonts w:ascii="Calibri" w:hAnsi="Calibri"/>
                <w:i/>
                <w:color w:val="FF0000"/>
              </w:rPr>
              <w:t>l) Domicilio constituido a los efectos de esta presentación (unificado en caso de Consorcio o APCA). Además de dicho domicilio, los oferentes deberán informar su número de teléfono, y un e-mail donde poder cursarles comunicaciones vinculadas con la presente licitación.</w:t>
            </w:r>
          </w:p>
          <w:p w14:paraId="241ED5BA" w14:textId="77777777" w:rsidR="00A31A47" w:rsidRPr="00C33FEB" w:rsidRDefault="00A31A47" w:rsidP="00ED7FCE">
            <w:pPr>
              <w:spacing w:after="120"/>
              <w:ind w:left="480"/>
              <w:jc w:val="both"/>
              <w:rPr>
                <w:rFonts w:ascii="Calibri" w:hAnsi="Calibri"/>
                <w:i/>
                <w:color w:val="FF0000"/>
              </w:rPr>
            </w:pPr>
            <w:r w:rsidRPr="00C33FEB">
              <w:rPr>
                <w:rFonts w:ascii="Calibri" w:hAnsi="Calibri"/>
                <w:i/>
                <w:color w:val="FF0000"/>
              </w:rPr>
              <w:t>k) Las firmas que se presenten como APCA, acompañaran el contrato de constitución de APCA o el compromiso de constitución en las condiciones establecidas en este Pliego y de conformidad con lo consignado en los párrafos siguientes.</w:t>
            </w:r>
          </w:p>
          <w:p w14:paraId="4DFA13D1" w14:textId="77777777" w:rsidR="00A31A47" w:rsidRPr="00C33FEB" w:rsidRDefault="00A31A47" w:rsidP="00ED7FCE">
            <w:pPr>
              <w:spacing w:after="120"/>
              <w:ind w:left="9"/>
              <w:jc w:val="both"/>
              <w:rPr>
                <w:rFonts w:ascii="Calibri" w:hAnsi="Calibri"/>
              </w:rPr>
            </w:pPr>
            <w:r w:rsidRPr="00C33FEB">
              <w:rPr>
                <w:rFonts w:ascii="Calibri" w:hAnsi="Calibri"/>
                <w:b/>
              </w:rPr>
              <w:lastRenderedPageBreak/>
              <w:t>Carácter de toda la Información y documentación presentada:</w:t>
            </w:r>
            <w:r w:rsidRPr="00C33FEB">
              <w:rPr>
                <w:rFonts w:ascii="Calibri" w:hAnsi="Calibri"/>
              </w:rPr>
              <w:t xml:space="preserve"> Toda la información y documentación presentada en la oferta revestirá el carácter de declaración juramentada, y el proponente deberá permitir al Contratista su verificación en cualquier momento, de detectarse falsedad o adulteración en la información presentada o declaración de incumplido con fecha posterior a la presentación de la oferta se podrá desestimar la oferta, sin perjuicio de las otras sanciones que pudieran corresponder.</w:t>
            </w:r>
          </w:p>
          <w:p w14:paraId="0DD70B33" w14:textId="77777777" w:rsidR="00A31A47" w:rsidRPr="00C33FEB" w:rsidRDefault="00A31A47" w:rsidP="00ED7FCE">
            <w:pPr>
              <w:spacing w:after="120"/>
              <w:ind w:left="55"/>
              <w:jc w:val="both"/>
              <w:rPr>
                <w:rFonts w:ascii="Calibri" w:hAnsi="Calibri"/>
              </w:rPr>
            </w:pPr>
            <w:r w:rsidRPr="00C33FEB">
              <w:rPr>
                <w:rFonts w:ascii="Calibri" w:hAnsi="Calibri"/>
                <w:b/>
              </w:rPr>
              <w:t>Presentación en Copia Simple:</w:t>
            </w:r>
            <w:r w:rsidRPr="00C33FEB">
              <w:rPr>
                <w:rFonts w:ascii="Calibri" w:hAnsi="Calibri"/>
              </w:rPr>
              <w:t xml:space="preserve"> La documentación institucional puede ser presentada en copia simple, en tal caso la copia deberá ser legible. En caso de resultar adjudicatarios, en el plazo que se consigne a tal efecto, se deberá presentar debidamente certificada por notario público y legalizada si correspondiere. Los documentos emitidos por autoridades extranjeras deberán presentarse legalizados por autoridad consular o, con su respectiva apostilla o el trámite de autenticación pertinente de acuerdo a la legislación ecuatoriana y convenios internacionales vigentes con el país de procedencia. La no presentación de la documentación requerida en el plazo y forma solicitados podrá determinar el rechazo de la oferta.</w:t>
            </w:r>
          </w:p>
          <w:p w14:paraId="0DD567F1" w14:textId="77777777" w:rsidR="00A31A47" w:rsidRPr="00C33FEB" w:rsidRDefault="00A31A47" w:rsidP="00ED7FCE">
            <w:pPr>
              <w:tabs>
                <w:tab w:val="right" w:pos="7254"/>
              </w:tabs>
              <w:spacing w:after="120"/>
              <w:rPr>
                <w:rFonts w:ascii="Calibri" w:hAnsi="Calibri"/>
                <w:i/>
                <w:color w:val="FF0000"/>
                <w:lang w:val="es-ES"/>
              </w:rPr>
            </w:pPr>
            <w:r w:rsidRPr="00C33FEB">
              <w:rPr>
                <w:rFonts w:ascii="Calibri" w:hAnsi="Calibri"/>
                <w:b/>
                <w:i/>
                <w:color w:val="FF0000"/>
                <w:lang w:val="es-ES"/>
              </w:rPr>
              <w:t>Nota:</w:t>
            </w:r>
            <w:r w:rsidRPr="00C33FEB">
              <w:rPr>
                <w:rFonts w:ascii="Calibri" w:hAnsi="Calibri"/>
                <w:i/>
                <w:color w:val="FF0000"/>
                <w:lang w:val="es-ES"/>
              </w:rPr>
              <w:t xml:space="preserve"> </w:t>
            </w:r>
          </w:p>
          <w:p w14:paraId="4F0135CF" w14:textId="77777777" w:rsidR="00A31A47" w:rsidRPr="00C33FEB" w:rsidRDefault="00A31A47" w:rsidP="009160EC">
            <w:pPr>
              <w:spacing w:after="120"/>
              <w:ind w:left="55"/>
              <w:jc w:val="both"/>
              <w:rPr>
                <w:rFonts w:ascii="Calibri" w:hAnsi="Calibri"/>
                <w:color w:val="FF0000"/>
              </w:rPr>
            </w:pPr>
            <w:r w:rsidRPr="00C33FEB">
              <w:rPr>
                <w:rFonts w:ascii="Calibri" w:hAnsi="Calibri"/>
                <w:i/>
                <w:color w:val="FF0000"/>
                <w:lang w:val="es-ES"/>
              </w:rPr>
              <w:t>Con la presentación de su propuesta el oferente confirma haber examinado exhaustivamente los documentos proporcionados por el contratante para la construcción de la obra y por la sola circunstancia de formular la oferta, se tendrá al oferente por conocedor de las bases y condiciones del llamado y de las características de la obra licitada y del sitio en el cual se emplazará, por lo que no podrá con posterioridad invocar en su favor los errores en que pudiere haber incurrido al formular la oferta, o duda o desconocimiento de las cláusulas y disposiciones legales aplicables. La sola presentación de la oferta implicará la aceptación de las condiciones establecidas en el Pliego.</w:t>
            </w:r>
          </w:p>
          <w:p w14:paraId="7C7A14F2" w14:textId="77777777" w:rsidR="00A31A47" w:rsidRPr="00C33FEB" w:rsidRDefault="00A31A47" w:rsidP="00ED7FCE">
            <w:pPr>
              <w:pStyle w:val="Prrafodelista"/>
              <w:spacing w:after="120"/>
              <w:ind w:left="0" w:right="43"/>
              <w:jc w:val="both"/>
              <w:rPr>
                <w:rFonts w:ascii="Calibri" w:hAnsi="Calibri"/>
                <w:i/>
                <w:iCs/>
                <w:color w:val="FF0000"/>
              </w:rPr>
            </w:pPr>
            <w:r w:rsidRPr="00C33FEB">
              <w:rPr>
                <w:rFonts w:ascii="Calibri" w:hAnsi="Calibri"/>
                <w:i/>
                <w:iCs/>
                <w:color w:val="FF0000"/>
              </w:rPr>
              <w:t xml:space="preserve"> </w:t>
            </w:r>
          </w:p>
        </w:tc>
      </w:tr>
      <w:tr w:rsidR="00A31A47" w:rsidRPr="00C33FEB" w14:paraId="6AF48290" w14:textId="77777777" w:rsidTr="00FC18E3">
        <w:trPr>
          <w:tblCellSpacing w:w="11" w:type="dxa"/>
          <w:jc w:val="center"/>
        </w:trPr>
        <w:tc>
          <w:tcPr>
            <w:tcW w:w="439" w:type="pct"/>
            <w:tcBorders>
              <w:top w:val="single" w:sz="4" w:space="0" w:color="auto"/>
              <w:bottom w:val="single" w:sz="4" w:space="0" w:color="auto"/>
            </w:tcBorders>
          </w:tcPr>
          <w:p w14:paraId="141FDF0F"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lastRenderedPageBreak/>
              <w:t>IAO 5.4</w:t>
            </w:r>
          </w:p>
        </w:tc>
        <w:tc>
          <w:tcPr>
            <w:tcW w:w="4525" w:type="pct"/>
          </w:tcPr>
          <w:p w14:paraId="25BD0D9B" w14:textId="77777777" w:rsidR="00A31A47" w:rsidRPr="00C33FEB" w:rsidRDefault="00A31A47" w:rsidP="00ED7FCE">
            <w:pPr>
              <w:spacing w:after="120"/>
              <w:rPr>
                <w:rFonts w:ascii="Calibri" w:hAnsi="Calibri" w:cs="Calibri"/>
                <w:i/>
                <w:color w:val="FF0000"/>
                <w:lang w:val="es-EC"/>
              </w:rPr>
            </w:pPr>
            <w:r w:rsidRPr="00C33FEB">
              <w:rPr>
                <w:rFonts w:ascii="Calibri" w:hAnsi="Calibri"/>
                <w:color w:val="FF0000"/>
                <w:spacing w:val="-3"/>
              </w:rPr>
              <w:t xml:space="preserve">g) </w:t>
            </w:r>
            <w:r w:rsidRPr="00C33FEB">
              <w:rPr>
                <w:rFonts w:ascii="Calibri" w:hAnsi="Calibri" w:cs="Calibri"/>
                <w:i/>
                <w:color w:val="FF0000"/>
                <w:lang w:val="es-EC"/>
              </w:rPr>
              <w:t xml:space="preserve">deberá unificarse la personería por los medios legales pertinentes a los fines de su responsabilidad frente al Contratante, otorgando poder especial al representante común con facultades suficientes para actuar, obligar y responsabilizar a todos y cada uno de los integrantes en el trámite licitatorio, y con validez a los efectos de la adjudicación y suscripción del Contrato. </w:t>
            </w:r>
          </w:p>
          <w:p w14:paraId="60BFADE7" w14:textId="77777777" w:rsidR="00A31A47" w:rsidRPr="00C33FEB" w:rsidRDefault="00A31A47" w:rsidP="00ED7FCE">
            <w:pPr>
              <w:spacing w:after="120"/>
              <w:rPr>
                <w:rFonts w:ascii="Calibri" w:hAnsi="Calibri" w:cs="Calibri"/>
                <w:i/>
                <w:color w:val="FF0000"/>
                <w:lang w:val="es-EC"/>
              </w:rPr>
            </w:pPr>
            <w:r w:rsidRPr="00C33FEB">
              <w:rPr>
                <w:rFonts w:ascii="Calibri" w:hAnsi="Calibri" w:cs="Calibri"/>
                <w:i/>
                <w:color w:val="FF0000"/>
                <w:lang w:val="es-EC"/>
              </w:rPr>
              <w:t xml:space="preserve">h) Junto con el contrato o compromiso de constitución de la  APCA, en caso de personas jurídicas, deberá acompañarse copia de las actas de los órganos de administración o de gobierno, según corresponda, por las cuales cada una de las sociedades integrantes de la APCA haya aprobado la constitución de la misma. </w:t>
            </w:r>
          </w:p>
          <w:p w14:paraId="347F5268" w14:textId="77777777" w:rsidR="00A31A47" w:rsidRPr="00C33FEB" w:rsidRDefault="00A31A47" w:rsidP="00ED7FCE">
            <w:pPr>
              <w:spacing w:after="120"/>
              <w:rPr>
                <w:rFonts w:ascii="Calibri" w:hAnsi="Calibri" w:cs="Calibri"/>
                <w:i/>
                <w:color w:val="FF0000"/>
                <w:lang w:val="es-EC"/>
              </w:rPr>
            </w:pPr>
            <w:r w:rsidRPr="00C33FEB">
              <w:rPr>
                <w:rFonts w:ascii="Calibri" w:hAnsi="Calibri" w:cs="Calibri"/>
                <w:i/>
                <w:color w:val="FF0000"/>
                <w:lang w:val="es-EC"/>
              </w:rPr>
              <w:t xml:space="preserve">Cada una de las integrantes de la APCA, en caso de personas jurídicas,  deberá, además, presentar </w:t>
            </w:r>
            <w:r w:rsidRPr="00C33FEB">
              <w:rPr>
                <w:rFonts w:ascii="Calibri" w:hAnsi="Calibri"/>
                <w:color w:val="FF0000"/>
              </w:rPr>
              <w:t>la documentación institucional que acredite su personería y de la cual surja la capacidad para integrar las APCA</w:t>
            </w:r>
            <w:r w:rsidRPr="00C33FEB">
              <w:rPr>
                <w:rFonts w:ascii="Calibri" w:hAnsi="Calibri" w:cs="Calibri"/>
                <w:i/>
                <w:color w:val="FF0000"/>
                <w:lang w:val="es-EC"/>
              </w:rPr>
              <w:t xml:space="preserve"> y demás documentación que le sea requerida en este Pliego.</w:t>
            </w:r>
          </w:p>
          <w:p w14:paraId="1389314E" w14:textId="77777777" w:rsidR="00A31A47" w:rsidRPr="00C33FEB" w:rsidRDefault="00A31A47" w:rsidP="00133435">
            <w:pPr>
              <w:numPr>
                <w:ilvl w:val="0"/>
                <w:numId w:val="27"/>
              </w:numPr>
              <w:spacing w:after="120"/>
              <w:rPr>
                <w:rFonts w:ascii="Calibri" w:hAnsi="Calibri" w:cs="Calibri"/>
                <w:i/>
                <w:color w:val="FF0000"/>
                <w:lang w:val="es-EC"/>
              </w:rPr>
            </w:pPr>
            <w:r w:rsidRPr="00C33FEB">
              <w:rPr>
                <w:rFonts w:ascii="Calibri" w:hAnsi="Calibri" w:cs="Calibri"/>
                <w:i/>
                <w:color w:val="FF0000"/>
                <w:lang w:val="es-EC"/>
              </w:rPr>
              <w:lastRenderedPageBreak/>
              <w:t>El acuerdo o compromiso de conformación el APCA o Consorcio deberá observar las pautas abajo establecidas y contener como mínimo los siguientes requisitos:</w:t>
            </w:r>
          </w:p>
          <w:p w14:paraId="113548CB" w14:textId="77777777" w:rsidR="00A31A47" w:rsidRPr="00C33FEB" w:rsidRDefault="00A31A47" w:rsidP="00133435">
            <w:pPr>
              <w:pStyle w:val="Prrafodelista"/>
              <w:numPr>
                <w:ilvl w:val="0"/>
                <w:numId w:val="25"/>
              </w:numPr>
              <w:spacing w:after="120"/>
              <w:ind w:right="43"/>
              <w:jc w:val="both"/>
              <w:rPr>
                <w:rFonts w:ascii="Calibri" w:hAnsi="Calibri" w:cs="Calibri"/>
                <w:i/>
                <w:color w:val="FF0000"/>
                <w:lang w:val="es-EC"/>
              </w:rPr>
            </w:pPr>
            <w:r w:rsidRPr="00C33FEB">
              <w:rPr>
                <w:rFonts w:ascii="Calibri" w:hAnsi="Calibri" w:cs="Calibri"/>
                <w:i/>
                <w:color w:val="FF0000"/>
                <w:lang w:val="es-EC"/>
              </w:rPr>
              <w:t xml:space="preserve">Se podrá presentar en instrumento privado solo en los casos en los que el presupuesto referencial de la presente licitación no supere los </w:t>
            </w:r>
            <w:r>
              <w:rPr>
                <w:rFonts w:ascii="Calibri" w:hAnsi="Calibri" w:cs="Calibri"/>
                <w:i/>
                <w:color w:val="FF0000"/>
                <w:lang w:val="es-EC"/>
              </w:rPr>
              <w:t xml:space="preserve">USD </w:t>
            </w:r>
            <w:r w:rsidRPr="00C33FEB">
              <w:rPr>
                <w:rFonts w:ascii="Calibri" w:hAnsi="Calibri" w:cs="Calibri"/>
                <w:i/>
                <w:color w:val="FF0000"/>
                <w:lang w:val="es-EC"/>
              </w:rPr>
              <w:t>550.000,</w:t>
            </w:r>
            <w:r>
              <w:rPr>
                <w:rFonts w:ascii="Calibri" w:hAnsi="Calibri" w:cs="Calibri"/>
                <w:i/>
                <w:color w:val="FF0000"/>
                <w:lang w:val="es-EC"/>
              </w:rPr>
              <w:t>00</w:t>
            </w:r>
            <w:r w:rsidRPr="00C33FEB">
              <w:rPr>
                <w:rFonts w:ascii="Calibri" w:hAnsi="Calibri" w:cs="Calibri"/>
                <w:i/>
                <w:color w:val="FF0000"/>
                <w:lang w:val="es-EC"/>
              </w:rPr>
              <w:t xml:space="preserve"> de superar ese monto el compromiso de constitución deberá ser presentado en escritura pública.</w:t>
            </w:r>
          </w:p>
          <w:p w14:paraId="443643DA" w14:textId="77777777" w:rsidR="00A31A47" w:rsidRPr="00C33FEB" w:rsidRDefault="00A31A47" w:rsidP="00133435">
            <w:pPr>
              <w:pStyle w:val="Prrafodelista"/>
              <w:numPr>
                <w:ilvl w:val="0"/>
                <w:numId w:val="25"/>
              </w:numPr>
              <w:spacing w:after="120"/>
              <w:ind w:right="43"/>
              <w:jc w:val="both"/>
              <w:rPr>
                <w:rFonts w:ascii="Calibri" w:hAnsi="Calibri" w:cs="Calibri"/>
                <w:i/>
                <w:color w:val="FF0000"/>
                <w:lang w:val="es-EC"/>
              </w:rPr>
            </w:pPr>
            <w:r w:rsidRPr="00C33FEB">
              <w:rPr>
                <w:rFonts w:ascii="Calibri" w:hAnsi="Calibri" w:cs="Calibri"/>
                <w:i/>
                <w:color w:val="FF0000"/>
                <w:lang w:val="es-EC"/>
              </w:rPr>
              <w:t>Identificación de los partícipes, incluido domicilio, teléfonos, correo electrónico y lugar para recibir las notificaciones, con la verificación de requisitos de capacidad y representación de las partes;</w:t>
            </w:r>
          </w:p>
          <w:p w14:paraId="70D5CD32" w14:textId="77777777" w:rsidR="00A31A47" w:rsidRPr="00C33FEB" w:rsidRDefault="00A31A47" w:rsidP="00133435">
            <w:pPr>
              <w:pStyle w:val="Prrafodelista"/>
              <w:numPr>
                <w:ilvl w:val="0"/>
                <w:numId w:val="25"/>
              </w:numPr>
              <w:spacing w:after="120"/>
              <w:ind w:right="43"/>
              <w:jc w:val="both"/>
              <w:rPr>
                <w:rFonts w:ascii="Calibri" w:hAnsi="Calibri" w:cs="Calibri"/>
                <w:i/>
                <w:color w:val="FF0000"/>
                <w:lang w:val="es-EC"/>
              </w:rPr>
            </w:pPr>
            <w:r w:rsidRPr="00C33FEB">
              <w:rPr>
                <w:rFonts w:ascii="Calibri" w:hAnsi="Calibri" w:cs="Calibri"/>
                <w:i/>
                <w:color w:val="FF0000"/>
                <w:lang w:val="es-EC"/>
              </w:rPr>
              <w:t>La determinación de su objeto que deberá coincidir con el de la presente licitación, indicando concretamente las actividades y medios para su realización.</w:t>
            </w:r>
          </w:p>
          <w:p w14:paraId="552DF08C" w14:textId="77777777" w:rsidR="00A31A47" w:rsidRPr="00C33FEB" w:rsidRDefault="00A31A47" w:rsidP="00133435">
            <w:pPr>
              <w:pStyle w:val="Prrafodelista"/>
              <w:numPr>
                <w:ilvl w:val="0"/>
                <w:numId w:val="25"/>
              </w:numPr>
              <w:spacing w:after="120"/>
              <w:ind w:right="43"/>
              <w:jc w:val="both"/>
              <w:rPr>
                <w:rFonts w:ascii="Calibri" w:hAnsi="Calibri" w:cs="Calibri"/>
                <w:i/>
                <w:color w:val="FF0000"/>
                <w:lang w:val="es-EC"/>
              </w:rPr>
            </w:pPr>
            <w:r w:rsidRPr="00C33FEB">
              <w:rPr>
                <w:rFonts w:ascii="Calibri" w:hAnsi="Calibri" w:cs="Calibri"/>
                <w:i/>
                <w:color w:val="FF0000"/>
                <w:lang w:val="es-EC"/>
              </w:rPr>
              <w:t xml:space="preserve"> Unificación de personería y designación del representante o representantes, con poder o representación suficiente para poder actuar durante la fase precontractual de la licitación, a quien o quienes se les denominará Procuradores Comunes;</w:t>
            </w:r>
          </w:p>
          <w:p w14:paraId="5E720E96" w14:textId="77777777" w:rsidR="00A31A47" w:rsidRPr="00C33FEB" w:rsidRDefault="00A31A47" w:rsidP="00133435">
            <w:pPr>
              <w:pStyle w:val="Prrafodelista"/>
              <w:numPr>
                <w:ilvl w:val="0"/>
                <w:numId w:val="25"/>
              </w:numPr>
              <w:spacing w:after="120"/>
              <w:ind w:right="43"/>
              <w:jc w:val="both"/>
              <w:rPr>
                <w:rFonts w:ascii="Calibri" w:hAnsi="Calibri" w:cs="Calibri"/>
                <w:i/>
                <w:color w:val="FF0000"/>
                <w:lang w:val="es-EC"/>
              </w:rPr>
            </w:pPr>
            <w:r w:rsidRPr="00C33FEB">
              <w:rPr>
                <w:rFonts w:ascii="Calibri" w:hAnsi="Calibri" w:cs="Calibri"/>
                <w:i/>
                <w:color w:val="FF0000"/>
                <w:lang w:val="es-EC"/>
              </w:rPr>
              <w:t>El compromiso de actuar exclusivamente bajo la representación unificada en el/ los Procurador/es Comun/es.</w:t>
            </w:r>
          </w:p>
          <w:p w14:paraId="58A687A1" w14:textId="77777777" w:rsidR="00A31A47" w:rsidRPr="00C33FEB" w:rsidRDefault="00A31A47" w:rsidP="00133435">
            <w:pPr>
              <w:pStyle w:val="Prrafodelista"/>
              <w:numPr>
                <w:ilvl w:val="0"/>
                <w:numId w:val="25"/>
              </w:numPr>
              <w:spacing w:after="120"/>
              <w:ind w:right="43"/>
              <w:jc w:val="both"/>
              <w:rPr>
                <w:rFonts w:ascii="Calibri" w:hAnsi="Calibri" w:cs="Calibri"/>
                <w:i/>
                <w:color w:val="FF0000"/>
                <w:lang w:val="es-EC"/>
              </w:rPr>
            </w:pPr>
            <w:r w:rsidRPr="00C33FEB">
              <w:rPr>
                <w:rFonts w:ascii="Calibri" w:hAnsi="Calibri" w:cs="Calibri"/>
                <w:i/>
                <w:color w:val="FF0000"/>
                <w:lang w:val="es-EC"/>
              </w:rPr>
              <w:t>Determinación de los compromisos y obligaciones que asumirán las partes en la fase de ejecución contractual, de resultar adjudicada;</w:t>
            </w:r>
          </w:p>
          <w:p w14:paraId="07ADFDFD" w14:textId="77777777" w:rsidR="00A31A47" w:rsidRPr="00C33FEB" w:rsidRDefault="00A31A47" w:rsidP="00133435">
            <w:pPr>
              <w:pStyle w:val="Prrafodelista"/>
              <w:numPr>
                <w:ilvl w:val="0"/>
                <w:numId w:val="25"/>
              </w:numPr>
              <w:spacing w:after="120"/>
              <w:ind w:right="43"/>
              <w:jc w:val="both"/>
              <w:rPr>
                <w:rFonts w:ascii="Calibri" w:hAnsi="Calibri" w:cs="Calibri"/>
                <w:i/>
                <w:color w:val="FF0000"/>
                <w:lang w:val="es-EC"/>
              </w:rPr>
            </w:pPr>
            <w:r w:rsidRPr="00C33FEB">
              <w:rPr>
                <w:rFonts w:ascii="Calibri" w:hAnsi="Calibri" w:cs="Calibri"/>
                <w:i/>
                <w:color w:val="FF0000"/>
                <w:lang w:val="es-EC"/>
              </w:rPr>
              <w:t>Porcentaje de la participación de cada uno de los consorciados;</w:t>
            </w:r>
          </w:p>
          <w:p w14:paraId="38F585DD" w14:textId="77777777" w:rsidR="00A31A47" w:rsidRPr="00C33FEB" w:rsidRDefault="00A31A47" w:rsidP="00133435">
            <w:pPr>
              <w:pStyle w:val="Prrafodelista"/>
              <w:numPr>
                <w:ilvl w:val="0"/>
                <w:numId w:val="25"/>
              </w:numPr>
              <w:spacing w:after="120"/>
              <w:ind w:right="43"/>
              <w:jc w:val="both"/>
              <w:rPr>
                <w:rFonts w:ascii="Calibri" w:hAnsi="Calibri" w:cs="Calibri"/>
                <w:i/>
                <w:color w:val="FF0000"/>
                <w:lang w:val="es-EC"/>
              </w:rPr>
            </w:pPr>
            <w:r w:rsidRPr="00C33FEB">
              <w:rPr>
                <w:rFonts w:ascii="Calibri" w:hAnsi="Calibri" w:cs="Calibri"/>
                <w:i/>
                <w:color w:val="FF0000"/>
                <w:lang w:val="es-EC"/>
              </w:rPr>
              <w:t>Identificación precisa del código del proceso o procesos de contratación en los que participarán en el marco del compromiso o acu</w:t>
            </w:r>
            <w:r>
              <w:rPr>
                <w:rFonts w:ascii="Calibri" w:hAnsi="Calibri" w:cs="Calibri"/>
                <w:i/>
                <w:color w:val="FF0000"/>
                <w:lang w:val="es-EC"/>
              </w:rPr>
              <w:t>e</w:t>
            </w:r>
            <w:r w:rsidRPr="00C33FEB">
              <w:rPr>
                <w:rFonts w:ascii="Calibri" w:hAnsi="Calibri" w:cs="Calibri"/>
                <w:i/>
                <w:color w:val="FF0000"/>
                <w:lang w:val="es-EC"/>
              </w:rPr>
              <w:t>rdo de APCA;</w:t>
            </w:r>
          </w:p>
          <w:p w14:paraId="3E1D368B" w14:textId="77777777" w:rsidR="00A31A47" w:rsidRPr="00C33FEB" w:rsidRDefault="00A31A47" w:rsidP="00133435">
            <w:pPr>
              <w:pStyle w:val="Prrafodelista"/>
              <w:numPr>
                <w:ilvl w:val="0"/>
                <w:numId w:val="25"/>
              </w:numPr>
              <w:spacing w:after="120"/>
              <w:ind w:right="43"/>
              <w:jc w:val="both"/>
              <w:rPr>
                <w:rFonts w:ascii="Calibri" w:hAnsi="Calibri" w:cs="Calibri"/>
                <w:i/>
                <w:color w:val="FF0000"/>
                <w:lang w:val="es-EC"/>
              </w:rPr>
            </w:pPr>
            <w:r w:rsidRPr="00C33FEB">
              <w:rPr>
                <w:rFonts w:ascii="Calibri" w:hAnsi="Calibri" w:cs="Calibri"/>
                <w:i/>
                <w:color w:val="FF0000"/>
                <w:lang w:val="es-EC"/>
              </w:rPr>
              <w:t>Determinación de la responsabilidad solidaria e indivisible de los asociados para el cumplimiento de todas y cada una de las responsabilidades y obligaciones emanadas del procedimiento precontractual, con renuncia a los beneficios de orden y excusión;</w:t>
            </w:r>
          </w:p>
          <w:p w14:paraId="01C24260" w14:textId="77777777" w:rsidR="00A31A47" w:rsidRPr="00C33FEB" w:rsidRDefault="00A31A47" w:rsidP="00133435">
            <w:pPr>
              <w:pStyle w:val="Prrafodelista"/>
              <w:numPr>
                <w:ilvl w:val="0"/>
                <w:numId w:val="25"/>
              </w:numPr>
              <w:spacing w:after="120"/>
              <w:ind w:right="43"/>
              <w:jc w:val="both"/>
              <w:rPr>
                <w:rFonts w:ascii="Calibri" w:hAnsi="Calibri" w:cs="Calibri"/>
                <w:i/>
                <w:color w:val="FF0000"/>
                <w:lang w:val="es-EC"/>
              </w:rPr>
            </w:pPr>
            <w:r w:rsidRPr="00C33FEB">
              <w:rPr>
                <w:rFonts w:ascii="Calibri" w:hAnsi="Calibri" w:cs="Calibri"/>
                <w:i/>
                <w:color w:val="FF0000"/>
                <w:lang w:val="es-EC"/>
              </w:rPr>
              <w:t>La obligación de constituir la asociación o consorcio, en caso de resultar adjudicatario y el compromiso de acompañar el Convenio constitutivo de APCA notariado para suscribir el contrato.</w:t>
            </w:r>
          </w:p>
          <w:p w14:paraId="1479021E" w14:textId="77777777" w:rsidR="00A31A47" w:rsidRPr="00C33FEB" w:rsidRDefault="00A31A47" w:rsidP="00133435">
            <w:pPr>
              <w:pStyle w:val="Prrafodelista"/>
              <w:numPr>
                <w:ilvl w:val="0"/>
                <w:numId w:val="25"/>
              </w:numPr>
              <w:spacing w:after="120"/>
              <w:ind w:right="43"/>
              <w:jc w:val="both"/>
              <w:rPr>
                <w:rFonts w:ascii="Calibri" w:hAnsi="Calibri" w:cs="Calibri"/>
                <w:i/>
                <w:color w:val="FF0000"/>
                <w:lang w:val="es-EC"/>
              </w:rPr>
            </w:pPr>
            <w:r w:rsidRPr="00C33FEB">
              <w:rPr>
                <w:rFonts w:ascii="Calibri" w:hAnsi="Calibri" w:cs="Calibri"/>
                <w:i/>
                <w:color w:val="FF0000"/>
                <w:lang w:val="es-EC"/>
              </w:rPr>
              <w:t xml:space="preserve">Plazo del compromiso de asociación, el que deberá cubrir la totalidad del plazo precontractual, hasta antes de suscribir el contrato de asociación o consorcio respectivo, y noventa días adicionales. </w:t>
            </w:r>
          </w:p>
          <w:p w14:paraId="0152F6F2" w14:textId="77777777" w:rsidR="00A31A47" w:rsidRPr="00C33FEB" w:rsidRDefault="00A31A47" w:rsidP="00ED7FCE">
            <w:pPr>
              <w:pStyle w:val="Prrafodelista"/>
              <w:spacing w:after="120"/>
              <w:ind w:right="43"/>
              <w:jc w:val="both"/>
              <w:rPr>
                <w:rFonts w:ascii="Calibri" w:hAnsi="Calibri" w:cs="Calibri"/>
                <w:i/>
                <w:color w:val="FF0000"/>
                <w:lang w:val="es-EC"/>
              </w:rPr>
            </w:pPr>
          </w:p>
          <w:p w14:paraId="66D85550" w14:textId="77777777" w:rsidR="00A31A47" w:rsidRPr="00C33FEB" w:rsidRDefault="00A31A47" w:rsidP="00ED7FCE">
            <w:pPr>
              <w:pStyle w:val="Prrafodelista"/>
              <w:spacing w:after="120"/>
              <w:ind w:left="0" w:right="43"/>
              <w:jc w:val="both"/>
              <w:rPr>
                <w:rFonts w:ascii="Calibri" w:hAnsi="Calibri" w:cs="Calibri"/>
                <w:i/>
                <w:color w:val="FF0000"/>
                <w:lang w:val="es-EC"/>
              </w:rPr>
            </w:pPr>
            <w:r w:rsidRPr="00C33FEB">
              <w:rPr>
                <w:rFonts w:ascii="Calibri" w:hAnsi="Calibri" w:cs="Calibri"/>
                <w:i/>
                <w:color w:val="FF0000"/>
                <w:lang w:val="es-EC"/>
              </w:rPr>
              <w:t xml:space="preserve">El Convenio de conformación de APCA, además de los requisitos arriba indicados, deberá  expresar su plazo de duración el que deberá ser hasta la finalización de las obras (recepción definitiva) más un periodo de seis meses adicionales o hasta que expire la última garantía otorgada y se extingan todas las obligaciones emergentes de esta licitación, lo que ocurra en última instancia. </w:t>
            </w:r>
          </w:p>
          <w:p w14:paraId="144DCF22" w14:textId="77777777" w:rsidR="00A31A47" w:rsidRPr="00C33FEB" w:rsidRDefault="00A31A47" w:rsidP="00ED7FCE">
            <w:pPr>
              <w:pStyle w:val="Prrafodelista"/>
              <w:spacing w:after="120"/>
              <w:ind w:left="0" w:right="43"/>
              <w:jc w:val="both"/>
              <w:rPr>
                <w:rFonts w:ascii="Calibri" w:hAnsi="Calibri" w:cs="Calibri"/>
                <w:i/>
                <w:color w:val="FF0000"/>
                <w:lang w:val="es-EC"/>
              </w:rPr>
            </w:pPr>
            <w:r w:rsidRPr="00C33FEB">
              <w:rPr>
                <w:rFonts w:ascii="Calibri" w:hAnsi="Calibri" w:cs="Calibri"/>
                <w:i/>
                <w:color w:val="FF0000"/>
                <w:lang w:val="es-EC"/>
              </w:rPr>
              <w:t xml:space="preserve">En caso que la adjudicación recaiga sobre una APCA que haya presentado un compromiso de asociación deberá acompañarse el Contrato Constitutivo definitivo notariado, autenticado y legalizado según corresponda y la Inscripción en el registro </w:t>
            </w:r>
            <w:r w:rsidRPr="00C33FEB">
              <w:rPr>
                <w:rFonts w:ascii="Calibri" w:hAnsi="Calibri" w:cs="Calibri"/>
                <w:i/>
                <w:color w:val="FF0000"/>
                <w:lang w:val="es-EC"/>
              </w:rPr>
              <w:lastRenderedPageBreak/>
              <w:t>correspondiente como requisito para la firma del contrato. De no cumplirse con los recaudos mencionados, se tendrá por retirada la oferta y se dejará sin efecto la adjudicación, sin perjuicio de las sanciones que pudieran corresponderle.</w:t>
            </w:r>
          </w:p>
          <w:p w14:paraId="08100DF7" w14:textId="77777777" w:rsidR="00A31A47" w:rsidRPr="00C33FEB" w:rsidRDefault="00A31A47" w:rsidP="009160EC">
            <w:pPr>
              <w:spacing w:after="120"/>
              <w:jc w:val="both"/>
              <w:rPr>
                <w:rFonts w:ascii="Calibri" w:hAnsi="Calibri"/>
                <w:color w:val="FF0000"/>
                <w:spacing w:val="-3"/>
              </w:rPr>
            </w:pPr>
            <w:r w:rsidRPr="00C33FEB">
              <w:rPr>
                <w:rFonts w:ascii="Calibri" w:hAnsi="Calibri" w:cs="Calibri"/>
                <w:i/>
                <w:color w:val="FF0000"/>
                <w:lang w:val="es-EC"/>
              </w:rPr>
              <w:t>Una vez presentadas a la licitación, las APCA o Consorcios no podrán modificar su integración (es decir cambiar las empresas que la componen ni aumentar o disminuir su número) en toda situación relacionada con la misma y si fueran contratadas, tampoco podrán hacerlo hasta el cumplimiento total de las obligaciones emergentes del contrato, salvo expresa autorización del Contratante.</w:t>
            </w:r>
          </w:p>
        </w:tc>
      </w:tr>
      <w:tr w:rsidR="00A31A47" w:rsidRPr="00C33FEB" w14:paraId="04577630" w14:textId="77777777" w:rsidTr="00FC18E3">
        <w:trPr>
          <w:tblCellSpacing w:w="11" w:type="dxa"/>
          <w:jc w:val="center"/>
        </w:trPr>
        <w:tc>
          <w:tcPr>
            <w:tcW w:w="439" w:type="pct"/>
            <w:tcBorders>
              <w:top w:val="single" w:sz="4" w:space="0" w:color="auto"/>
              <w:bottom w:val="single" w:sz="4" w:space="0" w:color="auto"/>
            </w:tcBorders>
          </w:tcPr>
          <w:p w14:paraId="4141B33E"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lastRenderedPageBreak/>
              <w:t>IAO 5.5</w:t>
            </w:r>
          </w:p>
        </w:tc>
        <w:tc>
          <w:tcPr>
            <w:tcW w:w="4525" w:type="pct"/>
          </w:tcPr>
          <w:p w14:paraId="10861EC7" w14:textId="77777777" w:rsidR="00A31A47" w:rsidRPr="00C33FEB" w:rsidRDefault="00A31A47" w:rsidP="00DA1C29">
            <w:pPr>
              <w:spacing w:after="120"/>
              <w:ind w:firstLine="72"/>
              <w:jc w:val="both"/>
              <w:rPr>
                <w:rFonts w:ascii="Calibri" w:hAnsi="Calibri"/>
                <w:color w:val="FF0000"/>
                <w:spacing w:val="-3"/>
              </w:rPr>
            </w:pPr>
            <w:r w:rsidRPr="00C33FEB">
              <w:rPr>
                <w:rFonts w:ascii="Calibri" w:hAnsi="Calibri"/>
                <w:color w:val="262626"/>
              </w:rPr>
              <w:t xml:space="preserve">Se modifica de la siguiente </w:t>
            </w:r>
            <w:r>
              <w:rPr>
                <w:rFonts w:ascii="Calibri" w:hAnsi="Calibri"/>
                <w:color w:val="262626"/>
              </w:rPr>
              <w:t>forma</w:t>
            </w:r>
            <w:r w:rsidRPr="00C33FEB">
              <w:rPr>
                <w:rFonts w:ascii="Calibri" w:hAnsi="Calibri"/>
                <w:color w:val="262626"/>
              </w:rPr>
              <w:t xml:space="preserve">: </w:t>
            </w:r>
          </w:p>
        </w:tc>
      </w:tr>
      <w:tr w:rsidR="00A31A47" w:rsidRPr="00C33FEB" w14:paraId="78E1894A" w14:textId="77777777" w:rsidTr="00FC18E3">
        <w:trPr>
          <w:tblCellSpacing w:w="11" w:type="dxa"/>
          <w:jc w:val="center"/>
        </w:trPr>
        <w:tc>
          <w:tcPr>
            <w:tcW w:w="439" w:type="pct"/>
            <w:tcBorders>
              <w:top w:val="single" w:sz="4" w:space="0" w:color="auto"/>
              <w:bottom w:val="single" w:sz="4" w:space="0" w:color="auto"/>
            </w:tcBorders>
          </w:tcPr>
          <w:p w14:paraId="2A5DC443" w14:textId="77777777" w:rsidR="00A31A47" w:rsidRPr="00C33FEB" w:rsidRDefault="00A31A47" w:rsidP="009160EC">
            <w:pPr>
              <w:spacing w:after="120"/>
              <w:rPr>
                <w:rFonts w:ascii="Calibri" w:hAnsi="Calibri"/>
                <w:b/>
                <w:bCs/>
                <w:color w:val="262626"/>
              </w:rPr>
            </w:pPr>
            <w:r w:rsidRPr="00C33FEB">
              <w:rPr>
                <w:rFonts w:ascii="Calibri" w:hAnsi="Calibri"/>
                <w:b/>
                <w:bCs/>
                <w:color w:val="262626"/>
                <w:highlight w:val="yellow"/>
              </w:rPr>
              <w:t>IAO 5.5(a)</w:t>
            </w:r>
          </w:p>
        </w:tc>
        <w:tc>
          <w:tcPr>
            <w:tcW w:w="4525" w:type="pct"/>
          </w:tcPr>
          <w:p w14:paraId="6A3F1A59" w14:textId="77777777" w:rsidR="00A31A47" w:rsidRPr="00C33FEB" w:rsidRDefault="00A31A47" w:rsidP="00ED7FCE">
            <w:pPr>
              <w:spacing w:after="120"/>
              <w:rPr>
                <w:rFonts w:ascii="Calibri" w:hAnsi="Calibri"/>
                <w:i/>
                <w:color w:val="FF0000"/>
              </w:rPr>
            </w:pPr>
            <w:r w:rsidRPr="00C33FEB">
              <w:rPr>
                <w:rFonts w:ascii="Calibri" w:hAnsi="Calibri"/>
                <w:i/>
                <w:color w:val="FF0000"/>
              </w:rPr>
              <w:t>Se deberá demostrar que se cumple con los siguientes índices:</w:t>
            </w:r>
          </w:p>
          <w:p w14:paraId="11E2CAA3" w14:textId="77777777" w:rsidR="00A31A47" w:rsidRPr="00C33FEB" w:rsidRDefault="00A31A47" w:rsidP="00ED7FCE">
            <w:pPr>
              <w:pStyle w:val="Default"/>
              <w:spacing w:after="120"/>
              <w:rPr>
                <w:rFonts w:ascii="Calibri" w:hAnsi="Calibri"/>
                <w:color w:val="FF0000"/>
                <w:lang w:val="es-ES_tradnl"/>
              </w:rPr>
            </w:pPr>
            <w:r>
              <w:rPr>
                <w:rFonts w:ascii="Calibri" w:hAnsi="Calibri"/>
                <w:noProof/>
                <w:color w:val="FF0000"/>
                <w:lang w:val="es-ES" w:eastAsia="es-ES"/>
              </w:rPr>
              <w:drawing>
                <wp:inline distT="0" distB="0" distL="0" distR="0" wp14:anchorId="7E0607CB" wp14:editId="4865EE8E">
                  <wp:extent cx="2405744" cy="5943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8301" r="31763"/>
                          <a:stretch>
                            <a:fillRect/>
                          </a:stretch>
                        </pic:blipFill>
                        <pic:spPr bwMode="auto">
                          <a:xfrm>
                            <a:off x="0" y="0"/>
                            <a:ext cx="2405744" cy="594360"/>
                          </a:xfrm>
                          <a:prstGeom prst="rect">
                            <a:avLst/>
                          </a:prstGeom>
                          <a:noFill/>
                          <a:ln>
                            <a:noFill/>
                          </a:ln>
                        </pic:spPr>
                      </pic:pic>
                    </a:graphicData>
                  </a:graphic>
                </wp:inline>
              </w:drawing>
            </w:r>
          </w:p>
          <w:p w14:paraId="44847DD2" w14:textId="77777777" w:rsidR="00A31A47" w:rsidRPr="00C33FEB" w:rsidRDefault="00A31A47" w:rsidP="00ED7FCE">
            <w:pPr>
              <w:pStyle w:val="Default"/>
              <w:spacing w:after="120"/>
              <w:rPr>
                <w:rFonts w:ascii="Calibri" w:hAnsi="Calibri"/>
                <w:color w:val="FF0000"/>
              </w:rPr>
            </w:pPr>
            <w:r w:rsidRPr="00C33FEB">
              <w:rPr>
                <w:rFonts w:ascii="Calibri" w:hAnsi="Calibri"/>
                <w:color w:val="FF0000"/>
              </w:rPr>
              <w:t>Las fórmulas para el cálculo de índices son las siguientes:</w:t>
            </w:r>
          </w:p>
          <w:p w14:paraId="29DBBA61" w14:textId="77777777" w:rsidR="00A31A47" w:rsidRPr="00C33FEB" w:rsidRDefault="00A31A47" w:rsidP="00ED7FCE">
            <w:pPr>
              <w:pStyle w:val="Default"/>
              <w:spacing w:after="120"/>
              <w:rPr>
                <w:rFonts w:ascii="Calibri" w:hAnsi="Calibri"/>
                <w:color w:val="FF0000"/>
              </w:rPr>
            </w:pPr>
            <w:r w:rsidRPr="00C33FEB">
              <w:rPr>
                <w:rFonts w:ascii="Calibri" w:hAnsi="Calibri"/>
                <w:color w:val="FF0000"/>
              </w:rPr>
              <w:t xml:space="preserve">a. Índice de Solvencia: Activo Corriente  /  Pasivo Corriente = ó &gt; 1,00                      </w:t>
            </w:r>
          </w:p>
          <w:p w14:paraId="6D89F3F3" w14:textId="77777777" w:rsidR="00A31A47" w:rsidRPr="00C33FEB" w:rsidRDefault="00A31A47" w:rsidP="009160EC">
            <w:pPr>
              <w:spacing w:after="120"/>
              <w:rPr>
                <w:rFonts w:ascii="Calibri" w:hAnsi="Calibri"/>
                <w:color w:val="FF0000"/>
              </w:rPr>
            </w:pPr>
            <w:r w:rsidRPr="00C33FEB">
              <w:rPr>
                <w:rFonts w:ascii="Calibri" w:hAnsi="Calibri"/>
                <w:color w:val="FF0000"/>
              </w:rPr>
              <w:t>b. Índice de Endeudamiento: Pasivo Total / Patrimonio &lt; 1,5</w:t>
            </w:r>
          </w:p>
          <w:p w14:paraId="6060B3E0" w14:textId="77777777" w:rsidR="00A31A47" w:rsidRPr="00C33FEB" w:rsidRDefault="00A31A47" w:rsidP="00ED7FCE">
            <w:pPr>
              <w:spacing w:after="120"/>
              <w:rPr>
                <w:rFonts w:ascii="Calibri" w:hAnsi="Calibri"/>
                <w:i/>
                <w:iCs/>
                <w:color w:val="FF0000"/>
                <w:spacing w:val="-3"/>
              </w:rPr>
            </w:pPr>
            <w:r w:rsidRPr="00C33FEB">
              <w:rPr>
                <w:rFonts w:ascii="Calibri" w:hAnsi="Calibri"/>
                <w:color w:val="FF0000"/>
                <w:highlight w:val="yellow"/>
              </w:rPr>
              <w:t>Esta información es meramente referencial.</w:t>
            </w:r>
          </w:p>
        </w:tc>
      </w:tr>
      <w:tr w:rsidR="00A31A47" w:rsidRPr="00C33FEB" w14:paraId="4FE0D8F6" w14:textId="77777777" w:rsidTr="00FC18E3">
        <w:trPr>
          <w:tblCellSpacing w:w="11" w:type="dxa"/>
          <w:jc w:val="center"/>
        </w:trPr>
        <w:tc>
          <w:tcPr>
            <w:tcW w:w="439" w:type="pct"/>
            <w:tcBorders>
              <w:top w:val="single" w:sz="4" w:space="0" w:color="auto"/>
              <w:bottom w:val="single" w:sz="4" w:space="0" w:color="auto"/>
            </w:tcBorders>
          </w:tcPr>
          <w:p w14:paraId="7F5CD1D1"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5.5 (b)</w:t>
            </w:r>
          </w:p>
        </w:tc>
        <w:tc>
          <w:tcPr>
            <w:tcW w:w="4525" w:type="pct"/>
          </w:tcPr>
          <w:p w14:paraId="26EA3B89" w14:textId="77777777" w:rsidR="00A31A47" w:rsidRPr="00C33FEB" w:rsidRDefault="00A31A47" w:rsidP="00ED7FCE">
            <w:pPr>
              <w:spacing w:after="120"/>
              <w:rPr>
                <w:rFonts w:ascii="Calibri" w:hAnsi="Calibri"/>
                <w:i/>
                <w:iCs/>
                <w:color w:val="FF0000"/>
                <w:spacing w:val="-3"/>
              </w:rPr>
            </w:pPr>
            <w:r w:rsidRPr="00C33FEB">
              <w:rPr>
                <w:rFonts w:ascii="Calibri" w:hAnsi="Calibri"/>
                <w:color w:val="FF0000"/>
                <w:spacing w:val="-3"/>
              </w:rPr>
              <w:t xml:space="preserve">EXPERIENCIA COMO CONTRATISTA PRINCIPAL EN OBRAS SIMILARES: El número de obras es: </w:t>
            </w:r>
            <w:r w:rsidRPr="002832EA">
              <w:rPr>
                <w:rFonts w:ascii="Calibri" w:hAnsi="Calibri"/>
                <w:color w:val="FF0000"/>
                <w:spacing w:val="-3"/>
                <w:highlight w:val="yellow"/>
              </w:rPr>
              <w:t>dos (2)</w:t>
            </w:r>
            <w:r>
              <w:rPr>
                <w:rFonts w:ascii="Calibri" w:hAnsi="Calibri"/>
                <w:color w:val="FF0000"/>
                <w:spacing w:val="-3"/>
              </w:rPr>
              <w:t>.</w:t>
            </w:r>
          </w:p>
          <w:p w14:paraId="02FAACF2" w14:textId="77777777" w:rsidR="00A31A47" w:rsidRPr="00C33FEB" w:rsidRDefault="00A31A47" w:rsidP="00ED7FCE">
            <w:pPr>
              <w:spacing w:after="120"/>
              <w:rPr>
                <w:rFonts w:ascii="Calibri" w:hAnsi="Calibri"/>
                <w:color w:val="FF0000"/>
                <w:spacing w:val="-3"/>
              </w:rPr>
            </w:pPr>
            <w:r w:rsidRPr="00C33FEB">
              <w:rPr>
                <w:rFonts w:ascii="Calibri" w:hAnsi="Calibri"/>
                <w:color w:val="FF0000"/>
                <w:spacing w:val="-3"/>
              </w:rPr>
              <w:t xml:space="preserve">El período es: </w:t>
            </w:r>
            <w:r w:rsidRPr="002832EA">
              <w:rPr>
                <w:rFonts w:ascii="Calibri" w:hAnsi="Calibri"/>
                <w:i/>
                <w:iCs/>
                <w:color w:val="FF0000"/>
                <w:spacing w:val="-3"/>
                <w:highlight w:val="yellow"/>
              </w:rPr>
              <w:t>cinco (5) años.</w:t>
            </w:r>
            <w:r w:rsidRPr="00C33FEB">
              <w:rPr>
                <w:rFonts w:ascii="Calibri" w:hAnsi="Calibri"/>
                <w:color w:val="FF0000"/>
                <w:spacing w:val="-3"/>
              </w:rPr>
              <w:t xml:space="preserve"> </w:t>
            </w:r>
          </w:p>
          <w:p w14:paraId="65C97FE7" w14:textId="77777777" w:rsidR="00A31A47" w:rsidRDefault="00A31A47" w:rsidP="00C94750">
            <w:pPr>
              <w:tabs>
                <w:tab w:val="left" w:pos="-720"/>
              </w:tabs>
              <w:ind w:left="284"/>
              <w:jc w:val="both"/>
              <w:rPr>
                <w:rFonts w:ascii="Calibri" w:hAnsi="Calibri"/>
                <w:i/>
                <w:color w:val="FF0000"/>
              </w:rPr>
            </w:pPr>
            <w:r w:rsidRPr="00C33FEB">
              <w:rPr>
                <w:rFonts w:ascii="Calibri" w:hAnsi="Calibri"/>
                <w:i/>
                <w:color w:val="FF0000"/>
              </w:rPr>
              <w:t xml:space="preserve">Por obra similar se entiende: </w:t>
            </w:r>
          </w:p>
          <w:p w14:paraId="7E3C9F67" w14:textId="77777777" w:rsidR="00A31A47" w:rsidRDefault="00A31A47" w:rsidP="00C94750">
            <w:pPr>
              <w:tabs>
                <w:tab w:val="left" w:pos="-720"/>
              </w:tabs>
              <w:ind w:left="284"/>
              <w:jc w:val="both"/>
              <w:rPr>
                <w:rFonts w:ascii="Calibri" w:hAnsi="Calibri"/>
                <w:i/>
                <w:color w:val="FF0000"/>
              </w:rPr>
            </w:pPr>
          </w:p>
          <w:p w14:paraId="76BC2521" w14:textId="77777777" w:rsidR="00A31A47" w:rsidRPr="00C94750" w:rsidRDefault="00A31A47" w:rsidP="00C94750">
            <w:pPr>
              <w:tabs>
                <w:tab w:val="left" w:pos="-720"/>
              </w:tabs>
              <w:ind w:left="284"/>
              <w:jc w:val="both"/>
              <w:rPr>
                <w:rFonts w:ascii="Calibri" w:hAnsi="Calibri" w:cs="Calibri"/>
                <w:spacing w:val="-3"/>
                <w:sz w:val="22"/>
                <w:szCs w:val="22"/>
                <w:highlight w:val="yellow"/>
              </w:rPr>
            </w:pPr>
            <w:r>
              <w:rPr>
                <w:rFonts w:ascii="Calibri" w:hAnsi="Calibri" w:cs="Calibri"/>
                <w:spacing w:val="-3"/>
                <w:sz w:val="22"/>
                <w:szCs w:val="22"/>
                <w:highlight w:val="yellow"/>
              </w:rPr>
              <w:t>Aquellos proyectos relacionados a la construcción de</w:t>
            </w:r>
            <w:r w:rsidRPr="00C94750">
              <w:rPr>
                <w:rFonts w:ascii="Calibri" w:hAnsi="Calibri" w:cs="Calibri"/>
                <w:spacing w:val="-3"/>
                <w:sz w:val="22"/>
                <w:szCs w:val="22"/>
                <w:highlight w:val="yellow"/>
              </w:rPr>
              <w:t xml:space="preserve"> </w:t>
            </w:r>
            <w:r>
              <w:rPr>
                <w:rFonts w:ascii="Calibri" w:hAnsi="Calibri" w:cs="Calibri"/>
                <w:spacing w:val="-3"/>
                <w:sz w:val="22"/>
                <w:szCs w:val="22"/>
                <w:highlight w:val="yellow"/>
              </w:rPr>
              <w:t>redes de distribución eléctrica aéreas y subterráneas, para medio y bajo voltaje, en las que se haya realizado</w:t>
            </w:r>
            <w:r w:rsidRPr="00C94750">
              <w:rPr>
                <w:rFonts w:ascii="Calibri" w:hAnsi="Calibri" w:cs="Calibri"/>
                <w:spacing w:val="-3"/>
                <w:sz w:val="22"/>
                <w:szCs w:val="22"/>
                <w:highlight w:val="yellow"/>
              </w:rPr>
              <w:t xml:space="preserve"> las siguientes actividades:</w:t>
            </w:r>
          </w:p>
          <w:p w14:paraId="2AE966CA" w14:textId="77777777" w:rsidR="00A31A47" w:rsidRPr="00C94750" w:rsidRDefault="00A31A47" w:rsidP="00C94750">
            <w:pPr>
              <w:tabs>
                <w:tab w:val="left" w:pos="-720"/>
              </w:tabs>
              <w:jc w:val="both"/>
              <w:rPr>
                <w:rFonts w:ascii="Calibri" w:hAnsi="Calibri" w:cs="Calibri"/>
                <w:color w:val="FF0000"/>
                <w:spacing w:val="-3"/>
                <w:sz w:val="22"/>
                <w:szCs w:val="22"/>
                <w:highlight w:val="yellow"/>
              </w:rPr>
            </w:pPr>
          </w:p>
          <w:p w14:paraId="57191A57" w14:textId="77777777" w:rsidR="00A31A47" w:rsidRPr="00C94750" w:rsidRDefault="00A31A47" w:rsidP="0031555A">
            <w:pPr>
              <w:numPr>
                <w:ilvl w:val="0"/>
                <w:numId w:val="30"/>
              </w:numPr>
              <w:tabs>
                <w:tab w:val="left" w:pos="284"/>
              </w:tabs>
              <w:suppressAutoHyphens/>
              <w:jc w:val="both"/>
              <w:rPr>
                <w:rFonts w:ascii="Calibri" w:hAnsi="Calibri" w:cs="Calibri"/>
                <w:spacing w:val="-3"/>
                <w:sz w:val="22"/>
                <w:szCs w:val="22"/>
                <w:highlight w:val="yellow"/>
              </w:rPr>
            </w:pPr>
            <w:r>
              <w:rPr>
                <w:rFonts w:ascii="Calibri" w:hAnsi="Calibri" w:cs="Calibri"/>
                <w:spacing w:val="-3"/>
                <w:sz w:val="22"/>
                <w:szCs w:val="22"/>
                <w:highlight w:val="yellow"/>
              </w:rPr>
              <w:t>Estacamiento e izado de postes</w:t>
            </w:r>
          </w:p>
          <w:p w14:paraId="791455F7" w14:textId="77777777" w:rsidR="00A31A47" w:rsidRDefault="00A31A47" w:rsidP="0031555A">
            <w:pPr>
              <w:numPr>
                <w:ilvl w:val="0"/>
                <w:numId w:val="30"/>
              </w:numPr>
              <w:tabs>
                <w:tab w:val="left" w:pos="284"/>
              </w:tabs>
              <w:suppressAutoHyphens/>
              <w:jc w:val="both"/>
              <w:rPr>
                <w:rFonts w:ascii="Calibri" w:hAnsi="Calibri" w:cs="Calibri"/>
                <w:spacing w:val="-3"/>
                <w:sz w:val="22"/>
                <w:szCs w:val="22"/>
                <w:highlight w:val="yellow"/>
              </w:rPr>
            </w:pPr>
            <w:r>
              <w:rPr>
                <w:rFonts w:ascii="Calibri" w:hAnsi="Calibri" w:cs="Calibri"/>
                <w:spacing w:val="-3"/>
                <w:sz w:val="22"/>
                <w:szCs w:val="22"/>
                <w:highlight w:val="yellow"/>
              </w:rPr>
              <w:t>Armado de estructuras de soporte en postes y pozos</w:t>
            </w:r>
          </w:p>
          <w:p w14:paraId="1C32E72F" w14:textId="77777777" w:rsidR="00A31A47" w:rsidRPr="00C94750" w:rsidRDefault="00A31A47" w:rsidP="0031555A">
            <w:pPr>
              <w:numPr>
                <w:ilvl w:val="0"/>
                <w:numId w:val="30"/>
              </w:numPr>
              <w:tabs>
                <w:tab w:val="left" w:pos="284"/>
              </w:tabs>
              <w:suppressAutoHyphens/>
              <w:jc w:val="both"/>
              <w:rPr>
                <w:rFonts w:ascii="Calibri" w:hAnsi="Calibri" w:cs="Calibri"/>
                <w:spacing w:val="-3"/>
                <w:sz w:val="22"/>
                <w:szCs w:val="22"/>
                <w:highlight w:val="yellow"/>
              </w:rPr>
            </w:pPr>
            <w:r>
              <w:rPr>
                <w:rFonts w:ascii="Calibri" w:hAnsi="Calibri" w:cs="Calibri"/>
                <w:spacing w:val="-3"/>
                <w:sz w:val="22"/>
                <w:szCs w:val="22"/>
                <w:highlight w:val="yellow"/>
              </w:rPr>
              <w:t>Tendido y regulado de conductores aéreos y cableado subterráneo</w:t>
            </w:r>
          </w:p>
          <w:p w14:paraId="67DBB2B0" w14:textId="77777777" w:rsidR="00A31A47" w:rsidRPr="00C94750" w:rsidRDefault="00A31A47" w:rsidP="0031555A">
            <w:pPr>
              <w:numPr>
                <w:ilvl w:val="0"/>
                <w:numId w:val="30"/>
              </w:numPr>
              <w:tabs>
                <w:tab w:val="left" w:pos="284"/>
              </w:tabs>
              <w:suppressAutoHyphens/>
              <w:jc w:val="both"/>
              <w:rPr>
                <w:rFonts w:ascii="Calibri" w:hAnsi="Calibri" w:cs="Calibri"/>
                <w:spacing w:val="-3"/>
                <w:sz w:val="22"/>
                <w:szCs w:val="22"/>
                <w:highlight w:val="yellow"/>
              </w:rPr>
            </w:pPr>
            <w:r w:rsidRPr="00C94750">
              <w:rPr>
                <w:rFonts w:ascii="Calibri" w:hAnsi="Calibri" w:cs="Calibri"/>
                <w:spacing w:val="-3"/>
                <w:sz w:val="22"/>
                <w:szCs w:val="22"/>
                <w:highlight w:val="yellow"/>
              </w:rPr>
              <w:t xml:space="preserve">Montaje de </w:t>
            </w:r>
            <w:r>
              <w:rPr>
                <w:rFonts w:ascii="Calibri" w:hAnsi="Calibri" w:cs="Calibri"/>
                <w:spacing w:val="-3"/>
                <w:sz w:val="22"/>
                <w:szCs w:val="22"/>
                <w:highlight w:val="yellow"/>
              </w:rPr>
              <w:t>centros de transformación aéreos y bases Padmounted</w:t>
            </w:r>
            <w:r w:rsidRPr="00C94750">
              <w:rPr>
                <w:rFonts w:ascii="Calibri" w:hAnsi="Calibri" w:cs="Calibri"/>
                <w:spacing w:val="-3"/>
                <w:sz w:val="22"/>
                <w:szCs w:val="22"/>
                <w:highlight w:val="yellow"/>
              </w:rPr>
              <w:t xml:space="preserve"> </w:t>
            </w:r>
            <w:r>
              <w:rPr>
                <w:rFonts w:ascii="Calibri" w:hAnsi="Calibri" w:cs="Calibri"/>
                <w:spacing w:val="-3"/>
                <w:sz w:val="22"/>
                <w:szCs w:val="22"/>
                <w:highlight w:val="yellow"/>
              </w:rPr>
              <w:t>, a 13.8 kV.</w:t>
            </w:r>
          </w:p>
          <w:p w14:paraId="7263081D" w14:textId="77777777" w:rsidR="00A31A47" w:rsidRDefault="00A31A47" w:rsidP="0031555A">
            <w:pPr>
              <w:numPr>
                <w:ilvl w:val="0"/>
                <w:numId w:val="30"/>
              </w:numPr>
              <w:tabs>
                <w:tab w:val="left" w:pos="284"/>
              </w:tabs>
              <w:suppressAutoHyphens/>
              <w:jc w:val="both"/>
              <w:rPr>
                <w:rFonts w:ascii="Calibri" w:hAnsi="Calibri" w:cs="Calibri"/>
                <w:spacing w:val="-3"/>
                <w:sz w:val="22"/>
                <w:szCs w:val="22"/>
                <w:highlight w:val="yellow"/>
              </w:rPr>
            </w:pPr>
            <w:r>
              <w:rPr>
                <w:rFonts w:ascii="Calibri" w:hAnsi="Calibri" w:cs="Calibri"/>
                <w:spacing w:val="-3"/>
                <w:sz w:val="22"/>
                <w:szCs w:val="22"/>
                <w:highlight w:val="yellow"/>
              </w:rPr>
              <w:t>Pruebas técnicas especializadas para puesta en servicio de equipos y materiales de instalaciones eléctricas</w:t>
            </w:r>
          </w:p>
          <w:p w14:paraId="5C3B3C3E" w14:textId="77777777" w:rsidR="00A31A47" w:rsidRDefault="00A31A47" w:rsidP="0031555A">
            <w:pPr>
              <w:numPr>
                <w:ilvl w:val="0"/>
                <w:numId w:val="30"/>
              </w:numPr>
              <w:tabs>
                <w:tab w:val="left" w:pos="284"/>
              </w:tabs>
              <w:suppressAutoHyphens/>
              <w:jc w:val="both"/>
              <w:rPr>
                <w:rFonts w:ascii="Calibri" w:hAnsi="Calibri" w:cs="Calibri"/>
                <w:spacing w:val="-3"/>
                <w:sz w:val="22"/>
                <w:szCs w:val="22"/>
                <w:highlight w:val="yellow"/>
              </w:rPr>
            </w:pPr>
            <w:r w:rsidRPr="00684C76">
              <w:rPr>
                <w:rFonts w:ascii="Calibri" w:hAnsi="Calibri" w:cs="Calibri"/>
                <w:spacing w:val="-3"/>
                <w:sz w:val="22"/>
                <w:szCs w:val="22"/>
                <w:highlight w:val="yellow"/>
              </w:rPr>
              <w:t xml:space="preserve">Instalación de mallas </w:t>
            </w:r>
            <w:r>
              <w:rPr>
                <w:rFonts w:ascii="Calibri" w:hAnsi="Calibri" w:cs="Calibri"/>
                <w:spacing w:val="-3"/>
                <w:sz w:val="22"/>
                <w:szCs w:val="22"/>
                <w:highlight w:val="yellow"/>
              </w:rPr>
              <w:t>de puesta a</w:t>
            </w:r>
            <w:r w:rsidRPr="00684C76">
              <w:rPr>
                <w:rFonts w:ascii="Calibri" w:hAnsi="Calibri" w:cs="Calibri"/>
                <w:spacing w:val="-3"/>
                <w:sz w:val="22"/>
                <w:szCs w:val="22"/>
                <w:highlight w:val="yellow"/>
              </w:rPr>
              <w:t xml:space="preserve"> tierra</w:t>
            </w:r>
          </w:p>
          <w:p w14:paraId="6782EC2A" w14:textId="77777777" w:rsidR="00A31A47" w:rsidRDefault="00A31A47" w:rsidP="0031555A">
            <w:pPr>
              <w:numPr>
                <w:ilvl w:val="0"/>
                <w:numId w:val="30"/>
              </w:numPr>
              <w:tabs>
                <w:tab w:val="left" w:pos="284"/>
              </w:tabs>
              <w:suppressAutoHyphens/>
              <w:jc w:val="both"/>
              <w:rPr>
                <w:rFonts w:ascii="Calibri" w:hAnsi="Calibri" w:cs="Calibri"/>
                <w:spacing w:val="-3"/>
                <w:sz w:val="22"/>
                <w:szCs w:val="22"/>
                <w:highlight w:val="yellow"/>
              </w:rPr>
            </w:pPr>
            <w:r>
              <w:rPr>
                <w:rFonts w:ascii="Calibri" w:hAnsi="Calibri" w:cs="Calibri"/>
                <w:spacing w:val="-3"/>
                <w:sz w:val="22"/>
                <w:szCs w:val="22"/>
                <w:highlight w:val="yellow"/>
              </w:rPr>
              <w:t>F</w:t>
            </w:r>
            <w:r w:rsidRPr="00820AAE">
              <w:rPr>
                <w:rFonts w:ascii="Calibri" w:hAnsi="Calibri" w:cs="Calibri"/>
                <w:spacing w:val="-3"/>
                <w:sz w:val="22"/>
                <w:szCs w:val="22"/>
                <w:highlight w:val="yellow"/>
              </w:rPr>
              <w:t xml:space="preserve">undaciones de hormigón armado para equipos </w:t>
            </w:r>
            <w:r>
              <w:rPr>
                <w:rFonts w:ascii="Calibri" w:hAnsi="Calibri" w:cs="Calibri"/>
                <w:spacing w:val="-3"/>
                <w:sz w:val="22"/>
                <w:szCs w:val="22"/>
                <w:highlight w:val="yellow"/>
              </w:rPr>
              <w:t>pesados</w:t>
            </w:r>
          </w:p>
          <w:p w14:paraId="24AAF8B4" w14:textId="77777777" w:rsidR="00A31A47" w:rsidRDefault="00A31A47" w:rsidP="0031555A">
            <w:pPr>
              <w:numPr>
                <w:ilvl w:val="0"/>
                <w:numId w:val="30"/>
              </w:numPr>
              <w:tabs>
                <w:tab w:val="left" w:pos="284"/>
              </w:tabs>
              <w:suppressAutoHyphens/>
              <w:jc w:val="both"/>
              <w:rPr>
                <w:rFonts w:ascii="Calibri" w:hAnsi="Calibri" w:cs="Calibri"/>
                <w:spacing w:val="-3"/>
                <w:sz w:val="22"/>
                <w:szCs w:val="22"/>
                <w:highlight w:val="yellow"/>
              </w:rPr>
            </w:pPr>
            <w:r>
              <w:rPr>
                <w:rFonts w:ascii="Calibri" w:hAnsi="Calibri" w:cs="Calibri"/>
                <w:spacing w:val="-3"/>
                <w:sz w:val="22"/>
                <w:szCs w:val="22"/>
                <w:highlight w:val="yellow"/>
              </w:rPr>
              <w:t>C</w:t>
            </w:r>
            <w:r w:rsidRPr="00820AAE">
              <w:rPr>
                <w:rFonts w:ascii="Calibri" w:hAnsi="Calibri" w:cs="Calibri"/>
                <w:spacing w:val="-3"/>
                <w:sz w:val="22"/>
                <w:szCs w:val="22"/>
                <w:highlight w:val="yellow"/>
              </w:rPr>
              <w:t xml:space="preserve">onstrucción </w:t>
            </w:r>
            <w:r>
              <w:rPr>
                <w:rFonts w:ascii="Calibri" w:hAnsi="Calibri" w:cs="Calibri"/>
                <w:spacing w:val="-3"/>
                <w:sz w:val="22"/>
                <w:szCs w:val="22"/>
                <w:highlight w:val="yellow"/>
              </w:rPr>
              <w:t>de p</w:t>
            </w:r>
            <w:r w:rsidRPr="00820AAE">
              <w:rPr>
                <w:rFonts w:ascii="Calibri" w:hAnsi="Calibri" w:cs="Calibri"/>
                <w:spacing w:val="-3"/>
                <w:sz w:val="22"/>
                <w:szCs w:val="22"/>
                <w:highlight w:val="yellow"/>
              </w:rPr>
              <w:t>ozos y ductos subterráneos</w:t>
            </w:r>
          </w:p>
          <w:p w14:paraId="4E13C504" w14:textId="77777777" w:rsidR="00A31A47" w:rsidRPr="00820AAE" w:rsidRDefault="00A31A47" w:rsidP="0031555A">
            <w:pPr>
              <w:numPr>
                <w:ilvl w:val="0"/>
                <w:numId w:val="30"/>
              </w:numPr>
              <w:tabs>
                <w:tab w:val="left" w:pos="284"/>
              </w:tabs>
              <w:suppressAutoHyphens/>
              <w:jc w:val="both"/>
              <w:rPr>
                <w:rFonts w:ascii="Calibri" w:hAnsi="Calibri" w:cs="Calibri"/>
                <w:spacing w:val="-3"/>
                <w:sz w:val="22"/>
                <w:szCs w:val="22"/>
                <w:highlight w:val="yellow"/>
              </w:rPr>
            </w:pPr>
            <w:r>
              <w:rPr>
                <w:rFonts w:ascii="Calibri" w:hAnsi="Calibri" w:cs="Calibri"/>
                <w:spacing w:val="-3"/>
                <w:sz w:val="22"/>
                <w:szCs w:val="22"/>
                <w:highlight w:val="yellow"/>
              </w:rPr>
              <w:t>A</w:t>
            </w:r>
            <w:r w:rsidRPr="00820AAE">
              <w:rPr>
                <w:rFonts w:ascii="Calibri" w:hAnsi="Calibri" w:cs="Calibri"/>
                <w:spacing w:val="-3"/>
                <w:sz w:val="22"/>
                <w:szCs w:val="22"/>
                <w:highlight w:val="yellow"/>
              </w:rPr>
              <w:t>cabados civiles</w:t>
            </w:r>
            <w:r>
              <w:rPr>
                <w:rFonts w:ascii="Calibri" w:hAnsi="Calibri" w:cs="Calibri"/>
                <w:spacing w:val="-3"/>
                <w:sz w:val="22"/>
                <w:szCs w:val="22"/>
                <w:highlight w:val="yellow"/>
              </w:rPr>
              <w:t xml:space="preserve"> en aceras y calzada</w:t>
            </w:r>
            <w:r w:rsidRPr="00820AAE">
              <w:rPr>
                <w:rFonts w:ascii="Calibri" w:hAnsi="Calibri" w:cs="Calibri"/>
                <w:spacing w:val="-3"/>
                <w:sz w:val="22"/>
                <w:szCs w:val="22"/>
                <w:highlight w:val="yellow"/>
              </w:rPr>
              <w:t>.</w:t>
            </w:r>
          </w:p>
          <w:p w14:paraId="677A0A0F" w14:textId="77777777" w:rsidR="00A31A47" w:rsidRPr="00C33FEB" w:rsidRDefault="00A31A47" w:rsidP="00DD0602">
            <w:pPr>
              <w:spacing w:after="120"/>
              <w:rPr>
                <w:rFonts w:ascii="Calibri" w:hAnsi="Calibri"/>
                <w:color w:val="FF0000"/>
                <w:spacing w:val="-3"/>
              </w:rPr>
            </w:pPr>
          </w:p>
        </w:tc>
      </w:tr>
      <w:tr w:rsidR="00A31A47" w:rsidRPr="00C33FEB" w14:paraId="36A49105" w14:textId="77777777" w:rsidTr="00FC18E3">
        <w:trPr>
          <w:tblCellSpacing w:w="11" w:type="dxa"/>
          <w:jc w:val="center"/>
        </w:trPr>
        <w:tc>
          <w:tcPr>
            <w:tcW w:w="439" w:type="pct"/>
            <w:tcBorders>
              <w:top w:val="single" w:sz="4" w:space="0" w:color="auto"/>
              <w:bottom w:val="single" w:sz="4" w:space="0" w:color="auto"/>
            </w:tcBorders>
          </w:tcPr>
          <w:p w14:paraId="7FF02457"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lastRenderedPageBreak/>
              <w:t xml:space="preserve">IAO 5.5 (c) </w:t>
            </w:r>
          </w:p>
        </w:tc>
        <w:tc>
          <w:tcPr>
            <w:tcW w:w="4525" w:type="pct"/>
          </w:tcPr>
          <w:p w14:paraId="3AAF08AE" w14:textId="77777777" w:rsidR="00A31A47" w:rsidRPr="00C94750" w:rsidRDefault="00A31A47" w:rsidP="00133435">
            <w:pPr>
              <w:numPr>
                <w:ilvl w:val="0"/>
                <w:numId w:val="31"/>
              </w:numPr>
              <w:tabs>
                <w:tab w:val="left" w:pos="-720"/>
              </w:tabs>
              <w:jc w:val="both"/>
              <w:rPr>
                <w:rFonts w:ascii="Calibri" w:hAnsi="Calibri" w:cs="Calibri"/>
                <w:sz w:val="22"/>
                <w:szCs w:val="22"/>
              </w:rPr>
            </w:pPr>
            <w:r w:rsidRPr="00C33FEB">
              <w:rPr>
                <w:rFonts w:ascii="Calibri" w:hAnsi="Calibri"/>
                <w:color w:val="FF0000"/>
              </w:rPr>
              <w:t>DISPONIBILIDAD DE EQUIPO: El equipo esencial que deberá tener disponible el Oferente seleccionado para ejecutar el Contrato es:</w:t>
            </w:r>
          </w:p>
          <w:p w14:paraId="67ECC46A" w14:textId="77777777" w:rsidR="00A31A47" w:rsidRPr="00C94750" w:rsidRDefault="00A31A47" w:rsidP="00C94750">
            <w:pPr>
              <w:tabs>
                <w:tab w:val="left" w:pos="-720"/>
              </w:tabs>
              <w:jc w:val="both"/>
              <w:rPr>
                <w:rFonts w:ascii="Calibri" w:hAnsi="Calibri" w:cs="Calibri"/>
                <w:sz w:val="22"/>
                <w:szCs w:val="22"/>
              </w:rPr>
            </w:pPr>
          </w:p>
          <w:p w14:paraId="0138021C" w14:textId="77777777" w:rsidR="00A31A47" w:rsidRPr="00900F84" w:rsidRDefault="00A31A47" w:rsidP="00C94750">
            <w:pPr>
              <w:tabs>
                <w:tab w:val="left" w:pos="-720"/>
              </w:tabs>
              <w:ind w:left="284"/>
              <w:jc w:val="both"/>
              <w:rPr>
                <w:rFonts w:ascii="Calibri" w:hAnsi="Calibri" w:cs="Calibri"/>
                <w:sz w:val="22"/>
                <w:szCs w:val="22"/>
              </w:rPr>
            </w:pPr>
            <w:r w:rsidRPr="00C33FEB">
              <w:rPr>
                <w:rFonts w:ascii="Calibri" w:hAnsi="Calibri"/>
                <w:color w:val="FF0000"/>
              </w:rPr>
              <w:t xml:space="preserve"> </w:t>
            </w:r>
            <w:r w:rsidRPr="00900F84">
              <w:rPr>
                <w:rFonts w:ascii="Calibri" w:hAnsi="Calibri" w:cs="Calibri"/>
                <w:sz w:val="22"/>
                <w:szCs w:val="22"/>
              </w:rPr>
              <w:t>El/</w:t>
            </w:r>
            <w:smartTag w:uri="urn:schemas-microsoft-com:office:smarttags" w:element="PersonName">
              <w:smartTagPr>
                <w:attr w:name="ProductID" w:val="la CONTRATISTA"/>
              </w:smartTagPr>
              <w:r w:rsidRPr="00900F84">
                <w:rPr>
                  <w:rFonts w:ascii="Calibri" w:hAnsi="Calibri" w:cs="Calibri"/>
                  <w:sz w:val="22"/>
                  <w:szCs w:val="22"/>
                </w:rPr>
                <w:t>La Contratista</w:t>
              </w:r>
            </w:smartTag>
            <w:r w:rsidRPr="00900F84">
              <w:rPr>
                <w:rFonts w:ascii="Calibri" w:hAnsi="Calibri" w:cs="Calibri"/>
                <w:sz w:val="22"/>
                <w:szCs w:val="22"/>
              </w:rPr>
              <w:t xml:space="preserve"> deberá contar con el siguiente equipo mínimo para ejecutar la obra y realizar el servicio: </w:t>
            </w:r>
          </w:p>
          <w:p w14:paraId="5CB5995A" w14:textId="77777777" w:rsidR="00A31A47" w:rsidRPr="00900F84" w:rsidRDefault="00A31A47" w:rsidP="00C94750">
            <w:pPr>
              <w:tabs>
                <w:tab w:val="left" w:pos="-720"/>
              </w:tabs>
              <w:jc w:val="both"/>
              <w:rPr>
                <w:rFonts w:ascii="Calibri" w:hAnsi="Calibri" w:cs="Calibri"/>
                <w:sz w:val="22"/>
                <w:szCs w:val="22"/>
              </w:rPr>
            </w:pPr>
          </w:p>
          <w:tbl>
            <w:tblPr>
              <w:tblW w:w="6378"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tblGrid>
            <w:tr w:rsidR="00A31A47" w:rsidRPr="00900F84" w14:paraId="630BC0DB" w14:textId="77777777" w:rsidTr="00133435">
              <w:trPr>
                <w:trHeight w:val="255"/>
              </w:trPr>
              <w:tc>
                <w:tcPr>
                  <w:tcW w:w="6378" w:type="dxa"/>
                  <w:shd w:val="clear" w:color="auto" w:fill="auto"/>
                  <w:noWrap/>
                  <w:vAlign w:val="bottom"/>
                </w:tcPr>
                <w:p w14:paraId="3DC8FFD7" w14:textId="77777777" w:rsidR="00A31A47" w:rsidRPr="00900F84" w:rsidRDefault="00A31A47" w:rsidP="00F13BAE">
                  <w:pPr>
                    <w:jc w:val="center"/>
                    <w:rPr>
                      <w:rFonts w:ascii="Calibri" w:hAnsi="Calibri" w:cs="Calibri"/>
                      <w:b/>
                      <w:bCs/>
                      <w:sz w:val="22"/>
                      <w:szCs w:val="22"/>
                      <w:lang w:val="es-ES"/>
                    </w:rPr>
                  </w:pPr>
                  <w:r w:rsidRPr="00900F84">
                    <w:rPr>
                      <w:rFonts w:ascii="Calibri" w:hAnsi="Calibri" w:cs="Calibri"/>
                      <w:b/>
                      <w:bCs/>
                      <w:sz w:val="22"/>
                      <w:szCs w:val="22"/>
                      <w:lang w:val="es-ES"/>
                    </w:rPr>
                    <w:t>EQUIPO</w:t>
                  </w:r>
                  <w:r>
                    <w:rPr>
                      <w:rFonts w:ascii="Calibri" w:hAnsi="Calibri" w:cs="Calibri"/>
                      <w:b/>
                      <w:bCs/>
                      <w:sz w:val="22"/>
                      <w:szCs w:val="22"/>
                      <w:lang w:val="es-ES"/>
                    </w:rPr>
                    <w:t xml:space="preserve"> </w:t>
                  </w:r>
                  <w:r w:rsidRPr="00900F84">
                    <w:rPr>
                      <w:rFonts w:ascii="Calibri" w:hAnsi="Calibri" w:cs="Calibri"/>
                      <w:b/>
                      <w:bCs/>
                      <w:sz w:val="22"/>
                      <w:szCs w:val="22"/>
                      <w:lang w:val="es-ES"/>
                    </w:rPr>
                    <w:t>MÍNIMO ASIGNADO AL PROYECTO</w:t>
                  </w:r>
                </w:p>
              </w:tc>
            </w:tr>
            <w:tr w:rsidR="00A31A47" w:rsidRPr="00900F84" w14:paraId="76E60D7E" w14:textId="77777777" w:rsidTr="00133435">
              <w:trPr>
                <w:trHeight w:val="255"/>
              </w:trPr>
              <w:tc>
                <w:tcPr>
                  <w:tcW w:w="6378" w:type="dxa"/>
                  <w:shd w:val="clear" w:color="auto" w:fill="auto"/>
                  <w:noWrap/>
                  <w:vAlign w:val="center"/>
                </w:tcPr>
                <w:p w14:paraId="54F28506" w14:textId="77777777" w:rsidR="00A31A47" w:rsidRPr="00900F84" w:rsidRDefault="00A31A47" w:rsidP="00133435">
                  <w:pPr>
                    <w:tabs>
                      <w:tab w:val="center" w:pos="4680"/>
                    </w:tabs>
                    <w:rPr>
                      <w:rFonts w:ascii="Calibri" w:hAnsi="Calibri" w:cs="Calibri"/>
                      <w:spacing w:val="-3"/>
                      <w:sz w:val="22"/>
                      <w:szCs w:val="22"/>
                    </w:rPr>
                  </w:pPr>
                  <w:r>
                    <w:rPr>
                      <w:rFonts w:ascii="Calibri" w:hAnsi="Calibri" w:cs="Calibri"/>
                      <w:spacing w:val="-3"/>
                      <w:sz w:val="22"/>
                      <w:szCs w:val="22"/>
                    </w:rPr>
                    <w:t>1 equipo para tendido de cable</w:t>
                  </w:r>
                </w:p>
              </w:tc>
            </w:tr>
            <w:tr w:rsidR="00A31A47" w:rsidRPr="00900F84" w14:paraId="17D62A04" w14:textId="77777777" w:rsidTr="00133435">
              <w:trPr>
                <w:trHeight w:val="255"/>
              </w:trPr>
              <w:tc>
                <w:tcPr>
                  <w:tcW w:w="6378" w:type="dxa"/>
                  <w:shd w:val="clear" w:color="auto" w:fill="auto"/>
                  <w:noWrap/>
                  <w:vAlign w:val="center"/>
                </w:tcPr>
                <w:p w14:paraId="72A0A490" w14:textId="77777777" w:rsidR="00A31A47" w:rsidRPr="00900F84" w:rsidRDefault="00A31A47" w:rsidP="00133435">
                  <w:pPr>
                    <w:tabs>
                      <w:tab w:val="center" w:pos="4680"/>
                    </w:tabs>
                    <w:rPr>
                      <w:rFonts w:ascii="Calibri" w:hAnsi="Calibri" w:cs="Calibri"/>
                      <w:spacing w:val="-3"/>
                      <w:sz w:val="22"/>
                      <w:szCs w:val="22"/>
                    </w:rPr>
                  </w:pPr>
                  <w:r>
                    <w:rPr>
                      <w:rFonts w:ascii="Calibri" w:hAnsi="Calibri" w:cs="Calibri"/>
                      <w:spacing w:val="-3"/>
                      <w:sz w:val="22"/>
                      <w:szCs w:val="22"/>
                    </w:rPr>
                    <w:t>1 camión grúa</w:t>
                  </w:r>
                  <w:r w:rsidR="005F6037">
                    <w:rPr>
                      <w:rFonts w:ascii="Calibri" w:hAnsi="Calibri" w:cs="Calibri"/>
                      <w:spacing w:val="-3"/>
                      <w:sz w:val="22"/>
                      <w:szCs w:val="22"/>
                    </w:rPr>
                    <w:t xml:space="preserve"> con adaptación para canasta</w:t>
                  </w:r>
                </w:p>
              </w:tc>
            </w:tr>
            <w:tr w:rsidR="00A31A47" w:rsidRPr="00900F84" w14:paraId="14E2F634" w14:textId="77777777" w:rsidTr="00133435">
              <w:trPr>
                <w:trHeight w:val="255"/>
              </w:trPr>
              <w:tc>
                <w:tcPr>
                  <w:tcW w:w="6378" w:type="dxa"/>
                  <w:shd w:val="clear" w:color="auto" w:fill="auto"/>
                  <w:noWrap/>
                </w:tcPr>
                <w:p w14:paraId="0E169F1E" w14:textId="77777777" w:rsidR="00A31A47" w:rsidRPr="00900F84" w:rsidRDefault="00A31A47" w:rsidP="0077110A">
                  <w:pPr>
                    <w:tabs>
                      <w:tab w:val="center" w:pos="4680"/>
                    </w:tabs>
                    <w:rPr>
                      <w:rFonts w:ascii="Calibri" w:hAnsi="Calibri" w:cs="Calibri"/>
                      <w:spacing w:val="-3"/>
                      <w:sz w:val="22"/>
                      <w:szCs w:val="22"/>
                    </w:rPr>
                  </w:pPr>
                  <w:r>
                    <w:rPr>
                      <w:rFonts w:ascii="Calibri" w:hAnsi="Calibri" w:cs="Calibri"/>
                      <w:spacing w:val="-3"/>
                      <w:sz w:val="22"/>
                      <w:szCs w:val="22"/>
                    </w:rPr>
                    <w:t>1 camioneta</w:t>
                  </w:r>
                  <w:r w:rsidR="005F6037">
                    <w:rPr>
                      <w:rFonts w:ascii="Calibri" w:hAnsi="Calibri" w:cs="Calibri"/>
                      <w:spacing w:val="-3"/>
                      <w:sz w:val="22"/>
                      <w:szCs w:val="22"/>
                    </w:rPr>
                    <w:t xml:space="preserve"> doble cabina</w:t>
                  </w:r>
                </w:p>
              </w:tc>
            </w:tr>
            <w:tr w:rsidR="00A31A47" w:rsidRPr="00900F84" w14:paraId="7AD5A20B" w14:textId="77777777" w:rsidTr="00133435">
              <w:trPr>
                <w:trHeight w:val="255"/>
              </w:trPr>
              <w:tc>
                <w:tcPr>
                  <w:tcW w:w="6378" w:type="dxa"/>
                  <w:shd w:val="clear" w:color="auto" w:fill="auto"/>
                  <w:noWrap/>
                </w:tcPr>
                <w:p w14:paraId="620BD41F" w14:textId="77777777" w:rsidR="00A31A47" w:rsidRPr="00900F84" w:rsidRDefault="00A31A47" w:rsidP="0077110A">
                  <w:pPr>
                    <w:tabs>
                      <w:tab w:val="center" w:pos="4680"/>
                    </w:tabs>
                    <w:rPr>
                      <w:rFonts w:ascii="Calibri" w:hAnsi="Calibri" w:cs="Calibri"/>
                      <w:spacing w:val="-3"/>
                      <w:sz w:val="22"/>
                      <w:szCs w:val="22"/>
                    </w:rPr>
                  </w:pPr>
                  <w:r w:rsidRPr="00900F84">
                    <w:rPr>
                      <w:rFonts w:ascii="Calibri" w:hAnsi="Calibri" w:cs="Calibri"/>
                      <w:spacing w:val="-3"/>
                      <w:sz w:val="22"/>
                      <w:szCs w:val="22"/>
                    </w:rPr>
                    <w:t>1 equipo probador de resistencia de aislamiento</w:t>
                  </w:r>
                  <w:r w:rsidR="005F6037">
                    <w:rPr>
                      <w:rFonts w:ascii="Calibri" w:hAnsi="Calibri" w:cs="Calibri"/>
                      <w:spacing w:val="-3"/>
                      <w:sz w:val="22"/>
                      <w:szCs w:val="22"/>
                    </w:rPr>
                    <w:t xml:space="preserve"> (megger)</w:t>
                  </w:r>
                </w:p>
              </w:tc>
            </w:tr>
            <w:tr w:rsidR="00A31A47" w:rsidRPr="00900F84" w14:paraId="23418335" w14:textId="77777777" w:rsidTr="00133435">
              <w:trPr>
                <w:trHeight w:val="255"/>
              </w:trPr>
              <w:tc>
                <w:tcPr>
                  <w:tcW w:w="6378" w:type="dxa"/>
                  <w:shd w:val="clear" w:color="auto" w:fill="auto"/>
                  <w:noWrap/>
                </w:tcPr>
                <w:p w14:paraId="70B678B4" w14:textId="77777777" w:rsidR="00A31A47" w:rsidRPr="00900F84" w:rsidRDefault="00A31A47" w:rsidP="00133435">
                  <w:pPr>
                    <w:tabs>
                      <w:tab w:val="center" w:pos="4680"/>
                    </w:tabs>
                    <w:rPr>
                      <w:rFonts w:ascii="Calibri" w:hAnsi="Calibri" w:cs="Calibri"/>
                      <w:spacing w:val="-3"/>
                      <w:sz w:val="22"/>
                      <w:szCs w:val="22"/>
                    </w:rPr>
                  </w:pPr>
                  <w:r>
                    <w:rPr>
                      <w:rFonts w:ascii="Calibri" w:hAnsi="Calibri" w:cs="Calibri"/>
                      <w:spacing w:val="-3"/>
                      <w:sz w:val="22"/>
                      <w:szCs w:val="22"/>
                    </w:rPr>
                    <w:t>1</w:t>
                  </w:r>
                  <w:r w:rsidRPr="00900F84">
                    <w:rPr>
                      <w:rFonts w:ascii="Calibri" w:hAnsi="Calibri" w:cs="Calibri"/>
                      <w:spacing w:val="-3"/>
                      <w:sz w:val="22"/>
                      <w:szCs w:val="22"/>
                    </w:rPr>
                    <w:t xml:space="preserve"> concretera</w:t>
                  </w:r>
                </w:p>
              </w:tc>
            </w:tr>
            <w:tr w:rsidR="00A31A47" w:rsidRPr="00900F84" w14:paraId="50688A15" w14:textId="77777777" w:rsidTr="00133435">
              <w:trPr>
                <w:trHeight w:val="255"/>
              </w:trPr>
              <w:tc>
                <w:tcPr>
                  <w:tcW w:w="6378" w:type="dxa"/>
                  <w:shd w:val="clear" w:color="auto" w:fill="auto"/>
                  <w:noWrap/>
                  <w:vAlign w:val="center"/>
                </w:tcPr>
                <w:p w14:paraId="23535ECC" w14:textId="77777777" w:rsidR="00A31A47" w:rsidRPr="00900F84" w:rsidRDefault="00A31A47" w:rsidP="00353291">
                  <w:pPr>
                    <w:tabs>
                      <w:tab w:val="center" w:pos="4680"/>
                    </w:tabs>
                    <w:rPr>
                      <w:rFonts w:ascii="Calibri" w:hAnsi="Calibri" w:cs="Calibri"/>
                      <w:spacing w:val="-3"/>
                      <w:sz w:val="22"/>
                      <w:szCs w:val="22"/>
                    </w:rPr>
                  </w:pPr>
                  <w:r>
                    <w:rPr>
                      <w:rFonts w:ascii="Calibri" w:hAnsi="Calibri" w:cs="Calibri"/>
                      <w:spacing w:val="-3"/>
                      <w:sz w:val="22"/>
                      <w:szCs w:val="22"/>
                    </w:rPr>
                    <w:t>1</w:t>
                  </w:r>
                  <w:r w:rsidRPr="00900F84">
                    <w:rPr>
                      <w:rFonts w:ascii="Calibri" w:hAnsi="Calibri" w:cs="Calibri"/>
                      <w:spacing w:val="-3"/>
                      <w:sz w:val="22"/>
                      <w:szCs w:val="22"/>
                    </w:rPr>
                    <w:t xml:space="preserve"> vibrador</w:t>
                  </w:r>
                  <w:r>
                    <w:rPr>
                      <w:rFonts w:ascii="Calibri" w:hAnsi="Calibri" w:cs="Calibri"/>
                      <w:spacing w:val="-3"/>
                      <w:sz w:val="22"/>
                      <w:szCs w:val="22"/>
                    </w:rPr>
                    <w:t xml:space="preserve"> para concreto</w:t>
                  </w:r>
                </w:p>
              </w:tc>
            </w:tr>
            <w:tr w:rsidR="00A31A47" w:rsidRPr="00900F84" w14:paraId="141B1D26" w14:textId="77777777" w:rsidTr="00133435">
              <w:trPr>
                <w:trHeight w:val="255"/>
              </w:trPr>
              <w:tc>
                <w:tcPr>
                  <w:tcW w:w="6378" w:type="dxa"/>
                  <w:shd w:val="clear" w:color="auto" w:fill="auto"/>
                  <w:noWrap/>
                  <w:vAlign w:val="center"/>
                </w:tcPr>
                <w:p w14:paraId="55861687" w14:textId="77777777" w:rsidR="00A31A47" w:rsidRPr="00900F84" w:rsidRDefault="00A31A47" w:rsidP="0077110A">
                  <w:pPr>
                    <w:tabs>
                      <w:tab w:val="center" w:pos="4680"/>
                    </w:tabs>
                    <w:rPr>
                      <w:rFonts w:ascii="Calibri" w:hAnsi="Calibri" w:cs="Calibri"/>
                      <w:spacing w:val="-3"/>
                      <w:sz w:val="22"/>
                      <w:szCs w:val="22"/>
                    </w:rPr>
                  </w:pPr>
                  <w:r w:rsidRPr="00900F84">
                    <w:rPr>
                      <w:rFonts w:ascii="Calibri" w:hAnsi="Calibri" w:cs="Calibri"/>
                      <w:spacing w:val="-3"/>
                      <w:sz w:val="22"/>
                      <w:szCs w:val="22"/>
                    </w:rPr>
                    <w:t>1 compactador zapito</w:t>
                  </w:r>
                </w:p>
              </w:tc>
            </w:tr>
            <w:tr w:rsidR="00A31A47" w:rsidRPr="00900F84" w14:paraId="2053E558" w14:textId="77777777" w:rsidTr="00133435">
              <w:trPr>
                <w:trHeight w:val="255"/>
              </w:trPr>
              <w:tc>
                <w:tcPr>
                  <w:tcW w:w="6378" w:type="dxa"/>
                  <w:shd w:val="clear" w:color="auto" w:fill="auto"/>
                  <w:noWrap/>
                  <w:vAlign w:val="center"/>
                </w:tcPr>
                <w:p w14:paraId="6F3A080E" w14:textId="77777777" w:rsidR="00A31A47" w:rsidRPr="00900F84" w:rsidRDefault="00A31A47" w:rsidP="00133435">
                  <w:pPr>
                    <w:tabs>
                      <w:tab w:val="center" w:pos="4680"/>
                    </w:tabs>
                    <w:rPr>
                      <w:rFonts w:ascii="Calibri" w:hAnsi="Calibri" w:cs="Calibri"/>
                      <w:spacing w:val="-3"/>
                      <w:sz w:val="22"/>
                      <w:szCs w:val="22"/>
                    </w:rPr>
                  </w:pPr>
                </w:p>
              </w:tc>
            </w:tr>
            <w:tr w:rsidR="00A31A47" w:rsidRPr="00900F84" w14:paraId="7860A87F" w14:textId="77777777" w:rsidTr="00133435">
              <w:trPr>
                <w:trHeight w:val="255"/>
              </w:trPr>
              <w:tc>
                <w:tcPr>
                  <w:tcW w:w="6378" w:type="dxa"/>
                  <w:shd w:val="clear" w:color="auto" w:fill="auto"/>
                  <w:noWrap/>
                  <w:vAlign w:val="center"/>
                </w:tcPr>
                <w:p w14:paraId="4D9215F1" w14:textId="77777777" w:rsidR="00A31A47" w:rsidRPr="00900F84" w:rsidRDefault="00A31A47" w:rsidP="00133435">
                  <w:pPr>
                    <w:tabs>
                      <w:tab w:val="center" w:pos="4680"/>
                    </w:tabs>
                    <w:rPr>
                      <w:rFonts w:ascii="Calibri" w:hAnsi="Calibri" w:cs="Calibri"/>
                      <w:spacing w:val="-3"/>
                      <w:sz w:val="22"/>
                      <w:szCs w:val="22"/>
                    </w:rPr>
                  </w:pPr>
                </w:p>
              </w:tc>
            </w:tr>
          </w:tbl>
          <w:p w14:paraId="2F2D0A32" w14:textId="77777777" w:rsidR="00A31A47" w:rsidRPr="00900F84" w:rsidRDefault="00A31A47" w:rsidP="00C94750">
            <w:pPr>
              <w:spacing w:before="240" w:after="240"/>
              <w:ind w:left="284"/>
              <w:jc w:val="both"/>
              <w:rPr>
                <w:rFonts w:ascii="Calibri" w:hAnsi="Calibri" w:cs="Calibri"/>
                <w:sz w:val="22"/>
                <w:szCs w:val="22"/>
              </w:rPr>
            </w:pPr>
            <w:r>
              <w:rPr>
                <w:rFonts w:ascii="Calibri" w:hAnsi="Calibri" w:cs="Calibri"/>
                <w:sz w:val="22"/>
                <w:szCs w:val="22"/>
              </w:rPr>
              <w:t xml:space="preserve">El oferente deberá demostrar que contará con los equipos </w:t>
            </w:r>
            <w:r w:rsidRPr="00900F84">
              <w:rPr>
                <w:rFonts w:ascii="Calibri" w:hAnsi="Calibri" w:cs="Calibri"/>
                <w:sz w:val="22"/>
                <w:szCs w:val="22"/>
              </w:rPr>
              <w:t xml:space="preserve">para el plazo establecido </w:t>
            </w:r>
            <w:r w:rsidR="005F6037">
              <w:rPr>
                <w:rFonts w:ascii="Calibri" w:hAnsi="Calibri" w:cs="Calibri"/>
                <w:sz w:val="22"/>
                <w:szCs w:val="22"/>
              </w:rPr>
              <w:t>de</w:t>
            </w:r>
            <w:r w:rsidRPr="00900F84">
              <w:rPr>
                <w:rFonts w:ascii="Calibri" w:hAnsi="Calibri" w:cs="Calibri"/>
                <w:sz w:val="22"/>
                <w:szCs w:val="22"/>
              </w:rPr>
              <w:t xml:space="preserve"> la obra</w:t>
            </w:r>
            <w:r>
              <w:rPr>
                <w:rFonts w:ascii="Calibri" w:hAnsi="Calibri" w:cs="Calibri"/>
                <w:sz w:val="22"/>
                <w:szCs w:val="22"/>
              </w:rPr>
              <w:t xml:space="preserve">, mediante </w:t>
            </w:r>
            <w:r w:rsidRPr="00900F84">
              <w:rPr>
                <w:rFonts w:ascii="Calibri" w:hAnsi="Calibri" w:cs="Calibri"/>
                <w:sz w:val="22"/>
                <w:szCs w:val="22"/>
              </w:rPr>
              <w:t xml:space="preserve">certificados </w:t>
            </w:r>
            <w:r>
              <w:rPr>
                <w:rFonts w:ascii="Calibri" w:hAnsi="Calibri" w:cs="Calibri"/>
                <w:sz w:val="22"/>
                <w:szCs w:val="22"/>
              </w:rPr>
              <w:t xml:space="preserve">de </w:t>
            </w:r>
            <w:r w:rsidRPr="00900F84">
              <w:rPr>
                <w:rFonts w:ascii="Calibri" w:hAnsi="Calibri" w:cs="Calibri"/>
                <w:sz w:val="22"/>
                <w:szCs w:val="22"/>
              </w:rPr>
              <w:t>disponibilidad o de propiedad de los mismos</w:t>
            </w:r>
            <w:r>
              <w:rPr>
                <w:rFonts w:ascii="Calibri" w:hAnsi="Calibri" w:cs="Calibri"/>
                <w:sz w:val="22"/>
                <w:szCs w:val="22"/>
              </w:rPr>
              <w:t>, tales como: copias de matrícula actualizada de los vehículos, cartas de compromiso de alquiler de los equipos en caso de que no sean de propiedad del oferente, certificado de disponibilidad de los equipos en caso de ser de propiedad del oferente</w:t>
            </w:r>
            <w:r w:rsidRPr="00900F84">
              <w:rPr>
                <w:rFonts w:ascii="Calibri" w:hAnsi="Calibri" w:cs="Calibri"/>
                <w:sz w:val="22"/>
                <w:szCs w:val="22"/>
              </w:rPr>
              <w:t>.</w:t>
            </w:r>
          </w:p>
          <w:p w14:paraId="6DECF5F4" w14:textId="77777777" w:rsidR="00A31A47" w:rsidRPr="00C33FEB" w:rsidRDefault="00A31A47" w:rsidP="00ED7FCE">
            <w:pPr>
              <w:spacing w:after="120"/>
              <w:jc w:val="both"/>
              <w:rPr>
                <w:rFonts w:ascii="Calibri" w:hAnsi="Calibri"/>
                <w:i/>
                <w:iCs/>
                <w:color w:val="FF0000"/>
                <w:spacing w:val="-3"/>
              </w:rPr>
            </w:pPr>
          </w:p>
        </w:tc>
      </w:tr>
      <w:tr w:rsidR="00A31A47" w:rsidRPr="00C33FEB" w14:paraId="117406FC" w14:textId="77777777" w:rsidTr="00FC18E3">
        <w:trPr>
          <w:tblCellSpacing w:w="11" w:type="dxa"/>
          <w:jc w:val="center"/>
        </w:trPr>
        <w:tc>
          <w:tcPr>
            <w:tcW w:w="439" w:type="pct"/>
            <w:tcBorders>
              <w:top w:val="single" w:sz="4" w:space="0" w:color="auto"/>
              <w:bottom w:val="single" w:sz="4" w:space="0" w:color="auto"/>
            </w:tcBorders>
          </w:tcPr>
          <w:p w14:paraId="625C3E90"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w:t>
            </w:r>
          </w:p>
          <w:p w14:paraId="07D8FAAD" w14:textId="77777777" w:rsidR="00A31A47" w:rsidRPr="00C33FEB" w:rsidRDefault="00A31A47" w:rsidP="00ED7FCE">
            <w:pPr>
              <w:spacing w:after="120"/>
              <w:rPr>
                <w:rFonts w:ascii="Calibri" w:hAnsi="Calibri"/>
                <w:b/>
                <w:bCs/>
                <w:color w:val="262626"/>
              </w:rPr>
            </w:pPr>
            <w:r w:rsidRPr="00C33FEB">
              <w:rPr>
                <w:rFonts w:ascii="Calibri" w:hAnsi="Calibri"/>
                <w:b/>
                <w:bCs/>
                <w:color w:val="262626"/>
              </w:rPr>
              <w:t>5.5 (d)</w:t>
            </w:r>
          </w:p>
        </w:tc>
        <w:tc>
          <w:tcPr>
            <w:tcW w:w="4525" w:type="pct"/>
          </w:tcPr>
          <w:p w14:paraId="2A156297" w14:textId="77777777" w:rsidR="00A31A47" w:rsidRPr="00C33FEB" w:rsidRDefault="00A31A47" w:rsidP="007927E6">
            <w:pPr>
              <w:spacing w:after="120"/>
              <w:jc w:val="both"/>
              <w:rPr>
                <w:rFonts w:ascii="Calibri" w:hAnsi="Calibri"/>
                <w:i/>
                <w:color w:val="FF0000"/>
                <w:spacing w:val="-4"/>
              </w:rPr>
            </w:pPr>
            <w:r w:rsidRPr="00C33FEB">
              <w:rPr>
                <w:rFonts w:ascii="Calibri" w:hAnsi="Calibri"/>
                <w:color w:val="FF0000"/>
              </w:rPr>
              <w:t>ADMINISTRADOR DE OBRA:</w:t>
            </w:r>
            <w:r w:rsidRPr="00C33FEB">
              <w:rPr>
                <w:rFonts w:ascii="Calibri" w:hAnsi="Calibri"/>
                <w:color w:val="FF0000"/>
                <w:spacing w:val="-4"/>
              </w:rPr>
              <w:t xml:space="preserve"> contar con un Administrador de Obras con </w:t>
            </w:r>
            <w:r w:rsidRPr="007927E6">
              <w:rPr>
                <w:rFonts w:ascii="Calibri" w:hAnsi="Calibri"/>
                <w:color w:val="FF0000"/>
                <w:spacing w:val="-4"/>
              </w:rPr>
              <w:t>tres (3) años</w:t>
            </w:r>
            <w:r w:rsidRPr="00C33FEB">
              <w:rPr>
                <w:rFonts w:ascii="Calibri" w:hAnsi="Calibri"/>
                <w:color w:val="FF0000"/>
                <w:spacing w:val="-4"/>
              </w:rPr>
              <w:t xml:space="preserve">,  de experiencia en obras cuya naturaleza sean </w:t>
            </w:r>
            <w:r w:rsidRPr="00C33FEB">
              <w:rPr>
                <w:rFonts w:ascii="Calibri" w:hAnsi="Calibri"/>
                <w:color w:val="FF0000"/>
                <w:spacing w:val="-4"/>
                <w:highlight w:val="yellow"/>
              </w:rPr>
              <w:t>similares</w:t>
            </w:r>
            <w:r w:rsidRPr="00C33FEB">
              <w:rPr>
                <w:rFonts w:ascii="Calibri" w:hAnsi="Calibri"/>
                <w:color w:val="FF0000"/>
                <w:spacing w:val="-4"/>
              </w:rPr>
              <w:t xml:space="preserve"> a las de las Obras licitadas. Se considerará que se cumple con la experiencia requerida si se acredita el desempeño durante los años exigidos en puestos tales como el de</w:t>
            </w:r>
            <w:r w:rsidRPr="00C33FEB">
              <w:rPr>
                <w:rFonts w:ascii="Calibri" w:hAnsi="Calibri"/>
                <w:i/>
                <w:color w:val="FF0000"/>
                <w:spacing w:val="-4"/>
              </w:rPr>
              <w:t xml:space="preserve"> </w:t>
            </w:r>
            <w:r w:rsidRPr="00C33FEB">
              <w:rPr>
                <w:rFonts w:ascii="Calibri" w:hAnsi="Calibri"/>
                <w:color w:val="FF0000"/>
                <w:spacing w:val="-4"/>
              </w:rPr>
              <w:t>Administrador de contrato o fiscalizador, residente de obra o jefe de proyecto, en la actividad pública o privada.</w:t>
            </w:r>
          </w:p>
        </w:tc>
      </w:tr>
      <w:tr w:rsidR="00A31A47" w:rsidRPr="00C33FEB" w14:paraId="68C55DF8" w14:textId="77777777" w:rsidTr="00FC18E3">
        <w:trPr>
          <w:tblCellSpacing w:w="11" w:type="dxa"/>
          <w:jc w:val="center"/>
        </w:trPr>
        <w:tc>
          <w:tcPr>
            <w:tcW w:w="439" w:type="pct"/>
            <w:tcBorders>
              <w:top w:val="single" w:sz="4" w:space="0" w:color="auto"/>
              <w:bottom w:val="single" w:sz="4" w:space="0" w:color="auto"/>
            </w:tcBorders>
          </w:tcPr>
          <w:p w14:paraId="2B3CBA01" w14:textId="77777777" w:rsidR="00A31A47" w:rsidRPr="00F13BAE" w:rsidRDefault="00A31A47" w:rsidP="009160EC">
            <w:pPr>
              <w:spacing w:after="120"/>
              <w:rPr>
                <w:rFonts w:ascii="Calibri" w:hAnsi="Calibri"/>
                <w:b/>
                <w:bCs/>
                <w:color w:val="262626"/>
              </w:rPr>
            </w:pPr>
            <w:r w:rsidRPr="00F13BAE">
              <w:rPr>
                <w:rFonts w:ascii="Calibri" w:hAnsi="Calibri"/>
                <w:b/>
                <w:bCs/>
                <w:color w:val="262626"/>
              </w:rPr>
              <w:t>IAO 5.5 (e)</w:t>
            </w:r>
          </w:p>
        </w:tc>
        <w:tc>
          <w:tcPr>
            <w:tcW w:w="4525" w:type="pct"/>
          </w:tcPr>
          <w:p w14:paraId="53B884A4" w14:textId="77777777" w:rsidR="00A31A47" w:rsidRPr="00C33FEB" w:rsidRDefault="00A31A47" w:rsidP="00ED7FCE">
            <w:pPr>
              <w:spacing w:after="120"/>
              <w:jc w:val="both"/>
              <w:rPr>
                <w:rFonts w:ascii="Calibri" w:hAnsi="Calibri"/>
                <w:color w:val="FF0000"/>
              </w:rPr>
            </w:pPr>
            <w:r w:rsidRPr="00C33FEB">
              <w:rPr>
                <w:rFonts w:ascii="Calibri" w:hAnsi="Calibri"/>
                <w:i/>
                <w:color w:val="FF0000"/>
                <w:highlight w:val="yellow"/>
              </w:rPr>
              <w:t>NO APLICA</w:t>
            </w:r>
          </w:p>
        </w:tc>
      </w:tr>
      <w:tr w:rsidR="00A31A47" w:rsidRPr="00C33FEB" w14:paraId="1CB807FE" w14:textId="77777777" w:rsidTr="00FC18E3">
        <w:trPr>
          <w:tblCellSpacing w:w="11" w:type="dxa"/>
          <w:jc w:val="center"/>
        </w:trPr>
        <w:tc>
          <w:tcPr>
            <w:tcW w:w="439" w:type="pct"/>
            <w:tcBorders>
              <w:top w:val="single" w:sz="4" w:space="0" w:color="auto"/>
              <w:bottom w:val="single" w:sz="4" w:space="0" w:color="auto"/>
            </w:tcBorders>
          </w:tcPr>
          <w:p w14:paraId="76B2DD7D"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 xml:space="preserve">IAO </w:t>
            </w:r>
          </w:p>
          <w:p w14:paraId="46E801EA" w14:textId="77777777" w:rsidR="00A31A47" w:rsidRPr="00C33FEB" w:rsidRDefault="00A31A47" w:rsidP="00ED7FCE">
            <w:pPr>
              <w:spacing w:after="120"/>
              <w:rPr>
                <w:rFonts w:ascii="Calibri" w:hAnsi="Calibri"/>
                <w:b/>
                <w:bCs/>
                <w:color w:val="262626"/>
              </w:rPr>
            </w:pPr>
            <w:r w:rsidRPr="00C33FEB">
              <w:rPr>
                <w:rFonts w:ascii="Calibri" w:hAnsi="Calibri"/>
                <w:b/>
                <w:bCs/>
                <w:color w:val="262626"/>
              </w:rPr>
              <w:t>5.5</w:t>
            </w:r>
          </w:p>
          <w:p w14:paraId="4D9E5170" w14:textId="77777777" w:rsidR="00A31A47" w:rsidRPr="00C33FEB" w:rsidRDefault="00A31A47" w:rsidP="00ED7FCE">
            <w:pPr>
              <w:spacing w:after="120"/>
              <w:rPr>
                <w:rFonts w:ascii="Calibri" w:hAnsi="Calibri"/>
                <w:b/>
                <w:bCs/>
                <w:color w:val="262626"/>
              </w:rPr>
            </w:pPr>
            <w:r w:rsidRPr="00C33FEB">
              <w:rPr>
                <w:rFonts w:ascii="Calibri" w:hAnsi="Calibri"/>
                <w:b/>
                <w:bCs/>
                <w:color w:val="262626"/>
              </w:rPr>
              <w:t xml:space="preserve">(f) </w:t>
            </w:r>
          </w:p>
        </w:tc>
        <w:tc>
          <w:tcPr>
            <w:tcW w:w="4525" w:type="pct"/>
          </w:tcPr>
          <w:p w14:paraId="4DA710F3" w14:textId="77777777" w:rsidR="00A31A47" w:rsidRPr="00C33FEB" w:rsidRDefault="00A31A47" w:rsidP="00ED7FCE">
            <w:pPr>
              <w:spacing w:after="120"/>
              <w:jc w:val="both"/>
              <w:rPr>
                <w:rFonts w:ascii="Calibri" w:hAnsi="Calibri"/>
                <w:iCs/>
                <w:color w:val="FF0000"/>
              </w:rPr>
            </w:pPr>
            <w:r w:rsidRPr="00C33FEB">
              <w:rPr>
                <w:rFonts w:ascii="Calibri" w:hAnsi="Calibri"/>
                <w:iCs/>
                <w:color w:val="FF0000"/>
              </w:rPr>
              <w:t>Se agrega como numeral f):</w:t>
            </w:r>
          </w:p>
          <w:p w14:paraId="1D421D43" w14:textId="77777777" w:rsidR="00A31A47" w:rsidRPr="00C33FEB" w:rsidRDefault="00A31A47" w:rsidP="00ED7FCE">
            <w:pPr>
              <w:spacing w:after="120"/>
              <w:jc w:val="both"/>
              <w:rPr>
                <w:rFonts w:ascii="Calibri" w:hAnsi="Calibri"/>
                <w:iCs/>
                <w:color w:val="FF0000"/>
              </w:rPr>
            </w:pPr>
            <w:r w:rsidRPr="00C33FEB">
              <w:rPr>
                <w:rFonts w:ascii="Calibri" w:hAnsi="Calibri"/>
                <w:iCs/>
                <w:color w:val="FF0000"/>
              </w:rPr>
              <w:t xml:space="preserve">El oferente deberá demostrar que su patrimonio es igual o superior al porcentaje determinado en la siguiente tabla con relación al presupuesto referencial. </w:t>
            </w:r>
          </w:p>
          <w:tbl>
            <w:tblPr>
              <w:tblW w:w="8804" w:type="dxa"/>
              <w:tblInd w:w="55" w:type="dxa"/>
              <w:tblCellMar>
                <w:left w:w="70" w:type="dxa"/>
                <w:right w:w="70" w:type="dxa"/>
              </w:tblCellMar>
              <w:tblLook w:val="04A0" w:firstRow="1" w:lastRow="0" w:firstColumn="1" w:lastColumn="0" w:noHBand="0" w:noVBand="1"/>
            </w:tblPr>
            <w:tblGrid>
              <w:gridCol w:w="2835"/>
              <w:gridCol w:w="2732"/>
              <w:gridCol w:w="2645"/>
            </w:tblGrid>
            <w:tr w:rsidR="00A31A47" w:rsidRPr="00C33FEB" w14:paraId="174748ED" w14:textId="77777777" w:rsidTr="00ED7FCE">
              <w:trPr>
                <w:trHeight w:val="255"/>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6944CC" w14:textId="77777777" w:rsidR="00A31A47" w:rsidRPr="00C33FEB" w:rsidRDefault="00A31A47" w:rsidP="00ED7FCE">
                  <w:pPr>
                    <w:spacing w:after="120"/>
                    <w:jc w:val="both"/>
                    <w:rPr>
                      <w:rFonts w:ascii="Calibri" w:hAnsi="Calibri"/>
                      <w:iCs/>
                      <w:color w:val="FF0000"/>
                    </w:rPr>
                  </w:pPr>
                  <w:r w:rsidRPr="00C33FEB">
                    <w:rPr>
                      <w:rFonts w:ascii="Calibri" w:hAnsi="Calibri"/>
                      <w:iCs/>
                      <w:color w:val="FF0000"/>
                    </w:rPr>
                    <w:t>PRESUPUESTO REFERENCIAL EN USD.</w:t>
                  </w:r>
                </w:p>
              </w:tc>
              <w:tc>
                <w:tcPr>
                  <w:tcW w:w="57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80F517" w14:textId="77777777" w:rsidR="00A31A47" w:rsidRPr="00C33FEB" w:rsidRDefault="00A31A47" w:rsidP="00ED7FCE">
                  <w:pPr>
                    <w:spacing w:after="120"/>
                    <w:jc w:val="both"/>
                    <w:rPr>
                      <w:rFonts w:ascii="Calibri" w:hAnsi="Calibri"/>
                      <w:iCs/>
                      <w:color w:val="FF0000"/>
                    </w:rPr>
                  </w:pPr>
                  <w:r w:rsidRPr="00C33FEB">
                    <w:rPr>
                      <w:rFonts w:ascii="Calibri" w:hAnsi="Calibri"/>
                      <w:iCs/>
                      <w:color w:val="FF0000"/>
                    </w:rPr>
                    <w:t>MONTO QUE DEBE CUMPLIRSE DEL PATRIMONIO USD.</w:t>
                  </w:r>
                </w:p>
              </w:tc>
            </w:tr>
            <w:tr w:rsidR="00A31A47" w:rsidRPr="00C33FEB" w14:paraId="47097E7C" w14:textId="77777777" w:rsidTr="00ED7FCE">
              <w:trPr>
                <w:trHeight w:val="255"/>
              </w:trPr>
              <w:tc>
                <w:tcPr>
                  <w:tcW w:w="3040" w:type="dxa"/>
                  <w:vMerge/>
                  <w:tcBorders>
                    <w:top w:val="single" w:sz="4" w:space="0" w:color="auto"/>
                    <w:left w:val="single" w:sz="4" w:space="0" w:color="auto"/>
                    <w:bottom w:val="single" w:sz="4" w:space="0" w:color="auto"/>
                    <w:right w:val="single" w:sz="4" w:space="0" w:color="auto"/>
                  </w:tcBorders>
                  <w:vAlign w:val="center"/>
                  <w:hideMark/>
                </w:tcPr>
                <w:p w14:paraId="24C57036" w14:textId="77777777" w:rsidR="00A31A47" w:rsidRPr="00C33FEB" w:rsidRDefault="00A31A47" w:rsidP="00ED7FCE">
                  <w:pPr>
                    <w:spacing w:after="120"/>
                    <w:jc w:val="both"/>
                    <w:rPr>
                      <w:rFonts w:ascii="Calibri" w:hAnsi="Calibri"/>
                      <w:iCs/>
                      <w:color w:val="FF0000"/>
                    </w:rPr>
                  </w:pPr>
                </w:p>
              </w:tc>
              <w:tc>
                <w:tcPr>
                  <w:tcW w:w="2929" w:type="dxa"/>
                  <w:tcBorders>
                    <w:top w:val="nil"/>
                    <w:left w:val="nil"/>
                    <w:bottom w:val="single" w:sz="4" w:space="0" w:color="auto"/>
                    <w:right w:val="single" w:sz="4" w:space="0" w:color="auto"/>
                  </w:tcBorders>
                  <w:shd w:val="clear" w:color="auto" w:fill="auto"/>
                  <w:noWrap/>
                  <w:vAlign w:val="center"/>
                  <w:hideMark/>
                </w:tcPr>
                <w:p w14:paraId="456E7F5D" w14:textId="77777777" w:rsidR="00A31A47" w:rsidRPr="00C33FEB" w:rsidRDefault="00A31A47" w:rsidP="00ED7FCE">
                  <w:pPr>
                    <w:spacing w:after="120"/>
                    <w:jc w:val="both"/>
                    <w:rPr>
                      <w:rFonts w:ascii="Calibri" w:hAnsi="Calibri"/>
                      <w:iCs/>
                      <w:color w:val="FF0000"/>
                    </w:rPr>
                  </w:pPr>
                  <w:r w:rsidRPr="00C33FEB">
                    <w:rPr>
                      <w:rFonts w:ascii="Calibri" w:hAnsi="Calibri"/>
                      <w:iCs/>
                      <w:color w:val="FF0000"/>
                    </w:rPr>
                    <w:t>FRACCIÓN BÁSICA</w:t>
                  </w:r>
                </w:p>
              </w:tc>
              <w:tc>
                <w:tcPr>
                  <w:tcW w:w="2835" w:type="dxa"/>
                  <w:tcBorders>
                    <w:top w:val="nil"/>
                    <w:left w:val="nil"/>
                    <w:bottom w:val="single" w:sz="4" w:space="0" w:color="auto"/>
                    <w:right w:val="single" w:sz="4" w:space="0" w:color="auto"/>
                  </w:tcBorders>
                  <w:shd w:val="clear" w:color="auto" w:fill="auto"/>
                  <w:noWrap/>
                  <w:vAlign w:val="center"/>
                  <w:hideMark/>
                </w:tcPr>
                <w:p w14:paraId="3B18F205" w14:textId="77777777" w:rsidR="00A31A47" w:rsidRPr="00C33FEB" w:rsidRDefault="00A31A47" w:rsidP="00ED7FCE">
                  <w:pPr>
                    <w:spacing w:after="120"/>
                    <w:jc w:val="both"/>
                    <w:rPr>
                      <w:rFonts w:ascii="Calibri" w:hAnsi="Calibri"/>
                      <w:iCs/>
                      <w:color w:val="FF0000"/>
                    </w:rPr>
                  </w:pPr>
                  <w:r w:rsidRPr="00C33FEB">
                    <w:rPr>
                      <w:rFonts w:ascii="Calibri" w:hAnsi="Calibri"/>
                      <w:iCs/>
                      <w:color w:val="FF0000"/>
                    </w:rPr>
                    <w:t>EXCEDENTE</w:t>
                  </w:r>
                </w:p>
              </w:tc>
            </w:tr>
            <w:tr w:rsidR="00A31A47" w:rsidRPr="00C33FEB" w14:paraId="32B75678" w14:textId="77777777" w:rsidTr="00ED7FCE">
              <w:trPr>
                <w:trHeight w:val="25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2463EA0" w14:textId="77777777" w:rsidR="00A31A47" w:rsidRPr="00C33FEB" w:rsidRDefault="00A31A47" w:rsidP="009160EC">
                  <w:pPr>
                    <w:spacing w:after="120"/>
                    <w:jc w:val="both"/>
                    <w:rPr>
                      <w:rFonts w:ascii="Calibri" w:hAnsi="Calibri"/>
                      <w:iCs/>
                      <w:color w:val="FF0000"/>
                    </w:rPr>
                  </w:pPr>
                  <w:r w:rsidRPr="00C33FEB">
                    <w:rPr>
                      <w:rFonts w:ascii="Calibri" w:hAnsi="Calibri"/>
                      <w:iCs/>
                      <w:color w:val="FF0000"/>
                    </w:rPr>
                    <w:t>0 -200.000</w:t>
                  </w:r>
                </w:p>
              </w:tc>
              <w:tc>
                <w:tcPr>
                  <w:tcW w:w="2929" w:type="dxa"/>
                  <w:tcBorders>
                    <w:top w:val="nil"/>
                    <w:left w:val="nil"/>
                    <w:bottom w:val="single" w:sz="4" w:space="0" w:color="auto"/>
                    <w:right w:val="single" w:sz="4" w:space="0" w:color="auto"/>
                  </w:tcBorders>
                  <w:shd w:val="clear" w:color="auto" w:fill="auto"/>
                  <w:noWrap/>
                  <w:vAlign w:val="center"/>
                  <w:hideMark/>
                </w:tcPr>
                <w:p w14:paraId="6BDD6952" w14:textId="77777777" w:rsidR="00A31A47" w:rsidRPr="00C33FEB" w:rsidRDefault="00A31A47" w:rsidP="00ED7FCE">
                  <w:pPr>
                    <w:spacing w:after="120"/>
                    <w:jc w:val="both"/>
                    <w:rPr>
                      <w:rFonts w:ascii="Calibri" w:hAnsi="Calibri"/>
                      <w:iCs/>
                      <w:color w:val="FF0000"/>
                    </w:rPr>
                  </w:pPr>
                  <w:r w:rsidRPr="00C33FEB">
                    <w:rPr>
                      <w:rFonts w:ascii="Calibri" w:hAnsi="Calibri"/>
                      <w:iCs/>
                      <w:color w:val="FF0000"/>
                    </w:rPr>
                    <w:t>25 % del presupuesto referencial</w:t>
                  </w:r>
                </w:p>
              </w:tc>
              <w:tc>
                <w:tcPr>
                  <w:tcW w:w="2835" w:type="dxa"/>
                  <w:tcBorders>
                    <w:top w:val="nil"/>
                    <w:left w:val="nil"/>
                    <w:bottom w:val="single" w:sz="4" w:space="0" w:color="auto"/>
                    <w:right w:val="single" w:sz="4" w:space="0" w:color="auto"/>
                  </w:tcBorders>
                  <w:shd w:val="clear" w:color="auto" w:fill="auto"/>
                  <w:noWrap/>
                  <w:vAlign w:val="center"/>
                  <w:hideMark/>
                </w:tcPr>
                <w:p w14:paraId="281E6FE4" w14:textId="77777777" w:rsidR="00A31A47" w:rsidRPr="00C33FEB" w:rsidRDefault="00A31A47" w:rsidP="00ED7FCE">
                  <w:pPr>
                    <w:spacing w:after="120"/>
                    <w:jc w:val="both"/>
                    <w:rPr>
                      <w:rFonts w:ascii="Calibri" w:hAnsi="Calibri"/>
                      <w:iCs/>
                      <w:color w:val="FF0000"/>
                    </w:rPr>
                  </w:pPr>
                  <w:r w:rsidRPr="00C33FEB">
                    <w:rPr>
                      <w:rFonts w:ascii="Calibri" w:hAnsi="Calibri"/>
                      <w:iCs/>
                      <w:color w:val="FF0000"/>
                    </w:rPr>
                    <w:t>---</w:t>
                  </w:r>
                </w:p>
              </w:tc>
            </w:tr>
            <w:tr w:rsidR="00A31A47" w:rsidRPr="00C33FEB" w14:paraId="351B3866" w14:textId="77777777" w:rsidTr="00ED7FCE">
              <w:trPr>
                <w:trHeight w:val="25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E7D0EDD" w14:textId="77777777" w:rsidR="00A31A47" w:rsidRPr="00C33FEB" w:rsidRDefault="00A31A47" w:rsidP="009160EC">
                  <w:pPr>
                    <w:spacing w:after="120"/>
                    <w:jc w:val="both"/>
                    <w:rPr>
                      <w:rFonts w:ascii="Calibri" w:hAnsi="Calibri"/>
                      <w:iCs/>
                      <w:color w:val="FF0000"/>
                    </w:rPr>
                  </w:pPr>
                  <w:r w:rsidRPr="00C33FEB">
                    <w:rPr>
                      <w:rFonts w:ascii="Calibri" w:hAnsi="Calibri"/>
                      <w:iCs/>
                      <w:color w:val="FF0000"/>
                    </w:rPr>
                    <w:lastRenderedPageBreak/>
                    <w:t>200.000 - 500.000</w:t>
                  </w:r>
                </w:p>
              </w:tc>
              <w:tc>
                <w:tcPr>
                  <w:tcW w:w="2929" w:type="dxa"/>
                  <w:tcBorders>
                    <w:top w:val="nil"/>
                    <w:left w:val="nil"/>
                    <w:bottom w:val="single" w:sz="4" w:space="0" w:color="auto"/>
                    <w:right w:val="single" w:sz="4" w:space="0" w:color="auto"/>
                  </w:tcBorders>
                  <w:shd w:val="clear" w:color="auto" w:fill="auto"/>
                  <w:noWrap/>
                  <w:vAlign w:val="center"/>
                  <w:hideMark/>
                </w:tcPr>
                <w:p w14:paraId="5EB002E2" w14:textId="77777777" w:rsidR="00A31A47" w:rsidRPr="00C33FEB" w:rsidRDefault="00A31A47" w:rsidP="00ED7FCE">
                  <w:pPr>
                    <w:spacing w:after="120"/>
                    <w:jc w:val="both"/>
                    <w:rPr>
                      <w:rFonts w:ascii="Calibri" w:hAnsi="Calibri"/>
                      <w:iCs/>
                      <w:color w:val="FF0000"/>
                    </w:rPr>
                  </w:pPr>
                  <w:r w:rsidRPr="00C33FEB">
                    <w:rPr>
                      <w:rFonts w:ascii="Calibri" w:hAnsi="Calibri"/>
                      <w:iCs/>
                      <w:color w:val="FF0000"/>
                    </w:rPr>
                    <w:t>50.000</w:t>
                  </w:r>
                </w:p>
              </w:tc>
              <w:tc>
                <w:tcPr>
                  <w:tcW w:w="2835" w:type="dxa"/>
                  <w:tcBorders>
                    <w:top w:val="nil"/>
                    <w:left w:val="nil"/>
                    <w:bottom w:val="single" w:sz="4" w:space="0" w:color="auto"/>
                    <w:right w:val="single" w:sz="4" w:space="0" w:color="auto"/>
                  </w:tcBorders>
                  <w:shd w:val="clear" w:color="auto" w:fill="auto"/>
                  <w:noWrap/>
                  <w:vAlign w:val="center"/>
                  <w:hideMark/>
                </w:tcPr>
                <w:p w14:paraId="216B86B3" w14:textId="77777777" w:rsidR="00A31A47" w:rsidRPr="00C33FEB" w:rsidRDefault="00A31A47" w:rsidP="00ED7FCE">
                  <w:pPr>
                    <w:spacing w:after="120"/>
                    <w:jc w:val="both"/>
                    <w:rPr>
                      <w:rFonts w:ascii="Calibri" w:hAnsi="Calibri"/>
                      <w:iCs/>
                      <w:color w:val="FF0000"/>
                    </w:rPr>
                  </w:pPr>
                  <w:r w:rsidRPr="00C33FEB">
                    <w:rPr>
                      <w:rFonts w:ascii="Calibri" w:hAnsi="Calibri"/>
                      <w:iCs/>
                      <w:color w:val="FF0000"/>
                    </w:rPr>
                    <w:t>20 % sobre exceso de 250.000</w:t>
                  </w:r>
                </w:p>
              </w:tc>
            </w:tr>
            <w:tr w:rsidR="00A31A47" w:rsidRPr="00C33FEB" w14:paraId="2EF8B213" w14:textId="77777777" w:rsidTr="00ED7FCE">
              <w:trPr>
                <w:trHeight w:val="25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04F83CF" w14:textId="77777777" w:rsidR="00A31A47" w:rsidRPr="00C33FEB" w:rsidRDefault="00A31A47" w:rsidP="009160EC">
                  <w:pPr>
                    <w:spacing w:after="120"/>
                    <w:jc w:val="both"/>
                    <w:rPr>
                      <w:rFonts w:ascii="Calibri" w:hAnsi="Calibri"/>
                      <w:iCs/>
                      <w:color w:val="FF0000"/>
                    </w:rPr>
                  </w:pPr>
                  <w:r w:rsidRPr="00C33FEB">
                    <w:rPr>
                      <w:rFonts w:ascii="Calibri" w:hAnsi="Calibri"/>
                      <w:iCs/>
                      <w:color w:val="FF0000"/>
                    </w:rPr>
                    <w:t>500.000 - 10'000.000</w:t>
                  </w:r>
                </w:p>
              </w:tc>
              <w:tc>
                <w:tcPr>
                  <w:tcW w:w="2929" w:type="dxa"/>
                  <w:tcBorders>
                    <w:top w:val="nil"/>
                    <w:left w:val="nil"/>
                    <w:bottom w:val="single" w:sz="4" w:space="0" w:color="auto"/>
                    <w:right w:val="single" w:sz="4" w:space="0" w:color="auto"/>
                  </w:tcBorders>
                  <w:shd w:val="clear" w:color="auto" w:fill="auto"/>
                  <w:noWrap/>
                  <w:vAlign w:val="center"/>
                  <w:hideMark/>
                </w:tcPr>
                <w:p w14:paraId="35808579" w14:textId="77777777" w:rsidR="00A31A47" w:rsidRPr="00C33FEB" w:rsidRDefault="00A31A47" w:rsidP="00ED7FCE">
                  <w:pPr>
                    <w:spacing w:after="120"/>
                    <w:jc w:val="both"/>
                    <w:rPr>
                      <w:rFonts w:ascii="Calibri" w:hAnsi="Calibri"/>
                      <w:iCs/>
                      <w:color w:val="FF0000"/>
                    </w:rPr>
                  </w:pPr>
                  <w:r w:rsidRPr="00C33FEB">
                    <w:rPr>
                      <w:rFonts w:ascii="Calibri" w:hAnsi="Calibri"/>
                      <w:iCs/>
                      <w:color w:val="FF0000"/>
                    </w:rPr>
                    <w:t>100.000</w:t>
                  </w:r>
                </w:p>
              </w:tc>
              <w:tc>
                <w:tcPr>
                  <w:tcW w:w="2835" w:type="dxa"/>
                  <w:tcBorders>
                    <w:top w:val="nil"/>
                    <w:left w:val="nil"/>
                    <w:bottom w:val="single" w:sz="4" w:space="0" w:color="auto"/>
                    <w:right w:val="single" w:sz="4" w:space="0" w:color="auto"/>
                  </w:tcBorders>
                  <w:shd w:val="clear" w:color="auto" w:fill="auto"/>
                  <w:noWrap/>
                  <w:vAlign w:val="center"/>
                  <w:hideMark/>
                </w:tcPr>
                <w:p w14:paraId="1E8D54BE" w14:textId="77777777" w:rsidR="00A31A47" w:rsidRPr="00C33FEB" w:rsidRDefault="00A31A47" w:rsidP="00ED7FCE">
                  <w:pPr>
                    <w:spacing w:after="120"/>
                    <w:jc w:val="both"/>
                    <w:rPr>
                      <w:rFonts w:ascii="Calibri" w:hAnsi="Calibri"/>
                      <w:iCs/>
                      <w:color w:val="FF0000"/>
                    </w:rPr>
                  </w:pPr>
                  <w:r w:rsidRPr="00C33FEB">
                    <w:rPr>
                      <w:rFonts w:ascii="Calibri" w:hAnsi="Calibri"/>
                      <w:iCs/>
                      <w:color w:val="FF0000"/>
                    </w:rPr>
                    <w:t>10 % sobre exceso de 1'000.000</w:t>
                  </w:r>
                </w:p>
              </w:tc>
            </w:tr>
            <w:tr w:rsidR="00A31A47" w:rsidRPr="00C33FEB" w14:paraId="639191F2" w14:textId="77777777" w:rsidTr="00ED7FCE">
              <w:trPr>
                <w:trHeight w:val="25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5D44D75" w14:textId="77777777" w:rsidR="00A31A47" w:rsidRPr="00C33FEB" w:rsidRDefault="00A31A47" w:rsidP="009160EC">
                  <w:pPr>
                    <w:spacing w:after="120"/>
                    <w:jc w:val="both"/>
                    <w:rPr>
                      <w:rFonts w:ascii="Calibri" w:hAnsi="Calibri"/>
                      <w:iCs/>
                      <w:color w:val="FF0000"/>
                    </w:rPr>
                  </w:pPr>
                  <w:r w:rsidRPr="00C33FEB">
                    <w:rPr>
                      <w:rFonts w:ascii="Calibri" w:hAnsi="Calibri"/>
                      <w:iCs/>
                      <w:color w:val="FF0000"/>
                    </w:rPr>
                    <w:t>10'000.000 en adelante</w:t>
                  </w:r>
                </w:p>
              </w:tc>
              <w:tc>
                <w:tcPr>
                  <w:tcW w:w="2929" w:type="dxa"/>
                  <w:tcBorders>
                    <w:top w:val="nil"/>
                    <w:left w:val="nil"/>
                    <w:bottom w:val="single" w:sz="4" w:space="0" w:color="auto"/>
                    <w:right w:val="single" w:sz="4" w:space="0" w:color="auto"/>
                  </w:tcBorders>
                  <w:shd w:val="clear" w:color="auto" w:fill="auto"/>
                  <w:noWrap/>
                  <w:vAlign w:val="center"/>
                  <w:hideMark/>
                </w:tcPr>
                <w:p w14:paraId="0CAC5115" w14:textId="77777777" w:rsidR="00A31A47" w:rsidRPr="00C33FEB" w:rsidRDefault="00A31A47" w:rsidP="00ED7FCE">
                  <w:pPr>
                    <w:spacing w:after="120"/>
                    <w:jc w:val="both"/>
                    <w:rPr>
                      <w:rFonts w:ascii="Calibri" w:hAnsi="Calibri"/>
                      <w:iCs/>
                      <w:color w:val="FF0000"/>
                    </w:rPr>
                  </w:pPr>
                  <w:r w:rsidRPr="00C33FEB">
                    <w:rPr>
                      <w:rFonts w:ascii="Calibri" w:hAnsi="Calibri"/>
                      <w:iCs/>
                      <w:color w:val="FF0000"/>
                    </w:rPr>
                    <w:t>1'000.000</w:t>
                  </w:r>
                </w:p>
              </w:tc>
              <w:tc>
                <w:tcPr>
                  <w:tcW w:w="2835" w:type="dxa"/>
                  <w:tcBorders>
                    <w:top w:val="nil"/>
                    <w:left w:val="nil"/>
                    <w:bottom w:val="single" w:sz="4" w:space="0" w:color="auto"/>
                    <w:right w:val="single" w:sz="4" w:space="0" w:color="auto"/>
                  </w:tcBorders>
                  <w:shd w:val="clear" w:color="auto" w:fill="auto"/>
                  <w:noWrap/>
                  <w:vAlign w:val="center"/>
                  <w:hideMark/>
                </w:tcPr>
                <w:p w14:paraId="49AF425C" w14:textId="77777777" w:rsidR="00A31A47" w:rsidRPr="00C33FEB" w:rsidRDefault="00A31A47" w:rsidP="00ED7FCE">
                  <w:pPr>
                    <w:spacing w:after="120"/>
                    <w:jc w:val="both"/>
                    <w:rPr>
                      <w:rFonts w:ascii="Calibri" w:hAnsi="Calibri"/>
                      <w:iCs/>
                      <w:color w:val="FF0000"/>
                    </w:rPr>
                  </w:pPr>
                  <w:r w:rsidRPr="00C33FEB">
                    <w:rPr>
                      <w:rFonts w:ascii="Calibri" w:hAnsi="Calibri"/>
                      <w:iCs/>
                      <w:color w:val="FF0000"/>
                    </w:rPr>
                    <w:t>Más del 5 % sobre exceso de 20'000.000</w:t>
                  </w:r>
                </w:p>
              </w:tc>
            </w:tr>
          </w:tbl>
          <w:p w14:paraId="6298D88A" w14:textId="77777777" w:rsidR="00A31A47" w:rsidRPr="00C33FEB" w:rsidRDefault="00A31A47" w:rsidP="009160EC">
            <w:pPr>
              <w:spacing w:after="120"/>
              <w:jc w:val="both"/>
              <w:rPr>
                <w:rFonts w:ascii="Calibri" w:hAnsi="Calibri"/>
                <w:iCs/>
                <w:color w:val="FF0000"/>
              </w:rPr>
            </w:pPr>
            <w:r w:rsidRPr="00C33FEB">
              <w:rPr>
                <w:rFonts w:ascii="Calibri" w:hAnsi="Calibri"/>
                <w:iCs/>
                <w:color w:val="FF0000"/>
              </w:rPr>
              <w:t>A tal efecto se deberá acompañar documentación (copia del impuesto a la renta del ejercicio fiscal inmediato anterior o equivalente) mediante la cual se acredite que el patrimonio del oferente sea igual o superior al porcentaje determinado en la tabla consignada precedentemente con relación al presupuesto referencial.</w:t>
            </w:r>
          </w:p>
        </w:tc>
      </w:tr>
      <w:tr w:rsidR="00A31A47" w:rsidRPr="00C33FEB" w14:paraId="53CEA817" w14:textId="77777777" w:rsidTr="00FC18E3">
        <w:trPr>
          <w:tblCellSpacing w:w="11" w:type="dxa"/>
          <w:jc w:val="center"/>
        </w:trPr>
        <w:tc>
          <w:tcPr>
            <w:tcW w:w="439" w:type="pct"/>
            <w:tcBorders>
              <w:top w:val="single" w:sz="4" w:space="0" w:color="auto"/>
              <w:bottom w:val="single" w:sz="4" w:space="0" w:color="auto"/>
            </w:tcBorders>
          </w:tcPr>
          <w:p w14:paraId="5B17574A"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lastRenderedPageBreak/>
              <w:t xml:space="preserve">IAO </w:t>
            </w:r>
          </w:p>
          <w:p w14:paraId="297C9EAE" w14:textId="77777777" w:rsidR="00A31A47" w:rsidRPr="00C33FEB" w:rsidRDefault="00A31A47" w:rsidP="00ED7FCE">
            <w:pPr>
              <w:spacing w:after="120"/>
              <w:rPr>
                <w:rFonts w:ascii="Calibri" w:hAnsi="Calibri"/>
                <w:b/>
                <w:bCs/>
                <w:color w:val="262626"/>
              </w:rPr>
            </w:pPr>
            <w:r w:rsidRPr="00C33FEB">
              <w:rPr>
                <w:rFonts w:ascii="Calibri" w:hAnsi="Calibri"/>
                <w:b/>
                <w:bCs/>
                <w:color w:val="262626"/>
              </w:rPr>
              <w:t>5.5</w:t>
            </w:r>
          </w:p>
          <w:p w14:paraId="2CE04929" w14:textId="77777777" w:rsidR="00A31A47" w:rsidRPr="00C33FEB" w:rsidRDefault="00A31A47" w:rsidP="00ED7FCE">
            <w:pPr>
              <w:spacing w:after="120"/>
              <w:rPr>
                <w:rFonts w:ascii="Calibri" w:hAnsi="Calibri"/>
                <w:b/>
                <w:bCs/>
                <w:color w:val="262626"/>
              </w:rPr>
            </w:pPr>
            <w:r w:rsidRPr="00C33FEB">
              <w:rPr>
                <w:rFonts w:ascii="Calibri" w:hAnsi="Calibri"/>
                <w:b/>
                <w:bCs/>
                <w:color w:val="262626"/>
              </w:rPr>
              <w:t xml:space="preserve">(g) </w:t>
            </w:r>
          </w:p>
        </w:tc>
        <w:tc>
          <w:tcPr>
            <w:tcW w:w="4525" w:type="pct"/>
          </w:tcPr>
          <w:p w14:paraId="33637C77" w14:textId="77777777" w:rsidR="00A31A47" w:rsidRPr="00C33FEB" w:rsidRDefault="00A31A47" w:rsidP="00ED7FCE">
            <w:pPr>
              <w:spacing w:after="120"/>
              <w:jc w:val="both"/>
              <w:rPr>
                <w:rFonts w:ascii="Calibri" w:hAnsi="Calibri"/>
                <w:iCs/>
                <w:color w:val="FF0000"/>
              </w:rPr>
            </w:pPr>
            <w:r w:rsidRPr="00C33FEB">
              <w:rPr>
                <w:rFonts w:ascii="Calibri" w:hAnsi="Calibri"/>
                <w:iCs/>
                <w:color w:val="FF0000"/>
              </w:rPr>
              <w:t xml:space="preserve">El no cumplimiento sustancial  de los criterios y parámetros establecidos será causal de desestimación de la oferta. No obstante lo cual, cuando la Oferta se ajuste sustancialmente a los Documentos de Licitación, la Comisión Evaluadora podrá solicitar al Oferente que presente, dentro de un plazo razonable, la información o documentación necesaria  para acreditar el cumplimiento del requisito de que se trate o rectificar inconformidades no significativas  en la Oferta  y podrá solicitar las aclaraciones que estime necesarias para </w:t>
            </w:r>
            <w:r>
              <w:rPr>
                <w:rFonts w:ascii="Calibri" w:hAnsi="Calibri"/>
                <w:iCs/>
                <w:color w:val="FF0000"/>
              </w:rPr>
              <w:t xml:space="preserve">una </w:t>
            </w:r>
            <w:r w:rsidRPr="00C33FEB">
              <w:rPr>
                <w:rFonts w:ascii="Calibri" w:hAnsi="Calibri"/>
                <w:iCs/>
                <w:color w:val="FF0000"/>
              </w:rPr>
              <w:t>mejor evalua</w:t>
            </w:r>
            <w:r>
              <w:rPr>
                <w:rFonts w:ascii="Calibri" w:hAnsi="Calibri"/>
                <w:iCs/>
                <w:color w:val="FF0000"/>
              </w:rPr>
              <w:t>ción</w:t>
            </w:r>
            <w:r w:rsidRPr="00C33FEB">
              <w:rPr>
                <w:rFonts w:ascii="Calibri" w:hAnsi="Calibri"/>
                <w:iCs/>
                <w:color w:val="FF0000"/>
              </w:rPr>
              <w:t xml:space="preserve">, en tanto éstas no modifiquen ni desnaturalicen  la oferta. </w:t>
            </w:r>
          </w:p>
          <w:p w14:paraId="0AAAC184" w14:textId="77777777" w:rsidR="00A31A47" w:rsidRPr="00C33FEB" w:rsidRDefault="00A31A47" w:rsidP="00ED7FCE">
            <w:pPr>
              <w:spacing w:after="120"/>
              <w:jc w:val="both"/>
              <w:rPr>
                <w:rFonts w:ascii="Calibri" w:hAnsi="Calibri"/>
                <w:color w:val="FF0000"/>
                <w:spacing w:val="-3"/>
              </w:rPr>
            </w:pPr>
            <w:r w:rsidRPr="00C33FEB">
              <w:rPr>
                <w:rFonts w:ascii="Calibri" w:hAnsi="Calibri"/>
                <w:iCs/>
                <w:color w:val="FF0000"/>
              </w:rPr>
              <w:t>El no acompañamiento de documentación histórica o de respaldo que se requiere para acreditar el cumplimiento de los requisitos de calificación no es causal automática de rechazo de la oferta. La Comisión Evaluadora podrá solicitar que se adjunte la documentación pertinente y otorgar un plazo a tal efecto; si vencido éste, la documentación no se acompaña o la que se acompañe no es idónea para acreditar el cumplimiento del requisito de admisibilidad de que se trate, la oferta podrá ser rechazada.</w:t>
            </w:r>
            <w:r w:rsidRPr="00C33FEB">
              <w:rPr>
                <w:rFonts w:ascii="Calibri" w:hAnsi="Calibri"/>
                <w:color w:val="FF0000"/>
                <w:spacing w:val="-3"/>
              </w:rPr>
              <w:t xml:space="preserve"> </w:t>
            </w:r>
          </w:p>
        </w:tc>
      </w:tr>
      <w:tr w:rsidR="00A31A47" w:rsidRPr="00C33FEB" w14:paraId="5C43A020" w14:textId="77777777" w:rsidTr="00FC18E3">
        <w:trPr>
          <w:tblCellSpacing w:w="11" w:type="dxa"/>
          <w:jc w:val="center"/>
        </w:trPr>
        <w:tc>
          <w:tcPr>
            <w:tcW w:w="439" w:type="pct"/>
            <w:tcBorders>
              <w:top w:val="single" w:sz="4" w:space="0" w:color="auto"/>
              <w:bottom w:val="single" w:sz="4" w:space="0" w:color="auto"/>
            </w:tcBorders>
          </w:tcPr>
          <w:p w14:paraId="3A134A9B"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5.6</w:t>
            </w:r>
          </w:p>
        </w:tc>
        <w:tc>
          <w:tcPr>
            <w:tcW w:w="4525" w:type="pct"/>
          </w:tcPr>
          <w:p w14:paraId="1121E465" w14:textId="77777777" w:rsidR="00A31A47" w:rsidRPr="00C33FEB" w:rsidRDefault="00A31A47" w:rsidP="00ED7FCE">
            <w:pPr>
              <w:spacing w:after="120"/>
              <w:jc w:val="both"/>
              <w:rPr>
                <w:rFonts w:ascii="Calibri" w:hAnsi="Calibri"/>
                <w:color w:val="FF0000"/>
              </w:rPr>
            </w:pPr>
            <w:r w:rsidRPr="00C33FEB">
              <w:rPr>
                <w:rFonts w:ascii="Calibri" w:hAnsi="Calibri"/>
                <w:color w:val="FF0000"/>
                <w:spacing w:val="-3"/>
              </w:rPr>
              <w:t>Los requisitos para la calificación de las APCAs en la Subcláusula 5.6 de las IAO se modifican de la siguiente manera: A los efectos de la evaluación, las cifras correspondientes a cada uno de los integrantes de  una APCA se sumarán a fin de determinar si el Oferente cumple con los requisitos mínimos de calificación. De no satisfacerse este requisito, la Oferta presentada por la APCA será rechazada</w:t>
            </w:r>
            <w:r w:rsidRPr="00C33FEB">
              <w:rPr>
                <w:rFonts w:ascii="Calibri" w:hAnsi="Calibri"/>
                <w:iCs/>
                <w:color w:val="FF0000"/>
              </w:rPr>
              <w:t xml:space="preserve"> “No se tendrán”</w:t>
            </w:r>
            <w:r w:rsidRPr="00C33FEB">
              <w:rPr>
                <w:rFonts w:ascii="Calibri" w:hAnsi="Calibri"/>
                <w:color w:val="FF0000"/>
              </w:rPr>
              <w:t xml:space="preserve"> en cuenta la experiencia y los recursos de los Subcontratistas.</w:t>
            </w:r>
          </w:p>
        </w:tc>
      </w:tr>
      <w:tr w:rsidR="00A31A47" w:rsidRPr="00C33FEB" w14:paraId="4FD07A49" w14:textId="77777777" w:rsidTr="00FC18E3">
        <w:trPr>
          <w:cantSplit/>
          <w:tblCellSpacing w:w="11" w:type="dxa"/>
          <w:jc w:val="center"/>
        </w:trPr>
        <w:tc>
          <w:tcPr>
            <w:tcW w:w="4976" w:type="pct"/>
            <w:gridSpan w:val="2"/>
            <w:tcBorders>
              <w:top w:val="single" w:sz="4" w:space="0" w:color="auto"/>
              <w:bottom w:val="single" w:sz="4" w:space="0" w:color="auto"/>
            </w:tcBorders>
          </w:tcPr>
          <w:p w14:paraId="2962D6A0" w14:textId="77777777" w:rsidR="00A31A47" w:rsidRPr="00C33FEB" w:rsidRDefault="00A31A47" w:rsidP="00133435">
            <w:pPr>
              <w:pStyle w:val="Ttulo4"/>
              <w:numPr>
                <w:ilvl w:val="0"/>
                <w:numId w:val="8"/>
              </w:numPr>
              <w:spacing w:after="120"/>
              <w:rPr>
                <w:rFonts w:ascii="Calibri" w:hAnsi="Calibri"/>
                <w:b w:val="0"/>
                <w:bCs w:val="0"/>
                <w:color w:val="FF0000"/>
                <w:sz w:val="24"/>
              </w:rPr>
            </w:pPr>
            <w:r w:rsidRPr="00C33FEB">
              <w:rPr>
                <w:rFonts w:ascii="Calibri" w:hAnsi="Calibri"/>
                <w:color w:val="FF0000"/>
                <w:sz w:val="24"/>
              </w:rPr>
              <w:lastRenderedPageBreak/>
              <w:t>Documentos de Licitación</w:t>
            </w:r>
          </w:p>
        </w:tc>
      </w:tr>
      <w:tr w:rsidR="00A31A47" w:rsidRPr="00C33FEB" w14:paraId="667345F1" w14:textId="77777777" w:rsidTr="00FC18E3">
        <w:trPr>
          <w:cantSplit/>
          <w:tblCellSpacing w:w="11" w:type="dxa"/>
          <w:jc w:val="center"/>
        </w:trPr>
        <w:tc>
          <w:tcPr>
            <w:tcW w:w="439" w:type="pct"/>
            <w:tcBorders>
              <w:top w:val="single" w:sz="4" w:space="0" w:color="auto"/>
              <w:bottom w:val="single" w:sz="4" w:space="0" w:color="auto"/>
            </w:tcBorders>
          </w:tcPr>
          <w:p w14:paraId="0BF02B46"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10.1</w:t>
            </w:r>
          </w:p>
        </w:tc>
        <w:tc>
          <w:tcPr>
            <w:tcW w:w="4525" w:type="pct"/>
            <w:tcBorders>
              <w:top w:val="single" w:sz="4" w:space="0" w:color="auto"/>
              <w:bottom w:val="single" w:sz="4" w:space="0" w:color="auto"/>
            </w:tcBorders>
          </w:tcPr>
          <w:p w14:paraId="17B8CD5C" w14:textId="77777777" w:rsidR="00A31A47" w:rsidRPr="00C33FEB" w:rsidRDefault="00A31A47" w:rsidP="00ED7FCE">
            <w:pPr>
              <w:spacing w:after="120"/>
              <w:rPr>
                <w:rFonts w:ascii="Calibri" w:hAnsi="Calibri"/>
                <w:i/>
                <w:iCs/>
                <w:color w:val="FF0000"/>
              </w:rPr>
            </w:pPr>
            <w:r w:rsidRPr="00C33FEB">
              <w:rPr>
                <w:rFonts w:ascii="Calibri" w:hAnsi="Calibri"/>
                <w:color w:val="FF0000"/>
              </w:rPr>
              <w:t xml:space="preserve">La dirección del Contratista para solicitar aclaraciones es: </w:t>
            </w:r>
            <w:r w:rsidRPr="00C33FEB">
              <w:rPr>
                <w:rFonts w:ascii="Calibri" w:hAnsi="Calibri"/>
                <w:i/>
                <w:iCs/>
                <w:color w:val="FF0000"/>
              </w:rPr>
              <w:t xml:space="preserve">[indique la dirección] </w:t>
            </w:r>
          </w:p>
          <w:p w14:paraId="27AB0D5A" w14:textId="3D540793" w:rsidR="00A31A47" w:rsidRPr="00806C52" w:rsidRDefault="00A31A47" w:rsidP="00ED7FCE">
            <w:pPr>
              <w:pStyle w:val="Style1"/>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rPr>
                <w:rFonts w:ascii="Calibri" w:hAnsi="Calibri"/>
                <w:i/>
                <w:color w:val="FF0000"/>
                <w:szCs w:val="24"/>
                <w:lang w:val="es-ES"/>
              </w:rPr>
            </w:pPr>
            <w:r w:rsidRPr="00C33FEB">
              <w:rPr>
                <w:rFonts w:ascii="Calibri" w:hAnsi="Calibri"/>
                <w:i/>
                <w:color w:val="FF0000"/>
                <w:szCs w:val="24"/>
                <w:lang w:val="es-ES"/>
              </w:rPr>
              <w:t xml:space="preserve">Los interesados deberán hacer sus preguntas por escrito a través de </w:t>
            </w:r>
            <w:r>
              <w:rPr>
                <w:rFonts w:ascii="Calibri" w:hAnsi="Calibri"/>
                <w:i/>
                <w:color w:val="FF0000"/>
                <w:szCs w:val="24"/>
                <w:lang w:val="es-ES"/>
              </w:rPr>
              <w:t>la</w:t>
            </w:r>
            <w:r w:rsidRPr="00C33FEB">
              <w:rPr>
                <w:rFonts w:ascii="Calibri" w:hAnsi="Calibri"/>
                <w:i/>
                <w:color w:val="FF0000"/>
                <w:szCs w:val="24"/>
                <w:lang w:val="es-ES"/>
              </w:rPr>
              <w:t xml:space="preserve"> direcci</w:t>
            </w:r>
            <w:r w:rsidR="00B164A6">
              <w:rPr>
                <w:rFonts w:ascii="Calibri" w:hAnsi="Calibri"/>
                <w:i/>
                <w:color w:val="FF0000"/>
                <w:szCs w:val="24"/>
                <w:lang w:val="es-ES"/>
              </w:rPr>
              <w:t>ó</w:t>
            </w:r>
            <w:r>
              <w:rPr>
                <w:rFonts w:ascii="Calibri" w:hAnsi="Calibri"/>
                <w:i/>
                <w:color w:val="FF0000"/>
                <w:szCs w:val="24"/>
                <w:lang w:val="es-ES"/>
              </w:rPr>
              <w:t>n</w:t>
            </w:r>
            <w:r w:rsidRPr="00C33FEB">
              <w:rPr>
                <w:rFonts w:ascii="Calibri" w:hAnsi="Calibri"/>
                <w:i/>
                <w:color w:val="FF0000"/>
                <w:szCs w:val="24"/>
                <w:lang w:val="es-ES"/>
              </w:rPr>
              <w:t xml:space="preserve"> electrónica</w:t>
            </w:r>
            <w:r>
              <w:rPr>
                <w:rFonts w:ascii="Calibri" w:hAnsi="Calibri"/>
                <w:i/>
                <w:color w:val="FF0000"/>
                <w:szCs w:val="24"/>
                <w:lang w:val="es-ES"/>
              </w:rPr>
              <w:t>:</w:t>
            </w:r>
            <w:r w:rsidRPr="00C33FEB">
              <w:rPr>
                <w:rFonts w:ascii="Calibri" w:hAnsi="Calibri"/>
                <w:i/>
                <w:color w:val="FF0000"/>
                <w:szCs w:val="24"/>
                <w:lang w:val="es-ES"/>
              </w:rPr>
              <w:t xml:space="preserve"> </w:t>
            </w:r>
            <w:hyperlink r:id="rId13" w:history="1">
              <w:r w:rsidRPr="006B0353">
                <w:rPr>
                  <w:rStyle w:val="Hipervnculo"/>
                  <w:rFonts w:ascii="Calibri" w:hAnsi="Calibri"/>
                  <w:i/>
                  <w:szCs w:val="24"/>
                  <w:highlight w:val="yellow"/>
                  <w:lang w:val="es-ES"/>
                </w:rPr>
                <w:t>adquisiciones@elepcosa.com</w:t>
              </w:r>
            </w:hyperlink>
            <w:r w:rsidRPr="006B0353">
              <w:rPr>
                <w:rFonts w:ascii="Calibri" w:hAnsi="Calibri"/>
                <w:i/>
                <w:color w:val="FF0000"/>
                <w:szCs w:val="24"/>
                <w:highlight w:val="yellow"/>
                <w:lang w:val="es-ES"/>
              </w:rPr>
              <w:t>,</w:t>
            </w:r>
            <w:r w:rsidR="006B0353" w:rsidRPr="006B0353">
              <w:rPr>
                <w:rFonts w:ascii="Calibri" w:hAnsi="Calibri"/>
                <w:i/>
                <w:szCs w:val="24"/>
                <w:highlight w:val="yellow"/>
                <w:shd w:val="clear" w:color="auto" w:fill="FFFFFF"/>
                <w:lang w:val="es-ES"/>
              </w:rPr>
              <w:t xml:space="preserve"> con copia a wolallat@hotmail.com,</w:t>
            </w:r>
            <w:r w:rsidR="006B0353" w:rsidRPr="00BA1390">
              <w:rPr>
                <w:rFonts w:ascii="Calibri" w:hAnsi="Calibri"/>
                <w:i/>
                <w:szCs w:val="24"/>
                <w:shd w:val="clear" w:color="auto" w:fill="FFFFFF"/>
                <w:lang w:val="es-ES"/>
              </w:rPr>
              <w:t xml:space="preserve"> </w:t>
            </w:r>
            <w:r w:rsidR="00B164A6">
              <w:rPr>
                <w:rFonts w:ascii="Calibri" w:hAnsi="Calibri"/>
                <w:i/>
                <w:color w:val="FF0000"/>
                <w:szCs w:val="24"/>
                <w:lang w:val="es-ES"/>
              </w:rPr>
              <w:t xml:space="preserve"> </w:t>
            </w:r>
            <w:r w:rsidRPr="00C33FEB">
              <w:rPr>
                <w:rFonts w:ascii="Calibri" w:hAnsi="Calibri"/>
                <w:i/>
                <w:color w:val="FF0000"/>
                <w:szCs w:val="24"/>
                <w:lang w:val="es-ES"/>
              </w:rPr>
              <w:t xml:space="preserve">como máximo hasta </w:t>
            </w:r>
            <w:r w:rsidRPr="00806C52">
              <w:rPr>
                <w:rFonts w:ascii="Calibri" w:hAnsi="Calibri"/>
                <w:i/>
                <w:color w:val="FF0000"/>
                <w:szCs w:val="24"/>
                <w:highlight w:val="yellow"/>
                <w:lang w:val="es-ES"/>
              </w:rPr>
              <w:t>veinticinco (25)</w:t>
            </w:r>
            <w:r w:rsidRPr="00C33FEB">
              <w:rPr>
                <w:rFonts w:ascii="Calibri" w:hAnsi="Calibri"/>
                <w:i/>
                <w:color w:val="FF0000"/>
                <w:szCs w:val="24"/>
                <w:lang w:val="es-ES"/>
              </w:rPr>
              <w:t xml:space="preserve"> días antes de la presentación de ofertas. El contratante hará llegar por escrito las respuestas a las preguntas planteadas por los interesados como máximo hasta </w:t>
            </w:r>
            <w:r>
              <w:rPr>
                <w:rFonts w:ascii="Calibri" w:hAnsi="Calibri"/>
                <w:i/>
                <w:color w:val="FF0000"/>
                <w:szCs w:val="24"/>
                <w:lang w:val="es-ES"/>
              </w:rPr>
              <w:t xml:space="preserve"> </w:t>
            </w:r>
            <w:r w:rsidRPr="00806C52">
              <w:rPr>
                <w:rFonts w:ascii="Calibri" w:hAnsi="Calibri"/>
                <w:i/>
                <w:color w:val="FF0000"/>
                <w:szCs w:val="24"/>
                <w:highlight w:val="yellow"/>
                <w:lang w:val="es-ES"/>
              </w:rPr>
              <w:t>veintiún (21)</w:t>
            </w:r>
            <w:r w:rsidRPr="00C33FEB">
              <w:rPr>
                <w:rFonts w:ascii="Calibri" w:hAnsi="Calibri"/>
                <w:i/>
                <w:color w:val="FF0000"/>
                <w:szCs w:val="24"/>
                <w:lang w:val="es-ES"/>
              </w:rPr>
              <w:t xml:space="preserve"> días antes de la presentación de ofertas. Asimismo las respuestas a las consultas que se realicen serán </w:t>
            </w:r>
            <w:r w:rsidRPr="00C33FEB">
              <w:rPr>
                <w:rFonts w:ascii="Calibri" w:hAnsi="Calibri"/>
                <w:i/>
                <w:color w:val="FF0000"/>
                <w:szCs w:val="24"/>
              </w:rPr>
              <w:t>puestas a disposición de todos los oferentes en la Página Web y en las oficinas del contratante, siendo éstos los responsables de revisar dicha página o concurrir a dicha sede a efectos de solicitar copia.</w:t>
            </w:r>
          </w:p>
          <w:p w14:paraId="682C01BF" w14:textId="77777777" w:rsidR="00A31A47" w:rsidRPr="00C33FEB" w:rsidRDefault="00A31A47" w:rsidP="00ED7FCE">
            <w:pPr>
              <w:pStyle w:val="Style1"/>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rPr>
                <w:rFonts w:ascii="Calibri" w:hAnsi="Calibri"/>
                <w:i/>
                <w:color w:val="FF0000"/>
                <w:szCs w:val="24"/>
              </w:rPr>
            </w:pPr>
            <w:r w:rsidRPr="00C33FEB">
              <w:rPr>
                <w:rFonts w:ascii="Calibri" w:hAnsi="Calibri"/>
                <w:i/>
                <w:color w:val="FF0000"/>
                <w:szCs w:val="24"/>
              </w:rPr>
              <w:t>En idéntico plazo al indicado en el párrafo anterior, el Contratante podrá emitir circulares aclaratorias de oficio, las que serán notificadas en idéntica forma.</w:t>
            </w:r>
          </w:p>
          <w:p w14:paraId="7B4BE43C" w14:textId="77777777" w:rsidR="00A31A47" w:rsidRPr="00C33FEB" w:rsidRDefault="00A31A47" w:rsidP="00ED7FC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Calibri" w:hAnsi="Calibri"/>
                <w:i/>
                <w:color w:val="FF0000"/>
              </w:rPr>
            </w:pPr>
            <w:r w:rsidRPr="00C33FEB">
              <w:rPr>
                <w:rFonts w:ascii="Calibri" w:hAnsi="Calibri"/>
                <w:i/>
                <w:color w:val="FF0000"/>
              </w:rPr>
              <w:t>Las consultas y sus respuestas no producirán efecto suspensivo sobre el plazo de presentación de las ofertas.</w:t>
            </w:r>
          </w:p>
          <w:p w14:paraId="297FC88F" w14:textId="77777777" w:rsidR="00A31A47" w:rsidRPr="00C33FEB" w:rsidRDefault="00A31A47" w:rsidP="00ED7FCE">
            <w:pPr>
              <w:tabs>
                <w:tab w:val="left" w:pos="0"/>
              </w:tabs>
              <w:spacing w:after="120"/>
              <w:rPr>
                <w:rFonts w:ascii="Calibri" w:hAnsi="Calibri"/>
                <w:i/>
                <w:color w:val="FF0000"/>
              </w:rPr>
            </w:pPr>
            <w:r w:rsidRPr="00C33FEB">
              <w:rPr>
                <w:rFonts w:ascii="Calibri" w:hAnsi="Calibri"/>
                <w:i/>
                <w:color w:val="FF0000"/>
              </w:rPr>
              <w:t>Cinco  (5) días calendarios antes del cierre de la presentación de ofertas se considerará que todos los interesados están notificados de todas las modificaciones, disposiciones, circulares, boletines y respuestas dictadas hasta ese momento, siendo  responsabilidad del interesado  la carga de notificarse en sede o la página web de la empresa.</w:t>
            </w:r>
          </w:p>
          <w:p w14:paraId="263DEC0B" w14:textId="77777777" w:rsidR="00A31A47" w:rsidRPr="00C33FEB" w:rsidRDefault="00A31A47" w:rsidP="00ED7FCE">
            <w:pPr>
              <w:spacing w:after="120"/>
              <w:rPr>
                <w:rFonts w:ascii="Calibri" w:hAnsi="Calibri"/>
                <w:i/>
                <w:color w:val="FF0000"/>
              </w:rPr>
            </w:pPr>
            <w:r w:rsidRPr="00C33FEB">
              <w:rPr>
                <w:rFonts w:ascii="Calibri" w:hAnsi="Calibri"/>
                <w:i/>
                <w:color w:val="FF0000"/>
              </w:rPr>
              <w:t>El Contratante publicará y mantendrá actualizada en su página de Internet la lista de las aclaraciones y enmiendas emitidas y su texto. La presentación de la oferta implica, sin admitirse prueba en contrario, que el Oferente conoce y acepta el Documento de Licitación original y sus modificaciones.</w:t>
            </w:r>
          </w:p>
          <w:p w14:paraId="30953086" w14:textId="77777777" w:rsidR="00A31A47" w:rsidRPr="00C33FEB" w:rsidRDefault="00A31A47" w:rsidP="007A0543">
            <w:pPr>
              <w:spacing w:after="120"/>
              <w:rPr>
                <w:rFonts w:ascii="Calibri" w:hAnsi="Calibri"/>
                <w:i/>
                <w:iCs/>
                <w:color w:val="FF0000"/>
              </w:rPr>
            </w:pPr>
            <w:r w:rsidRPr="00C33FEB">
              <w:rPr>
                <w:rFonts w:ascii="Calibri" w:hAnsi="Calibri" w:cs="Calibri"/>
                <w:b/>
                <w:color w:val="FF0000"/>
              </w:rPr>
              <w:t xml:space="preserve">Nota: </w:t>
            </w:r>
            <w:r w:rsidRPr="00C33FEB">
              <w:rPr>
                <w:rFonts w:ascii="Calibri" w:hAnsi="Calibri" w:cs="Calibri"/>
                <w:color w:val="FF0000"/>
              </w:rPr>
              <w:t>Quedará a criterio de</w:t>
            </w:r>
            <w:r>
              <w:rPr>
                <w:rFonts w:ascii="Calibri" w:hAnsi="Calibri" w:cs="Calibri"/>
                <w:color w:val="FF0000"/>
              </w:rPr>
              <w:t xml:space="preserve"> </w:t>
            </w:r>
            <w:r w:rsidRPr="00C33FEB">
              <w:rPr>
                <w:rFonts w:ascii="Calibri" w:hAnsi="Calibri" w:cs="Calibri"/>
                <w:color w:val="FF0000"/>
              </w:rPr>
              <w:t>l</w:t>
            </w:r>
            <w:r>
              <w:rPr>
                <w:rFonts w:ascii="Calibri" w:hAnsi="Calibri" w:cs="Calibri"/>
                <w:color w:val="FF0000"/>
              </w:rPr>
              <w:t>a</w:t>
            </w:r>
            <w:r w:rsidRPr="00C33FEB">
              <w:rPr>
                <w:rFonts w:ascii="Calibri" w:hAnsi="Calibri" w:cs="Calibri"/>
                <w:color w:val="FF0000"/>
              </w:rPr>
              <w:t xml:space="preserve"> </w:t>
            </w:r>
            <w:r w:rsidRPr="00C33FEB">
              <w:rPr>
                <w:rFonts w:ascii="Calibri" w:hAnsi="Calibri" w:cs="Calibri"/>
                <w:i/>
                <w:color w:val="FF0000"/>
              </w:rPr>
              <w:t xml:space="preserve"> </w:t>
            </w:r>
            <w:r w:rsidRPr="007A0543">
              <w:rPr>
                <w:rFonts w:ascii="Calibri" w:hAnsi="Calibri" w:cs="Calibri"/>
                <w:color w:val="FF0000"/>
                <w:highlight w:val="yellow"/>
              </w:rPr>
              <w:t>EMPRESA ELÉCTRICA PROVINCIAL COTOPAXI S.A. ELEPCO S.A.</w:t>
            </w:r>
            <w:r w:rsidRPr="00C33FEB">
              <w:rPr>
                <w:rFonts w:ascii="Calibri" w:hAnsi="Calibri"/>
                <w:color w:val="FF0000"/>
              </w:rPr>
              <w:t xml:space="preserve"> </w:t>
            </w:r>
            <w:r w:rsidRPr="00C33FEB">
              <w:rPr>
                <w:rFonts w:ascii="Calibri" w:hAnsi="Calibri" w:cs="Calibri"/>
                <w:color w:val="FF0000"/>
              </w:rPr>
              <w:t>responder a las solicitudes de aclaración y/o consulta recibidas con posterioridad al plazo indicado en el párrafo anterior, lo que dependerá de la pertinencia y utilidad de lo solicitado para el conjunto de los oferentes</w:t>
            </w:r>
          </w:p>
        </w:tc>
      </w:tr>
      <w:tr w:rsidR="00A31A47" w:rsidRPr="00C33FEB" w14:paraId="47354829" w14:textId="77777777" w:rsidTr="00FC18E3">
        <w:trPr>
          <w:cantSplit/>
          <w:tblCellSpacing w:w="11" w:type="dxa"/>
          <w:jc w:val="center"/>
        </w:trPr>
        <w:tc>
          <w:tcPr>
            <w:tcW w:w="4976" w:type="pct"/>
            <w:gridSpan w:val="2"/>
            <w:tcBorders>
              <w:top w:val="single" w:sz="4" w:space="0" w:color="auto"/>
              <w:bottom w:val="single" w:sz="4" w:space="0" w:color="auto"/>
            </w:tcBorders>
          </w:tcPr>
          <w:p w14:paraId="6F4F1068" w14:textId="77777777" w:rsidR="00A31A47" w:rsidRPr="00C33FEB" w:rsidRDefault="00A31A47" w:rsidP="009160EC">
            <w:pPr>
              <w:pStyle w:val="Ttulo4"/>
              <w:numPr>
                <w:ilvl w:val="0"/>
                <w:numId w:val="0"/>
              </w:numPr>
              <w:spacing w:after="120"/>
              <w:rPr>
                <w:rFonts w:ascii="Calibri" w:hAnsi="Calibri"/>
                <w:b w:val="0"/>
                <w:bCs w:val="0"/>
                <w:color w:val="FF0000"/>
                <w:sz w:val="24"/>
              </w:rPr>
            </w:pPr>
            <w:r w:rsidRPr="00C33FEB">
              <w:rPr>
                <w:rFonts w:ascii="Calibri" w:hAnsi="Calibri"/>
                <w:color w:val="FF0000"/>
                <w:sz w:val="24"/>
              </w:rPr>
              <w:t>C. Preparación de las Ofertas</w:t>
            </w:r>
          </w:p>
        </w:tc>
      </w:tr>
      <w:tr w:rsidR="00A31A47" w:rsidRPr="00C33FEB" w14:paraId="459D41E8" w14:textId="77777777" w:rsidTr="00FC18E3">
        <w:trPr>
          <w:tblCellSpacing w:w="11" w:type="dxa"/>
          <w:jc w:val="center"/>
        </w:trPr>
        <w:tc>
          <w:tcPr>
            <w:tcW w:w="439" w:type="pct"/>
            <w:tcBorders>
              <w:top w:val="single" w:sz="4" w:space="0" w:color="auto"/>
              <w:bottom w:val="single" w:sz="4" w:space="0" w:color="auto"/>
            </w:tcBorders>
          </w:tcPr>
          <w:p w14:paraId="621E39C3"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12.1</w:t>
            </w:r>
          </w:p>
        </w:tc>
        <w:tc>
          <w:tcPr>
            <w:tcW w:w="4525" w:type="pct"/>
            <w:tcBorders>
              <w:top w:val="single" w:sz="4" w:space="0" w:color="auto"/>
              <w:bottom w:val="single" w:sz="4" w:space="0" w:color="auto"/>
            </w:tcBorders>
          </w:tcPr>
          <w:p w14:paraId="3C9AEB1F" w14:textId="77777777" w:rsidR="00A31A47" w:rsidRPr="00C33FEB" w:rsidRDefault="00A31A47" w:rsidP="00ED7FCE">
            <w:pPr>
              <w:spacing w:after="120"/>
              <w:rPr>
                <w:rFonts w:ascii="Calibri" w:hAnsi="Calibri"/>
                <w:color w:val="FF0000"/>
              </w:rPr>
            </w:pPr>
            <w:r w:rsidRPr="00C33FEB">
              <w:rPr>
                <w:rFonts w:ascii="Calibri" w:hAnsi="Calibri"/>
                <w:color w:val="FF0000"/>
              </w:rPr>
              <w:t>El idioma en que deben estar redactadas las Ofertas es: Español</w:t>
            </w:r>
          </w:p>
          <w:p w14:paraId="1E3AD2B7" w14:textId="77777777" w:rsidR="00A31A47" w:rsidRPr="00C33FEB" w:rsidRDefault="00A31A47" w:rsidP="00ED7FCE">
            <w:pPr>
              <w:tabs>
                <w:tab w:val="right" w:pos="7254"/>
              </w:tabs>
              <w:spacing w:after="120"/>
              <w:contextualSpacing/>
              <w:jc w:val="both"/>
              <w:rPr>
                <w:rFonts w:ascii="Calibri" w:hAnsi="Calibri" w:cs="Calibri"/>
                <w:color w:val="FF0000"/>
                <w:lang w:val="es-EC"/>
              </w:rPr>
            </w:pPr>
            <w:r w:rsidRPr="00C33FEB">
              <w:rPr>
                <w:rFonts w:ascii="Calibri" w:hAnsi="Calibri" w:cs="Calibri"/>
                <w:b/>
                <w:iCs/>
                <w:color w:val="FF0000"/>
              </w:rPr>
              <w:t>Nota:</w:t>
            </w:r>
            <w:r w:rsidRPr="00C33FEB">
              <w:rPr>
                <w:rFonts w:ascii="Calibri" w:hAnsi="Calibri" w:cs="Calibri"/>
                <w:iCs/>
                <w:color w:val="FF0000"/>
              </w:rPr>
              <w:t xml:space="preserve"> La oferta y los documentos relativos a ella deberán redactarse en idioma español. La documentación presentada en idioma extranjero deberá contar con su correspondiente traducción al idioma español, realizada por traductor certificado o </w:t>
            </w:r>
            <w:r w:rsidRPr="00C33FEB">
              <w:rPr>
                <w:rFonts w:ascii="Calibri" w:hAnsi="Calibri" w:cs="Calibri"/>
                <w:color w:val="FF0000"/>
                <w:lang w:val="es-EC"/>
              </w:rPr>
              <w:t>matriculado. En caso de discrepancias entre la versión en idioma extranjero y su traducción al idioma español, prevalecerá esta última. No obstante, la documentación de carácter puramente técnico y folletos, manuales y catálogos podrán ser presentadas en idioma inglés, dado su carácter de lenguaje universal.</w:t>
            </w:r>
          </w:p>
          <w:p w14:paraId="51B270C6" w14:textId="77777777" w:rsidR="00A31A47" w:rsidRPr="00C33FEB" w:rsidRDefault="00A31A47" w:rsidP="009160EC">
            <w:pPr>
              <w:spacing w:after="120"/>
              <w:jc w:val="both"/>
              <w:rPr>
                <w:rFonts w:ascii="Calibri" w:hAnsi="Calibri"/>
                <w:i/>
                <w:iCs/>
                <w:color w:val="FF0000"/>
              </w:rPr>
            </w:pPr>
            <w:r w:rsidRPr="00C33FEB">
              <w:rPr>
                <w:rFonts w:ascii="Calibri" w:hAnsi="Calibri" w:cs="Calibri"/>
                <w:color w:val="FF0000"/>
                <w:lang w:val="es-EC"/>
              </w:rPr>
              <w:t>Sin embargo, el Contratante podrá exigir al oferente que traduzca las piezas que le requiera, dentro del plazo razonable que le fije al efecto</w:t>
            </w:r>
            <w:r w:rsidRPr="00C33FEB">
              <w:rPr>
                <w:rFonts w:ascii="Calibri" w:hAnsi="Calibri" w:cs="Calibri"/>
                <w:lang w:val="es-EC"/>
              </w:rPr>
              <w:t>.</w:t>
            </w:r>
          </w:p>
        </w:tc>
      </w:tr>
      <w:tr w:rsidR="00A31A47" w:rsidRPr="00C33FEB" w14:paraId="351D09E2" w14:textId="77777777" w:rsidTr="00FC18E3">
        <w:trPr>
          <w:cantSplit/>
          <w:tblCellSpacing w:w="11" w:type="dxa"/>
          <w:jc w:val="center"/>
        </w:trPr>
        <w:tc>
          <w:tcPr>
            <w:tcW w:w="439" w:type="pct"/>
            <w:tcBorders>
              <w:top w:val="single" w:sz="4" w:space="0" w:color="auto"/>
              <w:bottom w:val="single" w:sz="4" w:space="0" w:color="auto"/>
            </w:tcBorders>
          </w:tcPr>
          <w:p w14:paraId="3CF6434A"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lastRenderedPageBreak/>
              <w:t>IAO 13.1</w:t>
            </w:r>
          </w:p>
        </w:tc>
        <w:tc>
          <w:tcPr>
            <w:tcW w:w="4525" w:type="pct"/>
            <w:tcBorders>
              <w:top w:val="single" w:sz="4" w:space="0" w:color="auto"/>
              <w:bottom w:val="single" w:sz="4" w:space="0" w:color="auto"/>
            </w:tcBorders>
          </w:tcPr>
          <w:p w14:paraId="4E8037D6" w14:textId="77777777" w:rsidR="00A31A47" w:rsidRPr="00C33FEB" w:rsidRDefault="00A31A47" w:rsidP="00ED7FCE">
            <w:pPr>
              <w:spacing w:after="120"/>
              <w:jc w:val="both"/>
              <w:rPr>
                <w:rFonts w:ascii="Calibri" w:hAnsi="Calibri"/>
                <w:color w:val="FF0000"/>
              </w:rPr>
            </w:pPr>
            <w:r w:rsidRPr="00C33FEB">
              <w:rPr>
                <w:rFonts w:ascii="Calibri" w:hAnsi="Calibri"/>
                <w:color w:val="FF0000"/>
              </w:rPr>
              <w:t xml:space="preserve">Los Oferentes deberán presentar los siguientes materiales adicionales con su Oferta: </w:t>
            </w:r>
          </w:p>
          <w:p w14:paraId="27EAF14C" w14:textId="77777777" w:rsidR="00A31A47" w:rsidRPr="00C33FEB" w:rsidRDefault="00A31A47" w:rsidP="00133435">
            <w:pPr>
              <w:pStyle w:val="Textoindependiente"/>
              <w:numPr>
                <w:ilvl w:val="0"/>
                <w:numId w:val="24"/>
              </w:numPr>
              <w:spacing w:after="120"/>
              <w:jc w:val="both"/>
              <w:rPr>
                <w:rFonts w:ascii="Calibri" w:hAnsi="Calibri"/>
                <w:color w:val="FF0000"/>
                <w:sz w:val="24"/>
              </w:rPr>
            </w:pPr>
            <w:r w:rsidRPr="00C33FEB">
              <w:rPr>
                <w:rFonts w:ascii="Calibri" w:hAnsi="Calibri"/>
                <w:b/>
                <w:color w:val="FF0000"/>
                <w:sz w:val="24"/>
              </w:rPr>
              <w:t>Índice del contenido de la Oferta (toda la oferta debe presentarse foliada</w:t>
            </w:r>
            <w:r>
              <w:rPr>
                <w:rFonts w:ascii="Calibri" w:hAnsi="Calibri"/>
                <w:b/>
                <w:color w:val="FF0000"/>
                <w:sz w:val="24"/>
              </w:rPr>
              <w:t xml:space="preserve"> </w:t>
            </w:r>
            <w:r w:rsidRPr="007A0543">
              <w:rPr>
                <w:rFonts w:ascii="Calibri" w:hAnsi="Calibri"/>
                <w:b/>
                <w:color w:val="FF0000"/>
                <w:sz w:val="24"/>
                <w:highlight w:val="yellow"/>
              </w:rPr>
              <w:t>y sumillada</w:t>
            </w:r>
            <w:r w:rsidRPr="00C33FEB">
              <w:rPr>
                <w:rFonts w:ascii="Calibri" w:hAnsi="Calibri"/>
                <w:b/>
                <w:color w:val="FF0000"/>
                <w:sz w:val="24"/>
              </w:rPr>
              <w:t>)</w:t>
            </w:r>
          </w:p>
          <w:p w14:paraId="7B37C14E" w14:textId="77777777" w:rsidR="00A31A47" w:rsidRPr="00C33FEB" w:rsidRDefault="00A31A47" w:rsidP="00133435">
            <w:pPr>
              <w:pStyle w:val="Textoindependiente"/>
              <w:numPr>
                <w:ilvl w:val="0"/>
                <w:numId w:val="24"/>
              </w:numPr>
              <w:spacing w:after="120"/>
              <w:jc w:val="both"/>
              <w:rPr>
                <w:rFonts w:ascii="Calibri" w:hAnsi="Calibri"/>
                <w:b/>
                <w:color w:val="FF0000"/>
                <w:sz w:val="24"/>
              </w:rPr>
            </w:pPr>
            <w:r w:rsidRPr="00C33FEB">
              <w:rPr>
                <w:rFonts w:ascii="Calibri" w:hAnsi="Calibri"/>
                <w:b/>
                <w:color w:val="FF0000"/>
                <w:sz w:val="24"/>
              </w:rPr>
              <w:t xml:space="preserve"> Información institucional (acompañando documentación requerida en el numeral 5.3 de estas IAO)</w:t>
            </w:r>
          </w:p>
          <w:p w14:paraId="24FFBF3B" w14:textId="77777777" w:rsidR="00A31A47" w:rsidRPr="00C33FEB" w:rsidRDefault="00A31A47" w:rsidP="00133435">
            <w:pPr>
              <w:numPr>
                <w:ilvl w:val="0"/>
                <w:numId w:val="24"/>
              </w:numPr>
              <w:spacing w:after="120"/>
              <w:jc w:val="both"/>
              <w:rPr>
                <w:rFonts w:ascii="Calibri" w:hAnsi="Calibri"/>
                <w:color w:val="FF0000"/>
              </w:rPr>
            </w:pPr>
            <w:r w:rsidRPr="00C33FEB">
              <w:rPr>
                <w:rFonts w:ascii="Calibri" w:hAnsi="Calibri"/>
                <w:color w:val="FF0000"/>
              </w:rPr>
              <w:t>Manifestación con carácter de Declaración Juramentada de no estar inhabilitado para contratar con el Estado Ecuatoriano ni incurso en ninguna de las ca</w:t>
            </w:r>
            <w:r>
              <w:rPr>
                <w:rFonts w:ascii="Calibri" w:hAnsi="Calibri"/>
                <w:color w:val="FF0000"/>
              </w:rPr>
              <w:t>u</w:t>
            </w:r>
            <w:r w:rsidRPr="00C33FEB">
              <w:rPr>
                <w:rFonts w:ascii="Calibri" w:hAnsi="Calibri"/>
                <w:color w:val="FF0000"/>
              </w:rPr>
              <w:t>sales de incompatibilidad previstas en este Pliego</w:t>
            </w:r>
          </w:p>
          <w:p w14:paraId="0257F183" w14:textId="77777777" w:rsidR="00A31A47" w:rsidRPr="00C33FEB" w:rsidRDefault="00A31A47" w:rsidP="00133435">
            <w:pPr>
              <w:widowControl w:val="0"/>
              <w:numPr>
                <w:ilvl w:val="0"/>
                <w:numId w:val="24"/>
              </w:numPr>
              <w:suppressAutoHyphens/>
              <w:spacing w:after="120"/>
              <w:jc w:val="both"/>
              <w:rPr>
                <w:rFonts w:ascii="Calibri" w:hAnsi="Calibri"/>
                <w:i/>
                <w:color w:val="FF0000"/>
                <w:lang w:val="es-CO"/>
              </w:rPr>
            </w:pPr>
            <w:r w:rsidRPr="00C33FEB">
              <w:rPr>
                <w:rFonts w:ascii="Calibri" w:hAnsi="Calibri"/>
                <w:i/>
                <w:color w:val="FF0000"/>
              </w:rPr>
              <w:t xml:space="preserve">Manifestación juramentada </w:t>
            </w:r>
            <w:r w:rsidRPr="00C33FEB">
              <w:rPr>
                <w:rFonts w:ascii="Calibri" w:hAnsi="Calibri"/>
                <w:i/>
                <w:color w:val="FF0000"/>
                <w:lang w:val="es-CO"/>
              </w:rPr>
              <w:t xml:space="preserve">consignando que la oferente individual, o en caso de APCA esta y cada uno de sus integrantes individualmente considerados,  no tiene ninguna sanción del Banco o de alguna otra Institución Financiera Internacional (IFI) en virtud de la cual haya sido declarado inelegible </w:t>
            </w:r>
            <w:r w:rsidRPr="00C33FEB">
              <w:rPr>
                <w:rFonts w:ascii="Calibri" w:hAnsi="Calibri"/>
                <w:i/>
                <w:iCs/>
                <w:color w:val="FF0000"/>
              </w:rPr>
              <w:t>y que cumplen con todas las condiciones de elegibilidad establecidas en la Sección III.</w:t>
            </w:r>
          </w:p>
          <w:p w14:paraId="02D8CF1D" w14:textId="77777777" w:rsidR="00A31A47" w:rsidRPr="00C33FEB" w:rsidRDefault="00A31A47" w:rsidP="00133435">
            <w:pPr>
              <w:widowControl w:val="0"/>
              <w:numPr>
                <w:ilvl w:val="0"/>
                <w:numId w:val="24"/>
              </w:numPr>
              <w:suppressAutoHyphens/>
              <w:spacing w:after="120"/>
              <w:jc w:val="both"/>
              <w:rPr>
                <w:rFonts w:ascii="Calibri" w:hAnsi="Calibri"/>
                <w:i/>
                <w:iCs/>
                <w:color w:val="FF0000"/>
              </w:rPr>
            </w:pPr>
            <w:r w:rsidRPr="00C33FEB">
              <w:rPr>
                <w:rFonts w:ascii="Calibri" w:hAnsi="Calibri"/>
                <w:color w:val="FF0000"/>
                <w:lang w:val="es-CO"/>
              </w:rPr>
              <w:t>Manifestación con carácter de declaración jurada en la cual se consigne que los bienes a incorporar a las obras son elegibles.</w:t>
            </w:r>
            <w:r w:rsidRPr="00C33FEB">
              <w:rPr>
                <w:rFonts w:ascii="Calibri" w:hAnsi="Calibri"/>
                <w:i/>
                <w:iCs/>
                <w:color w:val="FF0000"/>
              </w:rPr>
              <w:t xml:space="preserve"> </w:t>
            </w:r>
          </w:p>
          <w:p w14:paraId="528E3892" w14:textId="77777777" w:rsidR="00A31A47" w:rsidRPr="00C33FEB" w:rsidRDefault="00A31A47" w:rsidP="00ED7FCE">
            <w:pPr>
              <w:tabs>
                <w:tab w:val="right" w:pos="7254"/>
              </w:tabs>
              <w:spacing w:after="120"/>
              <w:ind w:right="42"/>
              <w:contextualSpacing/>
              <w:jc w:val="both"/>
              <w:rPr>
                <w:rFonts w:ascii="Calibri" w:hAnsi="Calibri"/>
                <w:i/>
                <w:iCs/>
                <w:color w:val="FF0000"/>
              </w:rPr>
            </w:pPr>
            <w:r w:rsidRPr="00C33FEB">
              <w:rPr>
                <w:rFonts w:ascii="Calibri" w:hAnsi="Calibri" w:cs="Calibri"/>
                <w:color w:val="FF0000"/>
                <w:lang w:val="es-ES"/>
              </w:rPr>
              <w:t>Nota:</w:t>
            </w:r>
            <w:r w:rsidRPr="00C33FEB">
              <w:rPr>
                <w:rFonts w:ascii="Calibri" w:hAnsi="Calibri" w:cs="Calibri"/>
                <w:color w:val="FF0000"/>
                <w:lang w:val="es-EC"/>
              </w:rPr>
              <w:t xml:space="preserve"> El Oferente para la preparación de su propuesta debe investigar y analizar toda la documentación, entregada por el Contratante, concerniente a la naturaleza de los trabajos u obras y a los sitios donde ellos se realizarán; los diseños de ingeniería que le son proporcionados; las condiciones y limitaciones del transporte; el manejo y almacenamiento de los materiales; la disponibilidad de mano de obra, energía eléctrica, comunicaciones, combustible, vías de acceso, sitios para trabajadores, las condiciones meteorológicas, ambientales, seguridad del trabajo y de salubridad; las capacidades del mercado para proveer equipos, materiales y servicios; los estudios de condiciones  y características  del terreno y condiciones geológicas generales; la localización, calidad y cantidad de los materiales necesarios para el cumplimiento del objeto del contrato; las características de las máquinas y equipos requeridos para la ejecución del trabajo; las reglamentaciones gubernamentales y las normativas ambientales y de seguridad y salud ocupacional en el trabajo; las leyes laborales y de seguridad social; las restricciones, depósitos y derechos de aduana para la importación temporal o permanente de los equipos y reexportación,  maquinarias, herramientas y repuestos; las exenciones a las mismas y las demoras normales que puedan ocurrir en dichas importaciones; las reglamentaciones referentes al transporte de carga; las leyes y reglamentaciones de entrada en el país, trabajo en el país, salida de él y, en general, todos los demás factores sobre los cuales se pueda razonablemente obtener información y que en alguna forma puedan afectar el trabajo, los plazos para la ejecución y su costo, los cuales deberán ser tomados en consideración por el Oferente al preparar su oferta.</w:t>
            </w:r>
            <w:r w:rsidRPr="00C33FEB">
              <w:rPr>
                <w:rFonts w:ascii="Calibri" w:hAnsi="Calibri"/>
                <w:i/>
                <w:iCs/>
                <w:color w:val="FF0000"/>
              </w:rPr>
              <w:t xml:space="preserve"> </w:t>
            </w:r>
          </w:p>
        </w:tc>
      </w:tr>
      <w:tr w:rsidR="00A31A47" w:rsidRPr="00C33FEB" w14:paraId="341A23A0" w14:textId="77777777" w:rsidTr="00FC18E3">
        <w:trPr>
          <w:cantSplit/>
          <w:tblCellSpacing w:w="11" w:type="dxa"/>
          <w:jc w:val="center"/>
        </w:trPr>
        <w:tc>
          <w:tcPr>
            <w:tcW w:w="439" w:type="pct"/>
            <w:tcBorders>
              <w:top w:val="single" w:sz="4" w:space="0" w:color="auto"/>
              <w:bottom w:val="single" w:sz="4" w:space="0" w:color="auto"/>
            </w:tcBorders>
          </w:tcPr>
          <w:p w14:paraId="3610F4ED"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lastRenderedPageBreak/>
              <w:t xml:space="preserve">IAO </w:t>
            </w:r>
          </w:p>
          <w:p w14:paraId="4390E910" w14:textId="77777777" w:rsidR="00A31A47" w:rsidRPr="00C33FEB" w:rsidRDefault="00A31A47" w:rsidP="00ED7FCE">
            <w:pPr>
              <w:spacing w:after="120"/>
              <w:rPr>
                <w:rFonts w:ascii="Calibri" w:hAnsi="Calibri"/>
                <w:b/>
                <w:bCs/>
                <w:color w:val="262626"/>
              </w:rPr>
            </w:pPr>
            <w:r w:rsidRPr="00C33FEB">
              <w:rPr>
                <w:rFonts w:ascii="Calibri" w:hAnsi="Calibri"/>
                <w:b/>
                <w:bCs/>
                <w:color w:val="262626"/>
              </w:rPr>
              <w:t>14.2</w:t>
            </w:r>
          </w:p>
        </w:tc>
        <w:tc>
          <w:tcPr>
            <w:tcW w:w="4525" w:type="pct"/>
            <w:tcBorders>
              <w:top w:val="single" w:sz="4" w:space="0" w:color="auto"/>
              <w:bottom w:val="single" w:sz="4" w:space="0" w:color="auto"/>
            </w:tcBorders>
          </w:tcPr>
          <w:p w14:paraId="2949D0CC" w14:textId="77777777" w:rsidR="00A31A47" w:rsidRPr="00C33FEB" w:rsidRDefault="00A31A47" w:rsidP="00ED7FCE">
            <w:pPr>
              <w:pStyle w:val="Sangradetextonormal"/>
              <w:tabs>
                <w:tab w:val="left" w:pos="-1260"/>
              </w:tabs>
              <w:spacing w:after="120"/>
              <w:ind w:left="0" w:firstLine="0"/>
              <w:contextualSpacing/>
              <w:rPr>
                <w:rFonts w:ascii="Calibri" w:hAnsi="Calibri"/>
                <w:color w:val="FF0000"/>
              </w:rPr>
            </w:pPr>
            <w:r w:rsidRPr="00C33FEB">
              <w:rPr>
                <w:rFonts w:ascii="Calibri" w:hAnsi="Calibri"/>
                <w:color w:val="FF0000"/>
              </w:rPr>
              <w:t xml:space="preserve">Se agrega como último párrafo de este numeral: a) </w:t>
            </w:r>
            <w:r w:rsidRPr="00C33FEB">
              <w:rPr>
                <w:rFonts w:ascii="Calibri" w:hAnsi="Calibri" w:cs="Arial"/>
                <w:color w:val="FF0000"/>
                <w:lang w:val="es-ES"/>
              </w:rPr>
              <w:t>El análisis de precios unitarios presentados por el oferente es de su exclusiva responsabilidad. No hay opción ni lugar a reclamo alguno por los precios unitarios ofertados.</w:t>
            </w:r>
            <w:r w:rsidRPr="00C33FEB">
              <w:rPr>
                <w:rFonts w:ascii="Calibri" w:hAnsi="Calibri" w:cs="Calibri"/>
                <w:color w:val="FF0000"/>
                <w:lang w:val="es-EC"/>
              </w:rPr>
              <w:t xml:space="preserve"> Cualquier omisión se interpretará como voluntaria y tendiente a conseguir precios o condiciones que le permitan presentar una oferta más ventajosa.</w:t>
            </w:r>
            <w:r w:rsidRPr="00C33FEB">
              <w:rPr>
                <w:rFonts w:ascii="Calibri" w:hAnsi="Calibri"/>
                <w:color w:val="FF0000"/>
              </w:rPr>
              <w:t xml:space="preserve"> </w:t>
            </w:r>
          </w:p>
          <w:p w14:paraId="0FDBEE9D" w14:textId="77777777" w:rsidR="00A31A47" w:rsidRPr="00C33FEB" w:rsidRDefault="00A31A47" w:rsidP="00ED7FCE">
            <w:pPr>
              <w:autoSpaceDE w:val="0"/>
              <w:autoSpaceDN w:val="0"/>
              <w:adjustRightInd w:val="0"/>
              <w:spacing w:after="120"/>
              <w:contextualSpacing/>
              <w:jc w:val="both"/>
              <w:rPr>
                <w:rFonts w:ascii="Calibri" w:hAnsi="Calibri" w:cs="Calibri"/>
                <w:color w:val="FF0000"/>
              </w:rPr>
            </w:pPr>
            <w:r w:rsidRPr="00C33FEB">
              <w:rPr>
                <w:rFonts w:ascii="Calibri" w:hAnsi="Calibri"/>
                <w:color w:val="FF0000"/>
              </w:rPr>
              <w:t xml:space="preserve">b) </w:t>
            </w:r>
            <w:r w:rsidRPr="00C33FEB">
              <w:rPr>
                <w:rFonts w:ascii="Calibri" w:hAnsi="Calibri" w:cs="Calibri"/>
                <w:bCs/>
                <w:color w:val="FF0000"/>
                <w:spacing w:val="-3"/>
                <w:lang w:val="es-EC"/>
              </w:rPr>
              <w:t>Se agrega como parte integrante de estas IAO el siguiente texto</w:t>
            </w:r>
            <w:r w:rsidRPr="00C33FEB">
              <w:rPr>
                <w:rFonts w:ascii="Calibri" w:hAnsi="Calibri" w:cs="Calibri"/>
                <w:bCs/>
                <w:i/>
                <w:color w:val="FF0000"/>
                <w:spacing w:val="-3"/>
                <w:lang w:val="es-EC"/>
              </w:rPr>
              <w:t>:</w:t>
            </w:r>
            <w:r w:rsidRPr="00C33FEB">
              <w:rPr>
                <w:rFonts w:ascii="Calibri" w:hAnsi="Calibri" w:cs="Calibri"/>
                <w:bCs/>
                <w:color w:val="FF0000"/>
                <w:spacing w:val="-3"/>
                <w:lang w:val="es-EC"/>
              </w:rPr>
              <w:t xml:space="preserve"> Los oferentes deben cotizar sus precios unitarios por lotes. En cada lote, el Oferente debe indicar las tarifas y los precios unitarios correspondientes a todos los rubros de las Obras que se especifican en la Lista de Cantidades (costos directos e indirectos). Los rubros para los cuales el Oferente no haya indicado tarifas ni precios unitarios se considerarán incluidos en  los precios de los otros rubros de la Lista de Cantidades, del lote de que se trate.</w:t>
            </w:r>
            <w:r w:rsidRPr="00C33FEB" w:rsidDel="00EF0692">
              <w:rPr>
                <w:rFonts w:ascii="Calibri" w:hAnsi="Calibri" w:cs="Calibri"/>
                <w:bCs/>
                <w:color w:val="FF0000"/>
                <w:spacing w:val="-3"/>
                <w:lang w:val="es-EC"/>
              </w:rPr>
              <w:t xml:space="preserve"> </w:t>
            </w:r>
            <w:r w:rsidRPr="00C33FEB">
              <w:rPr>
                <w:rFonts w:ascii="Calibri" w:hAnsi="Calibri" w:cs="Calibri"/>
                <w:bCs/>
                <w:color w:val="FF0000"/>
                <w:spacing w:val="-3"/>
                <w:lang w:val="es-EC"/>
              </w:rPr>
              <w:t>Los oferentes deberán cotizar por lote completo</w:t>
            </w:r>
          </w:p>
          <w:p w14:paraId="035DC1F9" w14:textId="77777777" w:rsidR="00A31A47" w:rsidRPr="00C33FEB" w:rsidRDefault="00A31A47" w:rsidP="00ED7FCE">
            <w:pPr>
              <w:spacing w:after="120"/>
              <w:contextualSpacing/>
              <w:jc w:val="both"/>
              <w:rPr>
                <w:rFonts w:ascii="Calibri" w:hAnsi="Calibri" w:cs="Calibri"/>
                <w:bCs/>
                <w:color w:val="FF0000"/>
                <w:spacing w:val="-3"/>
                <w:lang w:val="es-EC"/>
              </w:rPr>
            </w:pPr>
            <w:r w:rsidRPr="00C33FEB">
              <w:rPr>
                <w:rFonts w:ascii="Calibri" w:hAnsi="Calibri" w:cs="Calibri"/>
                <w:bCs/>
                <w:color w:val="FF0000"/>
                <w:spacing w:val="-3"/>
                <w:lang w:val="es-EC"/>
              </w:rPr>
              <w:t>Los oferentes podrán cotizar por uno, varios o la totalidad de los lotes.</w:t>
            </w:r>
          </w:p>
          <w:p w14:paraId="3EE72521" w14:textId="77777777" w:rsidR="00A31A47" w:rsidRPr="00C33FEB" w:rsidRDefault="00A31A47" w:rsidP="00ED7FCE">
            <w:pPr>
              <w:spacing w:after="120"/>
              <w:contextualSpacing/>
              <w:jc w:val="both"/>
              <w:rPr>
                <w:rFonts w:ascii="Calibri" w:hAnsi="Calibri" w:cs="Calibri"/>
                <w:bCs/>
                <w:color w:val="FF0000"/>
                <w:spacing w:val="-3"/>
                <w:lang w:val="es-EC"/>
              </w:rPr>
            </w:pPr>
            <w:r w:rsidRPr="00C33FEB">
              <w:rPr>
                <w:rFonts w:ascii="Calibri" w:hAnsi="Calibri" w:cs="Calibri"/>
                <w:bCs/>
                <w:color w:val="FF0000"/>
                <w:spacing w:val="-3"/>
                <w:lang w:val="es-EC"/>
              </w:rPr>
              <w:t>En caso de cotizar por más de un lote, deberán indicar el precio unitario y precio total resultante de las sumas de los precios unitarios, cotizado para cada uno de ellos.</w:t>
            </w:r>
          </w:p>
          <w:p w14:paraId="44883B41" w14:textId="77777777" w:rsidR="00A31A47" w:rsidRPr="00C33FEB" w:rsidRDefault="00A31A47" w:rsidP="00ED7FCE">
            <w:pPr>
              <w:spacing w:after="120"/>
              <w:contextualSpacing/>
              <w:jc w:val="both"/>
              <w:rPr>
                <w:rFonts w:ascii="Calibri" w:hAnsi="Calibri" w:cs="Calibri"/>
                <w:bCs/>
                <w:color w:val="FF0000"/>
                <w:spacing w:val="-3"/>
                <w:lang w:val="es-EC"/>
              </w:rPr>
            </w:pPr>
            <w:r w:rsidRPr="00B164A6">
              <w:rPr>
                <w:rFonts w:ascii="Calibri" w:hAnsi="Calibri" w:cs="Calibri"/>
                <w:bCs/>
                <w:color w:val="FF0000"/>
                <w:spacing w:val="-3"/>
                <w:lang w:val="es-EC"/>
              </w:rPr>
              <w:t>Los oferentes que deseen ofrecer reducción de precios (descuentos) por la adjudicación de más de un contrato deberán indicar en su oferta los descuentos aplicables.</w:t>
            </w:r>
            <w:r w:rsidRPr="00B164A6">
              <w:rPr>
                <w:rFonts w:ascii="Calibri" w:hAnsi="Calibri" w:cs="Calibri"/>
                <w:i/>
                <w:color w:val="FF0000"/>
                <w:lang w:val="es-ES"/>
              </w:rPr>
              <w:t xml:space="preserve"> (</w:t>
            </w:r>
            <w:r w:rsidRPr="007513DE">
              <w:rPr>
                <w:rFonts w:ascii="Calibri" w:hAnsi="Calibri" w:cs="Calibri"/>
                <w:i/>
                <w:color w:val="FF0000"/>
                <w:highlight w:val="yellow"/>
                <w:lang w:val="es-ES"/>
              </w:rPr>
              <w:t>No Aplica)</w:t>
            </w:r>
          </w:p>
          <w:p w14:paraId="39560567" w14:textId="77777777" w:rsidR="00A31A47" w:rsidRPr="00C33FEB" w:rsidRDefault="00A31A47" w:rsidP="00ED7FCE">
            <w:pPr>
              <w:pStyle w:val="Sangradetextonormal"/>
              <w:tabs>
                <w:tab w:val="left" w:pos="-1260"/>
              </w:tabs>
              <w:spacing w:after="120"/>
              <w:ind w:left="0" w:firstLine="0"/>
              <w:contextualSpacing/>
              <w:rPr>
                <w:rFonts w:ascii="Calibri" w:hAnsi="Calibri"/>
                <w:color w:val="FF0000"/>
              </w:rPr>
            </w:pPr>
          </w:p>
        </w:tc>
      </w:tr>
      <w:tr w:rsidR="00A31A47" w:rsidRPr="00C33FEB" w14:paraId="17DC783D" w14:textId="77777777" w:rsidTr="00FC18E3">
        <w:trPr>
          <w:cantSplit/>
          <w:tblCellSpacing w:w="11" w:type="dxa"/>
          <w:jc w:val="center"/>
        </w:trPr>
        <w:tc>
          <w:tcPr>
            <w:tcW w:w="439" w:type="pct"/>
            <w:tcBorders>
              <w:top w:val="single" w:sz="4" w:space="0" w:color="auto"/>
              <w:bottom w:val="single" w:sz="4" w:space="0" w:color="auto"/>
            </w:tcBorders>
          </w:tcPr>
          <w:p w14:paraId="69D5777B"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14.4</w:t>
            </w:r>
          </w:p>
        </w:tc>
        <w:tc>
          <w:tcPr>
            <w:tcW w:w="4525" w:type="pct"/>
            <w:tcBorders>
              <w:top w:val="single" w:sz="4" w:space="0" w:color="auto"/>
              <w:bottom w:val="single" w:sz="4" w:space="0" w:color="auto"/>
            </w:tcBorders>
          </w:tcPr>
          <w:p w14:paraId="3D559907" w14:textId="77777777" w:rsidR="00A31A47" w:rsidRPr="007513DE" w:rsidRDefault="00A31A47" w:rsidP="007513DE">
            <w:pPr>
              <w:spacing w:after="120"/>
              <w:jc w:val="both"/>
              <w:rPr>
                <w:rFonts w:ascii="Calibri" w:hAnsi="Calibri"/>
                <w:color w:val="262626"/>
              </w:rPr>
            </w:pPr>
            <w:r w:rsidRPr="00C33FEB">
              <w:rPr>
                <w:rFonts w:ascii="Calibri" w:hAnsi="Calibri"/>
                <w:color w:val="262626"/>
              </w:rPr>
              <w:t xml:space="preserve">Los precios unitarios </w:t>
            </w:r>
            <w:r w:rsidRPr="007513DE">
              <w:rPr>
                <w:rFonts w:ascii="Calibri" w:hAnsi="Calibri"/>
                <w:iCs/>
                <w:color w:val="262626"/>
                <w:highlight w:val="yellow"/>
              </w:rPr>
              <w:t>no estarán</w:t>
            </w:r>
            <w:r w:rsidRPr="00C33FEB">
              <w:rPr>
                <w:rFonts w:ascii="Calibri" w:hAnsi="Calibri"/>
                <w:i/>
                <w:iCs/>
                <w:color w:val="262626"/>
              </w:rPr>
              <w:t xml:space="preserve"> </w:t>
            </w:r>
            <w:r w:rsidRPr="00C33FEB">
              <w:rPr>
                <w:rFonts w:ascii="Calibri" w:hAnsi="Calibri"/>
                <w:color w:val="262626"/>
              </w:rPr>
              <w:t xml:space="preserve"> sujetos a ajustes de precio de conformidad con la cláusula 47 de las CGC.</w:t>
            </w:r>
          </w:p>
        </w:tc>
      </w:tr>
      <w:tr w:rsidR="00A31A47" w:rsidRPr="00C33FEB" w14:paraId="4D210C13" w14:textId="77777777" w:rsidTr="00FC18E3">
        <w:trPr>
          <w:cantSplit/>
          <w:tblCellSpacing w:w="11" w:type="dxa"/>
          <w:jc w:val="center"/>
        </w:trPr>
        <w:tc>
          <w:tcPr>
            <w:tcW w:w="439" w:type="pct"/>
            <w:tcBorders>
              <w:top w:val="single" w:sz="4" w:space="0" w:color="auto"/>
              <w:bottom w:val="single" w:sz="4" w:space="0" w:color="auto"/>
            </w:tcBorders>
          </w:tcPr>
          <w:p w14:paraId="7FFD75B4"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15.1</w:t>
            </w:r>
          </w:p>
        </w:tc>
        <w:tc>
          <w:tcPr>
            <w:tcW w:w="4525" w:type="pct"/>
            <w:tcBorders>
              <w:top w:val="single" w:sz="4" w:space="0" w:color="auto"/>
              <w:bottom w:val="single" w:sz="4" w:space="0" w:color="auto"/>
            </w:tcBorders>
          </w:tcPr>
          <w:p w14:paraId="39996769" w14:textId="77777777" w:rsidR="00A31A47" w:rsidRPr="00C33FEB" w:rsidRDefault="00A31A47" w:rsidP="00ED7FCE">
            <w:pPr>
              <w:spacing w:after="120"/>
              <w:jc w:val="both"/>
              <w:rPr>
                <w:rFonts w:ascii="Calibri" w:hAnsi="Calibri"/>
                <w:i/>
                <w:iCs/>
                <w:color w:val="262626"/>
              </w:rPr>
            </w:pPr>
            <w:r w:rsidRPr="00C33FEB">
              <w:rPr>
                <w:rFonts w:ascii="Calibri" w:hAnsi="Calibri"/>
                <w:color w:val="262626"/>
              </w:rPr>
              <w:t xml:space="preserve">La moneda del País del Contratante es </w:t>
            </w:r>
            <w:r w:rsidRPr="00C33FEB">
              <w:rPr>
                <w:rFonts w:ascii="Calibri" w:hAnsi="Calibri"/>
                <w:i/>
                <w:iCs/>
                <w:color w:val="262626"/>
              </w:rPr>
              <w:t xml:space="preserve">Dólares de los Estados Unidos de </w:t>
            </w:r>
            <w:r>
              <w:rPr>
                <w:rFonts w:ascii="Calibri" w:hAnsi="Calibri"/>
                <w:i/>
                <w:iCs/>
                <w:color w:val="262626"/>
              </w:rPr>
              <w:t xml:space="preserve">Norte </w:t>
            </w:r>
            <w:r w:rsidRPr="00C33FEB">
              <w:rPr>
                <w:rFonts w:ascii="Calibri" w:hAnsi="Calibri"/>
                <w:i/>
                <w:iCs/>
                <w:color w:val="262626"/>
              </w:rPr>
              <w:t>América</w:t>
            </w:r>
          </w:p>
        </w:tc>
      </w:tr>
      <w:tr w:rsidR="00A31A47" w:rsidRPr="00C33FEB" w14:paraId="7228030A" w14:textId="77777777" w:rsidTr="00FC18E3">
        <w:trPr>
          <w:cantSplit/>
          <w:tblCellSpacing w:w="11" w:type="dxa"/>
          <w:jc w:val="center"/>
        </w:trPr>
        <w:tc>
          <w:tcPr>
            <w:tcW w:w="439" w:type="pct"/>
            <w:tcBorders>
              <w:top w:val="single" w:sz="4" w:space="0" w:color="auto"/>
              <w:bottom w:val="single" w:sz="4" w:space="0" w:color="auto"/>
            </w:tcBorders>
          </w:tcPr>
          <w:p w14:paraId="07D90215"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15.2</w:t>
            </w:r>
          </w:p>
        </w:tc>
        <w:tc>
          <w:tcPr>
            <w:tcW w:w="4525" w:type="pct"/>
            <w:tcBorders>
              <w:top w:val="single" w:sz="4" w:space="0" w:color="auto"/>
              <w:bottom w:val="single" w:sz="4" w:space="0" w:color="auto"/>
            </w:tcBorders>
          </w:tcPr>
          <w:p w14:paraId="2B31968E" w14:textId="77777777" w:rsidR="00A31A47" w:rsidRPr="00C33FEB" w:rsidRDefault="00A31A47" w:rsidP="00ED7FCE">
            <w:pPr>
              <w:spacing w:after="120"/>
              <w:jc w:val="both"/>
              <w:rPr>
                <w:rFonts w:ascii="Calibri" w:hAnsi="Calibri"/>
                <w:color w:val="262626"/>
              </w:rPr>
            </w:pPr>
            <w:r w:rsidRPr="00C33FEB">
              <w:rPr>
                <w:rFonts w:ascii="Calibri" w:hAnsi="Calibri"/>
                <w:color w:val="262626"/>
              </w:rPr>
              <w:t xml:space="preserve">La fuente designada para establecer las tasas de cambio será: </w:t>
            </w:r>
            <w:r w:rsidRPr="00C33FEB">
              <w:rPr>
                <w:rFonts w:ascii="Calibri" w:hAnsi="Calibri"/>
                <w:b/>
                <w:color w:val="262626"/>
              </w:rPr>
              <w:t>NO APLICA</w:t>
            </w:r>
            <w:r w:rsidRPr="00C33FEB">
              <w:rPr>
                <w:rFonts w:ascii="Calibri" w:hAnsi="Calibri"/>
                <w:color w:val="262626"/>
              </w:rPr>
              <w:t xml:space="preserve"> </w:t>
            </w:r>
          </w:p>
          <w:p w14:paraId="28697E89" w14:textId="77777777" w:rsidR="00A31A47" w:rsidRPr="00C33FEB" w:rsidRDefault="00A31A47" w:rsidP="00ED7FCE">
            <w:pPr>
              <w:spacing w:after="120"/>
              <w:rPr>
                <w:rFonts w:ascii="Calibri" w:hAnsi="Calibri"/>
                <w:color w:val="262626"/>
              </w:rPr>
            </w:pPr>
          </w:p>
        </w:tc>
      </w:tr>
      <w:tr w:rsidR="00A31A47" w:rsidRPr="00C33FEB" w14:paraId="1C08BE71" w14:textId="77777777" w:rsidTr="00FC18E3">
        <w:trPr>
          <w:cantSplit/>
          <w:tblCellSpacing w:w="11" w:type="dxa"/>
          <w:jc w:val="center"/>
        </w:trPr>
        <w:tc>
          <w:tcPr>
            <w:tcW w:w="439" w:type="pct"/>
            <w:tcBorders>
              <w:top w:val="single" w:sz="4" w:space="0" w:color="auto"/>
              <w:bottom w:val="single" w:sz="4" w:space="0" w:color="auto"/>
            </w:tcBorders>
          </w:tcPr>
          <w:p w14:paraId="04099C75"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15.4</w:t>
            </w:r>
          </w:p>
        </w:tc>
        <w:tc>
          <w:tcPr>
            <w:tcW w:w="4525" w:type="pct"/>
            <w:tcBorders>
              <w:top w:val="single" w:sz="4" w:space="0" w:color="auto"/>
              <w:bottom w:val="single" w:sz="4" w:space="0" w:color="auto"/>
            </w:tcBorders>
          </w:tcPr>
          <w:p w14:paraId="7FC3F7DC" w14:textId="77777777" w:rsidR="00A31A47" w:rsidRPr="00C33FEB" w:rsidRDefault="00A31A47" w:rsidP="00ED7FCE">
            <w:pPr>
              <w:spacing w:after="120"/>
              <w:jc w:val="both"/>
              <w:rPr>
                <w:rFonts w:ascii="Calibri" w:hAnsi="Calibri"/>
                <w:color w:val="262626"/>
              </w:rPr>
            </w:pPr>
            <w:r w:rsidRPr="00C33FEB">
              <w:rPr>
                <w:rFonts w:ascii="Calibri" w:hAnsi="Calibri"/>
                <w:color w:val="262626"/>
              </w:rPr>
              <w:t xml:space="preserve">Los Oferentes </w:t>
            </w:r>
            <w:r w:rsidRPr="00C33FEB">
              <w:rPr>
                <w:rFonts w:ascii="Calibri" w:hAnsi="Calibri"/>
                <w:i/>
                <w:iCs/>
                <w:color w:val="262626"/>
              </w:rPr>
              <w:t>[indicar “tendrán” o “no tendrán”]</w:t>
            </w:r>
            <w:r w:rsidRPr="00C33FEB">
              <w:rPr>
                <w:rFonts w:ascii="Calibri" w:hAnsi="Calibri"/>
                <w:color w:val="262626"/>
              </w:rPr>
              <w:t xml:space="preserve"> que demostrar que sus necesidades en moneda extranjera incluidas en  los precios unitarios son razonables y se ajustan a los requisitos de la Subcláusula 15.1 de las IAO: </w:t>
            </w:r>
            <w:r w:rsidRPr="00C33FEB">
              <w:rPr>
                <w:rFonts w:ascii="Calibri" w:hAnsi="Calibri"/>
                <w:b/>
                <w:color w:val="262626"/>
              </w:rPr>
              <w:t>NO APLICA</w:t>
            </w:r>
          </w:p>
        </w:tc>
      </w:tr>
      <w:tr w:rsidR="00A31A47" w:rsidRPr="00C33FEB" w14:paraId="2039DDA0" w14:textId="77777777" w:rsidTr="00FC18E3">
        <w:trPr>
          <w:cantSplit/>
          <w:tblCellSpacing w:w="11" w:type="dxa"/>
          <w:jc w:val="center"/>
        </w:trPr>
        <w:tc>
          <w:tcPr>
            <w:tcW w:w="439" w:type="pct"/>
            <w:tcBorders>
              <w:top w:val="single" w:sz="4" w:space="0" w:color="auto"/>
              <w:bottom w:val="single" w:sz="4" w:space="0" w:color="auto"/>
            </w:tcBorders>
          </w:tcPr>
          <w:p w14:paraId="167EB0EC"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16.1</w:t>
            </w:r>
          </w:p>
        </w:tc>
        <w:tc>
          <w:tcPr>
            <w:tcW w:w="4525" w:type="pct"/>
            <w:tcBorders>
              <w:top w:val="single" w:sz="4" w:space="0" w:color="auto"/>
              <w:bottom w:val="single" w:sz="4" w:space="0" w:color="auto"/>
            </w:tcBorders>
          </w:tcPr>
          <w:p w14:paraId="1556063C" w14:textId="77777777" w:rsidR="00A31A47" w:rsidRPr="007513DE" w:rsidRDefault="00A31A47" w:rsidP="007513DE">
            <w:pPr>
              <w:spacing w:after="120"/>
              <w:jc w:val="both"/>
              <w:rPr>
                <w:rFonts w:ascii="Calibri" w:hAnsi="Calibri"/>
                <w:iCs/>
                <w:color w:val="262626"/>
              </w:rPr>
            </w:pPr>
            <w:r w:rsidRPr="00C33FEB">
              <w:rPr>
                <w:rFonts w:ascii="Calibri" w:hAnsi="Calibri"/>
                <w:color w:val="262626"/>
              </w:rPr>
              <w:t>El período de validez de las Ofertas será hasta la suscripción del contrato</w:t>
            </w:r>
            <w:r>
              <w:rPr>
                <w:rFonts w:ascii="Calibri" w:hAnsi="Calibri"/>
                <w:i/>
                <w:iCs/>
                <w:color w:val="262626"/>
              </w:rPr>
              <w:t>.</w:t>
            </w:r>
          </w:p>
        </w:tc>
      </w:tr>
      <w:tr w:rsidR="00A31A47" w:rsidRPr="00C33FEB" w14:paraId="33E06382" w14:textId="77777777" w:rsidTr="00FC18E3">
        <w:trPr>
          <w:cantSplit/>
          <w:tblCellSpacing w:w="11" w:type="dxa"/>
          <w:jc w:val="center"/>
        </w:trPr>
        <w:tc>
          <w:tcPr>
            <w:tcW w:w="439" w:type="pct"/>
            <w:tcBorders>
              <w:top w:val="single" w:sz="4" w:space="0" w:color="auto"/>
              <w:bottom w:val="single" w:sz="4" w:space="0" w:color="auto"/>
            </w:tcBorders>
          </w:tcPr>
          <w:p w14:paraId="66F814F2"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17.1</w:t>
            </w:r>
          </w:p>
        </w:tc>
        <w:tc>
          <w:tcPr>
            <w:tcW w:w="4525" w:type="pct"/>
            <w:tcBorders>
              <w:top w:val="single" w:sz="4" w:space="0" w:color="auto"/>
              <w:bottom w:val="single" w:sz="4" w:space="0" w:color="auto"/>
            </w:tcBorders>
          </w:tcPr>
          <w:p w14:paraId="56486F3D" w14:textId="77777777" w:rsidR="00A31A47" w:rsidRPr="00C33FEB" w:rsidRDefault="00A31A47" w:rsidP="007513DE">
            <w:pPr>
              <w:pStyle w:val="Outline"/>
              <w:spacing w:before="0" w:after="120"/>
              <w:jc w:val="both"/>
              <w:rPr>
                <w:rFonts w:ascii="Calibri" w:hAnsi="Calibri"/>
                <w:color w:val="262626"/>
                <w:kern w:val="0"/>
                <w:szCs w:val="24"/>
                <w:lang w:val="es-AR"/>
              </w:rPr>
            </w:pPr>
            <w:r w:rsidRPr="00C33FEB">
              <w:rPr>
                <w:rFonts w:ascii="Calibri" w:hAnsi="Calibri"/>
                <w:color w:val="262626"/>
                <w:kern w:val="0"/>
                <w:szCs w:val="24"/>
                <w:lang w:val="es-ES_tradnl"/>
              </w:rPr>
              <w:t xml:space="preserve">La Oferta deberá incluir una “Manifestación con carácter de Declaración de </w:t>
            </w:r>
            <w:r w:rsidRPr="00C33FEB">
              <w:rPr>
                <w:rFonts w:ascii="Calibri" w:hAnsi="Calibri"/>
                <w:color w:val="262626"/>
                <w:szCs w:val="24"/>
                <w:lang w:val="es-MX"/>
              </w:rPr>
              <w:t xml:space="preserve">Mantenimiento </w:t>
            </w:r>
            <w:r w:rsidRPr="00C33FEB">
              <w:rPr>
                <w:rFonts w:ascii="Calibri" w:hAnsi="Calibri"/>
                <w:color w:val="262626"/>
                <w:kern w:val="0"/>
                <w:szCs w:val="24"/>
                <w:lang w:val="es-ES_tradnl"/>
              </w:rPr>
              <w:t xml:space="preserve">de la Oferta” utilizando el formulario incluido en la Sección  X, la que deberá </w:t>
            </w:r>
            <w:r w:rsidRPr="00C33FEB">
              <w:rPr>
                <w:rFonts w:ascii="Calibri" w:hAnsi="Calibri" w:cs="Calibri"/>
                <w:iCs/>
                <w:color w:val="262626"/>
                <w:szCs w:val="24"/>
                <w:lang w:val="es-ES"/>
              </w:rPr>
              <w:t xml:space="preserve"> estar </w:t>
            </w:r>
            <w:r w:rsidRPr="00C33FEB">
              <w:rPr>
                <w:rFonts w:ascii="Calibri" w:hAnsi="Calibri" w:cs="Calibri"/>
                <w:i/>
                <w:color w:val="FF0000"/>
                <w:szCs w:val="24"/>
                <w:lang w:val="es-ES"/>
              </w:rPr>
              <w:t>firmada por el representante legal o apoderado del Oferente</w:t>
            </w:r>
            <w:r w:rsidRPr="00C33FEB">
              <w:rPr>
                <w:rFonts w:ascii="Calibri" w:hAnsi="Calibri" w:cs="Calibri"/>
                <w:i/>
                <w:iCs/>
                <w:color w:val="FF0000"/>
                <w:szCs w:val="24"/>
                <w:lang w:val="es-ES"/>
              </w:rPr>
              <w:t>, la falta de firma de este formulario o su no presentación determinará el rechazo de la oferta</w:t>
            </w:r>
            <w:r w:rsidRPr="00C33FEB">
              <w:rPr>
                <w:rFonts w:ascii="Calibri" w:hAnsi="Calibri"/>
                <w:i/>
                <w:color w:val="FF0000"/>
                <w:szCs w:val="24"/>
                <w:lang w:val="es-ES"/>
              </w:rPr>
              <w:t>.</w:t>
            </w:r>
            <w:r w:rsidRPr="00C33FEB">
              <w:rPr>
                <w:rFonts w:ascii="Calibri" w:hAnsi="Calibri" w:cs="Calibri"/>
                <w:i/>
                <w:iCs/>
                <w:color w:val="FF0000"/>
                <w:szCs w:val="24"/>
                <w:lang w:val="es-ES"/>
              </w:rPr>
              <w:t xml:space="preserve"> De contemplarse alguno de los supuestos previstos en las IAO  17.5 se declarará no elegible al Oferente para la participación en futuros procesos por un periodo de 3 años</w:t>
            </w:r>
            <w:r w:rsidRPr="00C33FEB">
              <w:rPr>
                <w:rFonts w:ascii="Calibri" w:hAnsi="Calibri" w:cs="Calibri"/>
                <w:i/>
                <w:color w:val="FF0000"/>
                <w:szCs w:val="24"/>
                <w:lang w:val="es-AR"/>
              </w:rPr>
              <w:t xml:space="preserve"> contados a partir de la fecha de presentación de las ofertas. Asimismo se comunicará al </w:t>
            </w:r>
            <w:r w:rsidRPr="007513DE">
              <w:rPr>
                <w:rFonts w:ascii="Calibri" w:hAnsi="Calibri" w:cs="Calibri"/>
                <w:i/>
                <w:color w:val="FF0000"/>
                <w:szCs w:val="24"/>
                <w:highlight w:val="yellow"/>
                <w:lang w:val="es-AR"/>
              </w:rPr>
              <w:t>emisor de la garantía</w:t>
            </w:r>
            <w:r w:rsidRPr="00C33FEB">
              <w:rPr>
                <w:rFonts w:ascii="Calibri" w:hAnsi="Calibri" w:cs="Calibri"/>
                <w:i/>
                <w:color w:val="FF0000"/>
                <w:szCs w:val="24"/>
                <w:lang w:val="es-AR"/>
              </w:rPr>
              <w:t xml:space="preserve"> y a otras instituciones financieras con las cuales el BID tiene acuerdo sobre el particular que la sanción prevista en esta cláusula ha sido aplicada.</w:t>
            </w:r>
            <w:r w:rsidRPr="00C33FEB">
              <w:rPr>
                <w:rFonts w:ascii="Calibri" w:hAnsi="Calibri"/>
                <w:i/>
                <w:iCs/>
                <w:color w:val="262626"/>
                <w:szCs w:val="24"/>
                <w:lang w:val="es-AR"/>
              </w:rPr>
              <w:t xml:space="preserve"> </w:t>
            </w:r>
          </w:p>
        </w:tc>
      </w:tr>
      <w:tr w:rsidR="00A31A47" w:rsidRPr="00C33FEB" w14:paraId="0A7832B0" w14:textId="77777777" w:rsidTr="00FC18E3">
        <w:trPr>
          <w:cantSplit/>
          <w:tblCellSpacing w:w="11" w:type="dxa"/>
          <w:jc w:val="center"/>
        </w:trPr>
        <w:tc>
          <w:tcPr>
            <w:tcW w:w="439" w:type="pct"/>
            <w:tcBorders>
              <w:top w:val="single" w:sz="4" w:space="0" w:color="auto"/>
              <w:bottom w:val="single" w:sz="4" w:space="0" w:color="auto"/>
            </w:tcBorders>
          </w:tcPr>
          <w:p w14:paraId="42563EBB"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lastRenderedPageBreak/>
              <w:t>IAO 17.2</w:t>
            </w:r>
          </w:p>
        </w:tc>
        <w:tc>
          <w:tcPr>
            <w:tcW w:w="4525" w:type="pct"/>
            <w:tcBorders>
              <w:top w:val="single" w:sz="4" w:space="0" w:color="auto"/>
              <w:bottom w:val="single" w:sz="4" w:space="0" w:color="auto"/>
            </w:tcBorders>
          </w:tcPr>
          <w:p w14:paraId="01B150DF" w14:textId="77777777" w:rsidR="00A31A47" w:rsidRPr="00C33FEB" w:rsidRDefault="00A31A47" w:rsidP="00B77D26">
            <w:pPr>
              <w:spacing w:after="120"/>
              <w:rPr>
                <w:rFonts w:ascii="Calibri" w:hAnsi="Calibri"/>
                <w:i/>
                <w:iCs/>
                <w:color w:val="262626"/>
              </w:rPr>
            </w:pPr>
            <w:r w:rsidRPr="00C33FEB">
              <w:rPr>
                <w:rFonts w:ascii="Calibri" w:hAnsi="Calibri"/>
                <w:color w:val="262626"/>
              </w:rPr>
              <w:t xml:space="preserve">El monto de la Garantía de la Oferta es: </w:t>
            </w:r>
            <w:r w:rsidRPr="00B77D26">
              <w:rPr>
                <w:rFonts w:ascii="Calibri" w:hAnsi="Calibri"/>
                <w:b/>
                <w:iCs/>
                <w:color w:val="262626"/>
                <w:highlight w:val="yellow"/>
              </w:rPr>
              <w:t>NO APLICA</w:t>
            </w:r>
          </w:p>
        </w:tc>
      </w:tr>
      <w:tr w:rsidR="00A31A47" w:rsidRPr="00C33FEB" w14:paraId="711CC5A8" w14:textId="77777777" w:rsidTr="00FC18E3">
        <w:trPr>
          <w:cantSplit/>
          <w:tblCellSpacing w:w="11" w:type="dxa"/>
          <w:jc w:val="center"/>
        </w:trPr>
        <w:tc>
          <w:tcPr>
            <w:tcW w:w="439" w:type="pct"/>
            <w:tcBorders>
              <w:top w:val="single" w:sz="4" w:space="0" w:color="auto"/>
              <w:bottom w:val="single" w:sz="4" w:space="0" w:color="auto"/>
            </w:tcBorders>
          </w:tcPr>
          <w:p w14:paraId="403D3BD8"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18.1</w:t>
            </w:r>
          </w:p>
        </w:tc>
        <w:tc>
          <w:tcPr>
            <w:tcW w:w="4525" w:type="pct"/>
            <w:tcBorders>
              <w:top w:val="single" w:sz="4" w:space="0" w:color="auto"/>
              <w:bottom w:val="single" w:sz="4" w:space="0" w:color="auto"/>
            </w:tcBorders>
          </w:tcPr>
          <w:p w14:paraId="082D96E5" w14:textId="77777777" w:rsidR="00A31A47" w:rsidRPr="00B77D26" w:rsidRDefault="00A31A47" w:rsidP="00ED7FCE">
            <w:pPr>
              <w:spacing w:after="120"/>
              <w:rPr>
                <w:rFonts w:ascii="Calibri" w:hAnsi="Calibri"/>
                <w:color w:val="262626"/>
                <w:lang w:val="es-CO"/>
              </w:rPr>
            </w:pPr>
            <w:r w:rsidRPr="00C33FEB">
              <w:rPr>
                <w:rFonts w:ascii="Calibri" w:hAnsi="Calibri"/>
                <w:color w:val="262626"/>
              </w:rPr>
              <w:t>[</w:t>
            </w:r>
            <w:r w:rsidRPr="00C33FEB">
              <w:rPr>
                <w:rFonts w:ascii="Calibri" w:hAnsi="Calibri"/>
                <w:i/>
                <w:iCs/>
                <w:color w:val="262626"/>
              </w:rPr>
              <w:t>Seleccione lo que corresponda: “Se considerarán</w:t>
            </w:r>
            <w:r w:rsidRPr="00C33FEB">
              <w:rPr>
                <w:rFonts w:ascii="Calibri" w:hAnsi="Calibri"/>
                <w:i/>
                <w:iCs/>
                <w:color w:val="262626"/>
                <w:lang w:val="es-CO"/>
              </w:rPr>
              <w:t>” o “No se considerarán”]</w:t>
            </w:r>
            <w:r w:rsidRPr="00C33FEB">
              <w:rPr>
                <w:rFonts w:ascii="Calibri" w:hAnsi="Calibri"/>
                <w:color w:val="262626"/>
                <w:lang w:val="es-CO"/>
              </w:rPr>
              <w:t xml:space="preserve"> Ofertas alternativas. </w:t>
            </w:r>
            <w:r w:rsidRPr="00B77D26">
              <w:rPr>
                <w:rFonts w:ascii="Calibri" w:hAnsi="Calibri"/>
                <w:b/>
                <w:iCs/>
                <w:color w:val="262626"/>
                <w:highlight w:val="yellow"/>
                <w:lang w:val="es-CO"/>
              </w:rPr>
              <w:t>NO APLICA</w:t>
            </w:r>
          </w:p>
          <w:p w14:paraId="580273AE" w14:textId="77777777" w:rsidR="00A31A47" w:rsidRPr="00C33FEB" w:rsidRDefault="00A31A47" w:rsidP="00ED7FCE">
            <w:pPr>
              <w:spacing w:after="120"/>
              <w:rPr>
                <w:rFonts w:ascii="Calibri" w:hAnsi="Calibri"/>
                <w:color w:val="262626"/>
                <w:lang w:val="es-CO"/>
              </w:rPr>
            </w:pPr>
            <w:r w:rsidRPr="00C33FEB">
              <w:rPr>
                <w:rFonts w:ascii="Calibri" w:hAnsi="Calibri"/>
                <w:color w:val="262626"/>
                <w:lang w:val="es-CO"/>
              </w:rPr>
              <w:t>[</w:t>
            </w:r>
            <w:r w:rsidRPr="00C33FEB">
              <w:rPr>
                <w:rFonts w:ascii="Calibri" w:hAnsi="Calibri"/>
                <w:i/>
                <w:iCs/>
                <w:color w:val="262626"/>
                <w:lang w:val="es-CO"/>
              </w:rPr>
              <w:t xml:space="preserve">Si se consideran Ofertas alternativas, indique: “El Contratante considerará la (indicar “Opción Uno” u “Opción Dos”)] </w:t>
            </w:r>
          </w:p>
        </w:tc>
      </w:tr>
      <w:tr w:rsidR="00A31A47" w:rsidRPr="00C33FEB" w14:paraId="022E6774" w14:textId="77777777" w:rsidTr="00FC18E3">
        <w:trPr>
          <w:cantSplit/>
          <w:tblCellSpacing w:w="11" w:type="dxa"/>
          <w:jc w:val="center"/>
        </w:trPr>
        <w:tc>
          <w:tcPr>
            <w:tcW w:w="439" w:type="pct"/>
            <w:tcBorders>
              <w:top w:val="single" w:sz="4" w:space="0" w:color="auto"/>
              <w:bottom w:val="single" w:sz="4" w:space="0" w:color="auto"/>
            </w:tcBorders>
          </w:tcPr>
          <w:p w14:paraId="77D7AA00"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19.1</w:t>
            </w:r>
          </w:p>
        </w:tc>
        <w:tc>
          <w:tcPr>
            <w:tcW w:w="4525" w:type="pct"/>
            <w:tcBorders>
              <w:top w:val="single" w:sz="4" w:space="0" w:color="auto"/>
              <w:bottom w:val="single" w:sz="4" w:space="0" w:color="auto"/>
            </w:tcBorders>
          </w:tcPr>
          <w:p w14:paraId="27A1B877" w14:textId="77777777" w:rsidR="00A31A47" w:rsidRPr="00C33FEB" w:rsidRDefault="00A31A47" w:rsidP="0096592B">
            <w:pPr>
              <w:spacing w:after="120"/>
              <w:rPr>
                <w:rFonts w:ascii="Calibri" w:hAnsi="Calibri"/>
                <w:i/>
                <w:iCs/>
                <w:color w:val="262626"/>
              </w:rPr>
            </w:pPr>
            <w:r w:rsidRPr="00C33FEB">
              <w:rPr>
                <w:rFonts w:ascii="Calibri" w:hAnsi="Calibri"/>
                <w:color w:val="262626"/>
              </w:rPr>
              <w:t xml:space="preserve">El número de copias de la Oferta que los Oferentes deberán  presentar </w:t>
            </w:r>
            <w:r w:rsidRPr="00B77D26">
              <w:rPr>
                <w:rFonts w:ascii="Calibri" w:hAnsi="Calibri"/>
                <w:color w:val="262626"/>
                <w:highlight w:val="yellow"/>
              </w:rPr>
              <w:t>es</w:t>
            </w:r>
            <w:r>
              <w:rPr>
                <w:rFonts w:ascii="Calibri" w:hAnsi="Calibri"/>
                <w:color w:val="262626"/>
              </w:rPr>
              <w:t xml:space="preserve"> </w:t>
            </w:r>
            <w:r w:rsidRPr="00C33FEB">
              <w:rPr>
                <w:rFonts w:ascii="Calibri" w:hAnsi="Calibri"/>
                <w:color w:val="262626"/>
              </w:rPr>
              <w:t>una (1) copia. Asimismo se deberá presentar en soporte digital toda la información que conforma la oferta</w:t>
            </w:r>
            <w:r w:rsidRPr="00C33FEB">
              <w:rPr>
                <w:rFonts w:ascii="Calibri" w:hAnsi="Calibri"/>
                <w:i/>
                <w:color w:val="262626"/>
              </w:rPr>
              <w:t xml:space="preserve"> </w:t>
            </w:r>
            <w:r w:rsidRPr="00B77D26">
              <w:rPr>
                <w:rFonts w:ascii="Calibri" w:hAnsi="Calibri"/>
                <w:color w:val="262626"/>
                <w:highlight w:val="yellow"/>
              </w:rPr>
              <w:t>(</w:t>
            </w:r>
            <w:r>
              <w:rPr>
                <w:rFonts w:ascii="Calibri" w:hAnsi="Calibri"/>
                <w:color w:val="262626"/>
                <w:highlight w:val="yellow"/>
              </w:rPr>
              <w:t xml:space="preserve">Excel, Word y </w:t>
            </w:r>
            <w:r w:rsidRPr="00B77D26">
              <w:rPr>
                <w:rFonts w:ascii="Calibri" w:hAnsi="Calibri"/>
                <w:color w:val="262626"/>
                <w:highlight w:val="yellow"/>
              </w:rPr>
              <w:t>pdf)</w:t>
            </w:r>
            <w:r w:rsidRPr="00C33FEB">
              <w:rPr>
                <w:rFonts w:ascii="Calibri" w:hAnsi="Calibri"/>
                <w:color w:val="262626"/>
              </w:rPr>
              <w:t>.</w:t>
            </w:r>
            <w:r w:rsidRPr="00C33FEB">
              <w:rPr>
                <w:rFonts w:ascii="Calibri" w:hAnsi="Calibri"/>
                <w:i/>
                <w:iCs/>
                <w:color w:val="262626"/>
              </w:rPr>
              <w:t xml:space="preserve"> </w:t>
            </w:r>
          </w:p>
        </w:tc>
      </w:tr>
      <w:tr w:rsidR="00A31A47" w:rsidRPr="00C33FEB" w14:paraId="3E705626" w14:textId="77777777" w:rsidTr="00FC18E3">
        <w:trPr>
          <w:cantSplit/>
          <w:tblCellSpacing w:w="11" w:type="dxa"/>
          <w:jc w:val="center"/>
        </w:trPr>
        <w:tc>
          <w:tcPr>
            <w:tcW w:w="4976" w:type="pct"/>
            <w:gridSpan w:val="2"/>
            <w:tcBorders>
              <w:top w:val="single" w:sz="4" w:space="0" w:color="auto"/>
              <w:bottom w:val="single" w:sz="4" w:space="0" w:color="auto"/>
            </w:tcBorders>
          </w:tcPr>
          <w:p w14:paraId="494385C9" w14:textId="77777777" w:rsidR="00A31A47" w:rsidRPr="00C33FEB" w:rsidRDefault="00A31A47" w:rsidP="009160EC">
            <w:pPr>
              <w:pStyle w:val="Normali"/>
              <w:jc w:val="center"/>
              <w:rPr>
                <w:rFonts w:ascii="Calibri" w:hAnsi="Calibri"/>
                <w:b/>
                <w:bCs/>
                <w:color w:val="262626"/>
                <w:szCs w:val="24"/>
                <w:lang w:val="es-AR"/>
              </w:rPr>
            </w:pPr>
            <w:r w:rsidRPr="00C33FEB">
              <w:rPr>
                <w:rFonts w:ascii="Calibri" w:hAnsi="Calibri"/>
                <w:b/>
                <w:bCs/>
                <w:color w:val="262626"/>
                <w:szCs w:val="24"/>
                <w:lang w:val="es-ES_tradnl"/>
              </w:rPr>
              <w:t>D. Presentación de las Ofertas</w:t>
            </w:r>
          </w:p>
        </w:tc>
      </w:tr>
      <w:tr w:rsidR="00A31A47" w:rsidRPr="00C33FEB" w14:paraId="53BAEA95" w14:textId="77777777" w:rsidTr="00FC18E3">
        <w:trPr>
          <w:cantSplit/>
          <w:tblCellSpacing w:w="11" w:type="dxa"/>
          <w:jc w:val="center"/>
        </w:trPr>
        <w:tc>
          <w:tcPr>
            <w:tcW w:w="439" w:type="pct"/>
            <w:tcBorders>
              <w:top w:val="single" w:sz="4" w:space="0" w:color="auto"/>
              <w:bottom w:val="single" w:sz="4" w:space="0" w:color="auto"/>
            </w:tcBorders>
          </w:tcPr>
          <w:p w14:paraId="76A5D062"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20.1</w:t>
            </w:r>
          </w:p>
        </w:tc>
        <w:tc>
          <w:tcPr>
            <w:tcW w:w="4525" w:type="pct"/>
            <w:tcBorders>
              <w:top w:val="single" w:sz="4" w:space="0" w:color="auto"/>
              <w:bottom w:val="single" w:sz="4" w:space="0" w:color="auto"/>
            </w:tcBorders>
          </w:tcPr>
          <w:p w14:paraId="523844F9" w14:textId="77777777" w:rsidR="00A31A47" w:rsidRPr="00C33FEB" w:rsidRDefault="00A31A47" w:rsidP="00ED7FCE">
            <w:pPr>
              <w:spacing w:after="120"/>
              <w:jc w:val="both"/>
              <w:rPr>
                <w:rFonts w:ascii="Calibri" w:hAnsi="Calibri"/>
                <w:color w:val="262626"/>
              </w:rPr>
            </w:pPr>
            <w:r w:rsidRPr="00C33FEB">
              <w:rPr>
                <w:rFonts w:ascii="Calibri" w:hAnsi="Calibri"/>
                <w:color w:val="262626"/>
              </w:rPr>
              <w:t xml:space="preserve">Los Oferentes no podrán presentar Ofertas electrónicamente ni por correo postal. </w:t>
            </w:r>
          </w:p>
        </w:tc>
      </w:tr>
      <w:tr w:rsidR="00A31A47" w:rsidRPr="00C33FEB" w14:paraId="369CBCD9" w14:textId="77777777" w:rsidTr="00FC18E3">
        <w:trPr>
          <w:cantSplit/>
          <w:tblCellSpacing w:w="11" w:type="dxa"/>
          <w:jc w:val="center"/>
        </w:trPr>
        <w:tc>
          <w:tcPr>
            <w:tcW w:w="439" w:type="pct"/>
            <w:tcBorders>
              <w:top w:val="single" w:sz="4" w:space="0" w:color="auto"/>
              <w:bottom w:val="single" w:sz="4" w:space="0" w:color="auto"/>
            </w:tcBorders>
          </w:tcPr>
          <w:p w14:paraId="44C64612"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20.2 (a)</w:t>
            </w:r>
          </w:p>
        </w:tc>
        <w:tc>
          <w:tcPr>
            <w:tcW w:w="4525" w:type="pct"/>
            <w:tcBorders>
              <w:top w:val="single" w:sz="4" w:space="0" w:color="auto"/>
              <w:bottom w:val="single" w:sz="4" w:space="0" w:color="auto"/>
            </w:tcBorders>
          </w:tcPr>
          <w:p w14:paraId="057B089E" w14:textId="77777777" w:rsidR="00A31A47" w:rsidRPr="00C33FEB" w:rsidRDefault="00A31A47" w:rsidP="00ED7FCE">
            <w:pPr>
              <w:spacing w:after="120"/>
              <w:jc w:val="both"/>
              <w:rPr>
                <w:rFonts w:ascii="Calibri" w:hAnsi="Calibri"/>
                <w:i/>
                <w:iCs/>
                <w:color w:val="262626"/>
              </w:rPr>
            </w:pPr>
            <w:r w:rsidRPr="00C33FEB">
              <w:rPr>
                <w:rFonts w:ascii="Calibri" w:hAnsi="Calibri"/>
                <w:color w:val="262626"/>
              </w:rPr>
              <w:t xml:space="preserve">Para propósitos de la presentación de las Ofertas, la dirección del Contratante es: </w:t>
            </w:r>
          </w:p>
          <w:p w14:paraId="5C065456" w14:textId="77777777" w:rsidR="00A31A47" w:rsidRPr="00C33FEB" w:rsidRDefault="00A31A47" w:rsidP="00ED7FCE">
            <w:pPr>
              <w:spacing w:after="120"/>
              <w:jc w:val="both"/>
              <w:rPr>
                <w:rFonts w:ascii="Calibri" w:hAnsi="Calibri"/>
                <w:i/>
                <w:color w:val="262626"/>
              </w:rPr>
            </w:pPr>
            <w:r w:rsidRPr="00C33FEB">
              <w:rPr>
                <w:rFonts w:ascii="Calibri" w:hAnsi="Calibri"/>
                <w:i/>
                <w:color w:val="262626"/>
              </w:rPr>
              <w:t xml:space="preserve"> Atención: </w:t>
            </w:r>
            <w:r w:rsidRPr="000E757D">
              <w:rPr>
                <w:rFonts w:ascii="Calibri" w:hAnsi="Calibri"/>
                <w:i/>
                <w:color w:val="262626"/>
                <w:highlight w:val="yellow"/>
              </w:rPr>
              <w:t>Dr. Edgar Alonso Jiménez Sarzosa, Presidente Ejecutivo</w:t>
            </w:r>
          </w:p>
          <w:p w14:paraId="79DE5742" w14:textId="77777777" w:rsidR="00A31A47" w:rsidRPr="00C33FEB" w:rsidRDefault="00A31A47" w:rsidP="00ED7FCE">
            <w:pPr>
              <w:spacing w:after="120"/>
              <w:rPr>
                <w:rFonts w:ascii="Calibri" w:hAnsi="Calibri"/>
                <w:i/>
                <w:color w:val="262626"/>
              </w:rPr>
            </w:pPr>
            <w:r w:rsidRPr="00C33FEB">
              <w:rPr>
                <w:rFonts w:ascii="Calibri" w:hAnsi="Calibri"/>
                <w:i/>
                <w:color w:val="262626"/>
              </w:rPr>
              <w:t xml:space="preserve">Dirección: </w:t>
            </w:r>
            <w:r w:rsidRPr="000E757D">
              <w:rPr>
                <w:rFonts w:ascii="Calibri" w:hAnsi="Calibri"/>
                <w:i/>
                <w:color w:val="262626"/>
                <w:highlight w:val="yellow"/>
              </w:rPr>
              <w:t>Marqués de Maenza 5-44 y Quijano y Ordoñez</w:t>
            </w:r>
          </w:p>
          <w:p w14:paraId="61C66E05" w14:textId="77777777" w:rsidR="00A31A47" w:rsidRPr="00C33FEB" w:rsidRDefault="00A31A47" w:rsidP="00ED7FCE">
            <w:pPr>
              <w:spacing w:after="120"/>
              <w:rPr>
                <w:rFonts w:ascii="Calibri" w:hAnsi="Calibri"/>
                <w:i/>
                <w:iCs/>
                <w:color w:val="262626"/>
              </w:rPr>
            </w:pPr>
            <w:r w:rsidRPr="00C33FEB">
              <w:rPr>
                <w:rFonts w:ascii="Calibri" w:hAnsi="Calibri"/>
                <w:i/>
                <w:color w:val="262626"/>
              </w:rPr>
              <w:t xml:space="preserve">Número del Piso/ Oficina: </w:t>
            </w:r>
            <w:r w:rsidRPr="000E757D">
              <w:rPr>
                <w:rFonts w:ascii="Calibri" w:hAnsi="Calibri"/>
                <w:i/>
                <w:color w:val="262626"/>
                <w:highlight w:val="yellow"/>
              </w:rPr>
              <w:t>Segundo piso, Jefatura de Adquisiciones</w:t>
            </w:r>
          </w:p>
          <w:p w14:paraId="14779727" w14:textId="77777777" w:rsidR="00A31A47" w:rsidRPr="00C33FEB" w:rsidRDefault="00A31A47" w:rsidP="00ED7FCE">
            <w:pPr>
              <w:spacing w:after="120"/>
              <w:rPr>
                <w:rFonts w:ascii="Calibri" w:hAnsi="Calibri"/>
                <w:i/>
                <w:color w:val="262626"/>
              </w:rPr>
            </w:pPr>
            <w:r w:rsidRPr="00C33FEB">
              <w:rPr>
                <w:rFonts w:ascii="Calibri" w:hAnsi="Calibri"/>
                <w:i/>
                <w:color w:val="262626"/>
              </w:rPr>
              <w:t>Ciudad y Código postal</w:t>
            </w:r>
            <w:r>
              <w:rPr>
                <w:rFonts w:ascii="Calibri" w:hAnsi="Calibri"/>
                <w:i/>
                <w:color w:val="262626"/>
              </w:rPr>
              <w:t xml:space="preserve">: </w:t>
            </w:r>
            <w:r w:rsidRPr="000E757D">
              <w:rPr>
                <w:rFonts w:ascii="Calibri" w:hAnsi="Calibri"/>
                <w:i/>
                <w:color w:val="262626"/>
                <w:highlight w:val="yellow"/>
              </w:rPr>
              <w:t>Latacunga, EC 050104</w:t>
            </w:r>
          </w:p>
          <w:p w14:paraId="4AEE64C5" w14:textId="77777777" w:rsidR="00A31A47" w:rsidRPr="00C33FEB" w:rsidRDefault="00A31A47" w:rsidP="00B77D26">
            <w:pPr>
              <w:spacing w:after="120"/>
              <w:rPr>
                <w:rFonts w:ascii="Calibri" w:hAnsi="Calibri"/>
                <w:i/>
                <w:color w:val="262626"/>
              </w:rPr>
            </w:pPr>
            <w:r w:rsidRPr="00C33FEB">
              <w:rPr>
                <w:rFonts w:ascii="Calibri" w:hAnsi="Calibri"/>
                <w:i/>
                <w:color w:val="262626"/>
                <w:lang w:val="pt-BR"/>
              </w:rPr>
              <w:t>País:</w:t>
            </w:r>
            <w:r w:rsidRPr="00C33FEB">
              <w:rPr>
                <w:rFonts w:ascii="Calibri" w:hAnsi="Calibri"/>
                <w:color w:val="262626"/>
                <w:lang w:val="pt-BR"/>
              </w:rPr>
              <w:t xml:space="preserve"> </w:t>
            </w:r>
            <w:r w:rsidRPr="000E757D">
              <w:rPr>
                <w:rFonts w:ascii="Calibri" w:hAnsi="Calibri"/>
                <w:i/>
                <w:color w:val="262626"/>
                <w:highlight w:val="yellow"/>
              </w:rPr>
              <w:t>Ecuador</w:t>
            </w:r>
          </w:p>
        </w:tc>
      </w:tr>
      <w:tr w:rsidR="00A31A47" w:rsidRPr="00C33FEB" w14:paraId="669B9F18" w14:textId="77777777" w:rsidTr="00FC18E3">
        <w:trPr>
          <w:cantSplit/>
          <w:tblCellSpacing w:w="11" w:type="dxa"/>
          <w:jc w:val="center"/>
        </w:trPr>
        <w:tc>
          <w:tcPr>
            <w:tcW w:w="439" w:type="pct"/>
            <w:tcBorders>
              <w:top w:val="single" w:sz="4" w:space="0" w:color="auto"/>
              <w:bottom w:val="single" w:sz="4" w:space="0" w:color="auto"/>
            </w:tcBorders>
          </w:tcPr>
          <w:p w14:paraId="36059E29" w14:textId="77777777" w:rsidR="00A31A47" w:rsidRPr="00C33FEB" w:rsidRDefault="00A31A47" w:rsidP="009160EC">
            <w:pPr>
              <w:spacing w:after="120"/>
              <w:rPr>
                <w:rFonts w:ascii="Calibri" w:hAnsi="Calibri"/>
                <w:b/>
                <w:bCs/>
                <w:color w:val="262626"/>
                <w:lang w:val="pt-BR"/>
              </w:rPr>
            </w:pPr>
            <w:r w:rsidRPr="00C33FEB">
              <w:rPr>
                <w:rFonts w:ascii="Calibri" w:hAnsi="Calibri"/>
                <w:b/>
                <w:bCs/>
                <w:color w:val="262626"/>
                <w:lang w:val="pt-BR"/>
              </w:rPr>
              <w:t>IAO 20.2 (b)</w:t>
            </w:r>
          </w:p>
        </w:tc>
        <w:tc>
          <w:tcPr>
            <w:tcW w:w="4525" w:type="pct"/>
            <w:tcBorders>
              <w:top w:val="single" w:sz="4" w:space="0" w:color="auto"/>
              <w:bottom w:val="single" w:sz="4" w:space="0" w:color="auto"/>
            </w:tcBorders>
          </w:tcPr>
          <w:p w14:paraId="10914FC2" w14:textId="6BC851DE" w:rsidR="00A31A47" w:rsidRPr="00C33FEB" w:rsidRDefault="00A31A47" w:rsidP="00ED7FCE">
            <w:pPr>
              <w:spacing w:after="120"/>
              <w:jc w:val="both"/>
              <w:rPr>
                <w:rFonts w:ascii="Calibri" w:hAnsi="Calibri"/>
                <w:color w:val="262626"/>
              </w:rPr>
            </w:pPr>
            <w:r w:rsidRPr="00DA1608">
              <w:rPr>
                <w:rFonts w:ascii="Calibri" w:hAnsi="Calibri"/>
                <w:color w:val="262626"/>
              </w:rPr>
              <w:t xml:space="preserve">Nombre y número de identificación del contrato tal como se indicó en la IAO 1.1 </w:t>
            </w:r>
            <w:r>
              <w:rPr>
                <w:rFonts w:ascii="Calibri" w:hAnsi="Calibri"/>
                <w:color w:val="262626"/>
                <w:highlight w:val="yellow"/>
              </w:rPr>
              <w:t>REFORZAMIENTO DE REDES CALLE 19 DE MAYO (LA MANÁ)</w:t>
            </w:r>
            <w:r w:rsidRPr="007D0710">
              <w:rPr>
                <w:rFonts w:ascii="Calibri" w:hAnsi="Calibri"/>
                <w:color w:val="262626"/>
                <w:highlight w:val="yellow"/>
              </w:rPr>
              <w:t xml:space="preserve"> </w:t>
            </w:r>
            <w:r w:rsidR="009C7F52">
              <w:rPr>
                <w:rFonts w:ascii="Calibri" w:hAnsi="Calibri"/>
                <w:color w:val="262626"/>
                <w:highlight w:val="yellow"/>
                <w:lang w:val="es-EC"/>
              </w:rPr>
              <w:t>BID2-</w:t>
            </w:r>
            <w:r>
              <w:rPr>
                <w:rFonts w:ascii="Calibri" w:hAnsi="Calibri"/>
                <w:color w:val="262626"/>
                <w:highlight w:val="yellow"/>
                <w:lang w:val="es-EC"/>
              </w:rPr>
              <w:t>RSND-ELEPCO-DI-OB-003</w:t>
            </w:r>
          </w:p>
          <w:p w14:paraId="31AD762E" w14:textId="77777777" w:rsidR="00A31A47" w:rsidRPr="00C33FEB" w:rsidRDefault="00A31A47" w:rsidP="00ED7FCE">
            <w:pPr>
              <w:spacing w:after="120"/>
              <w:jc w:val="both"/>
              <w:rPr>
                <w:rFonts w:ascii="Calibri" w:hAnsi="Calibri"/>
                <w:color w:val="262626"/>
              </w:rPr>
            </w:pPr>
          </w:p>
        </w:tc>
      </w:tr>
      <w:tr w:rsidR="00A31A47" w:rsidRPr="00C33FEB" w14:paraId="7DDF1952" w14:textId="77777777" w:rsidTr="00FC18E3">
        <w:trPr>
          <w:cantSplit/>
          <w:tblCellSpacing w:w="11" w:type="dxa"/>
          <w:jc w:val="center"/>
        </w:trPr>
        <w:tc>
          <w:tcPr>
            <w:tcW w:w="439" w:type="pct"/>
            <w:tcBorders>
              <w:top w:val="single" w:sz="4" w:space="0" w:color="auto"/>
              <w:bottom w:val="single" w:sz="4" w:space="0" w:color="auto"/>
            </w:tcBorders>
          </w:tcPr>
          <w:p w14:paraId="7B335A7E"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20.2 (c)</w:t>
            </w:r>
          </w:p>
        </w:tc>
        <w:tc>
          <w:tcPr>
            <w:tcW w:w="4525" w:type="pct"/>
            <w:tcBorders>
              <w:top w:val="single" w:sz="4" w:space="0" w:color="auto"/>
              <w:bottom w:val="single" w:sz="4" w:space="0" w:color="auto"/>
            </w:tcBorders>
          </w:tcPr>
          <w:p w14:paraId="7C23A0DC" w14:textId="0D412D18" w:rsidR="00A31A47" w:rsidRPr="00C33FEB" w:rsidRDefault="00A31A47" w:rsidP="00C56BF7">
            <w:pPr>
              <w:spacing w:after="120"/>
              <w:jc w:val="both"/>
              <w:rPr>
                <w:rFonts w:ascii="Calibri" w:hAnsi="Calibri"/>
                <w:i/>
                <w:iCs/>
                <w:color w:val="262626"/>
              </w:rPr>
            </w:pPr>
            <w:r w:rsidRPr="00C33FEB">
              <w:rPr>
                <w:rFonts w:ascii="Calibri" w:hAnsi="Calibri"/>
                <w:color w:val="262626"/>
              </w:rPr>
              <w:t>La nota de advertencia deberá leer “</w:t>
            </w:r>
            <w:r w:rsidR="006478EE" w:rsidRPr="00A41F51">
              <w:rPr>
                <w:rFonts w:ascii="Calibri" w:hAnsi="Calibri"/>
                <w:color w:val="262626"/>
                <w:highlight w:val="yellow"/>
              </w:rPr>
              <w:t xml:space="preserve">NO ABRIR ANTES DEL </w:t>
            </w:r>
            <w:r w:rsidR="006478EE" w:rsidRPr="00A41F51">
              <w:rPr>
                <w:rFonts w:ascii="Calibri" w:hAnsi="Calibri"/>
                <w:iCs/>
                <w:color w:val="262626"/>
                <w:highlight w:val="yellow"/>
              </w:rPr>
              <w:t>16 DE SEPTIEMBRE DE 2015 A LAS 12:00 HORAS”.</w:t>
            </w:r>
          </w:p>
        </w:tc>
      </w:tr>
      <w:tr w:rsidR="00A31A47" w:rsidRPr="00C33FEB" w14:paraId="4B65493A" w14:textId="77777777" w:rsidTr="00FC18E3">
        <w:trPr>
          <w:cantSplit/>
          <w:tblCellSpacing w:w="11" w:type="dxa"/>
          <w:jc w:val="center"/>
        </w:trPr>
        <w:tc>
          <w:tcPr>
            <w:tcW w:w="439" w:type="pct"/>
            <w:tcBorders>
              <w:top w:val="single" w:sz="4" w:space="0" w:color="auto"/>
              <w:bottom w:val="single" w:sz="4" w:space="0" w:color="auto"/>
            </w:tcBorders>
          </w:tcPr>
          <w:p w14:paraId="72DB534D"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lastRenderedPageBreak/>
              <w:t>IAO 21.1</w:t>
            </w:r>
          </w:p>
        </w:tc>
        <w:tc>
          <w:tcPr>
            <w:tcW w:w="4525" w:type="pct"/>
            <w:tcBorders>
              <w:top w:val="single" w:sz="4" w:space="0" w:color="auto"/>
              <w:bottom w:val="single" w:sz="4" w:space="0" w:color="auto"/>
            </w:tcBorders>
          </w:tcPr>
          <w:p w14:paraId="63179C31" w14:textId="77777777" w:rsidR="00A31A47" w:rsidRPr="00C33FEB" w:rsidRDefault="00A31A47" w:rsidP="00ED7FCE">
            <w:pPr>
              <w:spacing w:after="120"/>
              <w:jc w:val="both"/>
              <w:rPr>
                <w:rFonts w:ascii="Calibri" w:hAnsi="Calibri"/>
                <w:color w:val="262626"/>
              </w:rPr>
            </w:pPr>
            <w:r w:rsidRPr="00C33FEB">
              <w:rPr>
                <w:rFonts w:ascii="Calibri" w:hAnsi="Calibri"/>
                <w:color w:val="262626"/>
              </w:rPr>
              <w:t>Las fechas y las horas estimadas para este proceso 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1915"/>
              <w:gridCol w:w="1612"/>
            </w:tblGrid>
            <w:tr w:rsidR="00A31A47" w:rsidRPr="00C33FEB" w14:paraId="4675D052" w14:textId="77777777" w:rsidTr="00ED31F9">
              <w:tc>
                <w:tcPr>
                  <w:tcW w:w="4740" w:type="dxa"/>
                  <w:shd w:val="clear" w:color="auto" w:fill="auto"/>
                </w:tcPr>
                <w:p w14:paraId="1BD0014F" w14:textId="77777777" w:rsidR="00A31A47" w:rsidRPr="00C33FEB" w:rsidRDefault="00A31A47" w:rsidP="00ED7FCE">
                  <w:pPr>
                    <w:spacing w:after="120"/>
                    <w:jc w:val="both"/>
                    <w:rPr>
                      <w:rFonts w:ascii="Calibri" w:hAnsi="Calibri"/>
                      <w:i/>
                      <w:iCs/>
                      <w:color w:val="262626"/>
                    </w:rPr>
                  </w:pPr>
                  <w:r w:rsidRPr="00C33FEB">
                    <w:rPr>
                      <w:rFonts w:ascii="Calibri" w:hAnsi="Calibri"/>
                      <w:i/>
                      <w:iCs/>
                      <w:color w:val="262626"/>
                    </w:rPr>
                    <w:t>CONCEPTO</w:t>
                  </w:r>
                </w:p>
              </w:tc>
              <w:tc>
                <w:tcPr>
                  <w:tcW w:w="1915" w:type="dxa"/>
                  <w:shd w:val="clear" w:color="auto" w:fill="auto"/>
                </w:tcPr>
                <w:p w14:paraId="15CEF0B2" w14:textId="77777777" w:rsidR="00A31A47" w:rsidRPr="00C33FEB" w:rsidRDefault="00A31A47" w:rsidP="00ED7FCE">
                  <w:pPr>
                    <w:spacing w:after="120"/>
                    <w:jc w:val="both"/>
                    <w:rPr>
                      <w:rFonts w:ascii="Calibri" w:hAnsi="Calibri"/>
                      <w:i/>
                      <w:iCs/>
                      <w:color w:val="262626"/>
                    </w:rPr>
                  </w:pPr>
                  <w:r w:rsidRPr="00C33FEB">
                    <w:rPr>
                      <w:rFonts w:ascii="Calibri" w:hAnsi="Calibri"/>
                      <w:i/>
                      <w:iCs/>
                      <w:color w:val="262626"/>
                    </w:rPr>
                    <w:t>DIA</w:t>
                  </w:r>
                </w:p>
              </w:tc>
              <w:tc>
                <w:tcPr>
                  <w:tcW w:w="1612" w:type="dxa"/>
                  <w:shd w:val="clear" w:color="auto" w:fill="auto"/>
                </w:tcPr>
                <w:p w14:paraId="3EF48A98" w14:textId="77777777" w:rsidR="00A31A47" w:rsidRPr="00C33FEB" w:rsidRDefault="00A31A47" w:rsidP="00ED7FCE">
                  <w:pPr>
                    <w:spacing w:after="120"/>
                    <w:jc w:val="both"/>
                    <w:rPr>
                      <w:rFonts w:ascii="Calibri" w:hAnsi="Calibri"/>
                      <w:i/>
                      <w:iCs/>
                      <w:color w:val="262626"/>
                    </w:rPr>
                  </w:pPr>
                  <w:r w:rsidRPr="00C33FEB">
                    <w:rPr>
                      <w:rFonts w:ascii="Calibri" w:hAnsi="Calibri"/>
                      <w:i/>
                      <w:iCs/>
                      <w:color w:val="262626"/>
                    </w:rPr>
                    <w:t>HORA</w:t>
                  </w:r>
                </w:p>
              </w:tc>
            </w:tr>
            <w:tr w:rsidR="00ED31F9" w:rsidRPr="00FA2735" w14:paraId="6E887F41" w14:textId="77777777" w:rsidTr="00ED31F9">
              <w:tc>
                <w:tcPr>
                  <w:tcW w:w="4740" w:type="dxa"/>
                  <w:shd w:val="clear" w:color="auto" w:fill="auto"/>
                </w:tcPr>
                <w:p w14:paraId="30C5B13B" w14:textId="20FFAE0D" w:rsidR="00ED31F9" w:rsidRPr="00FA2735" w:rsidRDefault="00ED31F9" w:rsidP="00ED31F9">
                  <w:pPr>
                    <w:spacing w:after="120"/>
                    <w:jc w:val="both"/>
                    <w:rPr>
                      <w:rFonts w:ascii="Calibri" w:hAnsi="Calibri"/>
                      <w:i/>
                      <w:iCs/>
                      <w:color w:val="262626"/>
                    </w:rPr>
                  </w:pPr>
                  <w:r w:rsidRPr="00A41F51">
                    <w:rPr>
                      <w:rFonts w:ascii="Calibri" w:hAnsi="Calibri"/>
                      <w:i/>
                      <w:iCs/>
                      <w:color w:val="262626"/>
                      <w:highlight w:val="yellow"/>
                    </w:rPr>
                    <w:t>Fecha de publicación del proceso en el Portal</w:t>
                  </w:r>
                </w:p>
              </w:tc>
              <w:tc>
                <w:tcPr>
                  <w:tcW w:w="1915" w:type="dxa"/>
                  <w:shd w:val="clear" w:color="auto" w:fill="auto"/>
                </w:tcPr>
                <w:p w14:paraId="2B2CFD4D" w14:textId="1A2F22FA" w:rsidR="00ED31F9" w:rsidRPr="00FA2735" w:rsidRDefault="00ED31F9" w:rsidP="00ED31F9">
                  <w:pPr>
                    <w:jc w:val="both"/>
                    <w:rPr>
                      <w:rFonts w:ascii="Calibri" w:hAnsi="Calibri"/>
                      <w:color w:val="000000"/>
                    </w:rPr>
                  </w:pPr>
                  <w:r w:rsidRPr="00A41F51">
                    <w:rPr>
                      <w:highlight w:val="yellow"/>
                    </w:rPr>
                    <w:t>17/08/2015</w:t>
                  </w:r>
                </w:p>
              </w:tc>
              <w:tc>
                <w:tcPr>
                  <w:tcW w:w="1612" w:type="dxa"/>
                  <w:shd w:val="clear" w:color="auto" w:fill="auto"/>
                </w:tcPr>
                <w:p w14:paraId="77FE36C8" w14:textId="2B4C7F62" w:rsidR="00ED31F9" w:rsidRPr="00FA2735" w:rsidRDefault="00ED31F9" w:rsidP="00ED31F9">
                  <w:pPr>
                    <w:spacing w:after="120"/>
                    <w:jc w:val="both"/>
                    <w:rPr>
                      <w:rFonts w:ascii="Calibri" w:hAnsi="Calibri"/>
                      <w:iCs/>
                      <w:color w:val="262626"/>
                    </w:rPr>
                  </w:pPr>
                  <w:r w:rsidRPr="00A41F51">
                    <w:rPr>
                      <w:rFonts w:ascii="Calibri" w:hAnsi="Calibri"/>
                      <w:iCs/>
                      <w:color w:val="262626"/>
                      <w:highlight w:val="yellow"/>
                    </w:rPr>
                    <w:t>12:00</w:t>
                  </w:r>
                </w:p>
              </w:tc>
            </w:tr>
            <w:tr w:rsidR="00ED31F9" w:rsidRPr="00FA2735" w14:paraId="026764F8" w14:textId="77777777" w:rsidTr="00ED31F9">
              <w:tc>
                <w:tcPr>
                  <w:tcW w:w="4740" w:type="dxa"/>
                  <w:shd w:val="clear" w:color="auto" w:fill="auto"/>
                </w:tcPr>
                <w:p w14:paraId="0586D056" w14:textId="3F95B2C8" w:rsidR="00ED31F9" w:rsidRPr="00FA2735" w:rsidRDefault="00ED31F9" w:rsidP="00ED31F9">
                  <w:pPr>
                    <w:spacing w:after="120"/>
                    <w:jc w:val="both"/>
                    <w:rPr>
                      <w:rFonts w:ascii="Calibri" w:hAnsi="Calibri"/>
                      <w:i/>
                      <w:iCs/>
                      <w:color w:val="262626"/>
                    </w:rPr>
                  </w:pPr>
                  <w:r w:rsidRPr="00A41F51">
                    <w:rPr>
                      <w:rFonts w:ascii="Calibri" w:hAnsi="Calibri"/>
                      <w:i/>
                      <w:iCs/>
                      <w:color w:val="262626"/>
                      <w:highlight w:val="yellow"/>
                    </w:rPr>
                    <w:t>Fecha límite para efectuar preguntas</w:t>
                  </w:r>
                </w:p>
              </w:tc>
              <w:tc>
                <w:tcPr>
                  <w:tcW w:w="1915" w:type="dxa"/>
                  <w:shd w:val="clear" w:color="auto" w:fill="auto"/>
                </w:tcPr>
                <w:p w14:paraId="1FF32020" w14:textId="132BED0E" w:rsidR="00ED31F9" w:rsidRPr="00FA2735" w:rsidRDefault="00ED31F9" w:rsidP="00ED31F9">
                  <w:pPr>
                    <w:jc w:val="both"/>
                    <w:rPr>
                      <w:rFonts w:ascii="Calibri" w:hAnsi="Calibri"/>
                      <w:color w:val="000000"/>
                    </w:rPr>
                  </w:pPr>
                  <w:r w:rsidRPr="00A41F51">
                    <w:rPr>
                      <w:highlight w:val="yellow"/>
                    </w:rPr>
                    <w:t>21/08/2015</w:t>
                  </w:r>
                </w:p>
              </w:tc>
              <w:tc>
                <w:tcPr>
                  <w:tcW w:w="1612" w:type="dxa"/>
                  <w:shd w:val="clear" w:color="auto" w:fill="auto"/>
                </w:tcPr>
                <w:p w14:paraId="4D243DE5" w14:textId="704C1677" w:rsidR="00ED31F9" w:rsidRPr="00FA2735" w:rsidRDefault="00ED31F9" w:rsidP="00ED31F9">
                  <w:pPr>
                    <w:spacing w:after="120"/>
                    <w:jc w:val="both"/>
                    <w:rPr>
                      <w:rFonts w:ascii="Calibri" w:hAnsi="Calibri"/>
                      <w:iCs/>
                      <w:color w:val="262626"/>
                    </w:rPr>
                  </w:pPr>
                  <w:r w:rsidRPr="00A41F51">
                    <w:rPr>
                      <w:rFonts w:ascii="Calibri" w:hAnsi="Calibri"/>
                      <w:iCs/>
                      <w:color w:val="262626"/>
                      <w:highlight w:val="yellow"/>
                    </w:rPr>
                    <w:t>20:00</w:t>
                  </w:r>
                </w:p>
              </w:tc>
            </w:tr>
            <w:tr w:rsidR="00ED31F9" w:rsidRPr="00FA2735" w14:paraId="4BEFBAEB" w14:textId="77777777" w:rsidTr="00ED31F9">
              <w:tc>
                <w:tcPr>
                  <w:tcW w:w="4740" w:type="dxa"/>
                  <w:shd w:val="clear" w:color="auto" w:fill="auto"/>
                </w:tcPr>
                <w:p w14:paraId="53992B59" w14:textId="4860784C" w:rsidR="00ED31F9" w:rsidRPr="00FA2735" w:rsidRDefault="00ED31F9" w:rsidP="00ED31F9">
                  <w:pPr>
                    <w:spacing w:after="120"/>
                    <w:jc w:val="both"/>
                    <w:rPr>
                      <w:rFonts w:ascii="Calibri" w:hAnsi="Calibri"/>
                      <w:i/>
                      <w:iCs/>
                      <w:color w:val="262626"/>
                    </w:rPr>
                  </w:pPr>
                  <w:r w:rsidRPr="00A41F51">
                    <w:rPr>
                      <w:rFonts w:ascii="Calibri" w:hAnsi="Calibri"/>
                      <w:i/>
                      <w:iCs/>
                      <w:color w:val="262626"/>
                      <w:highlight w:val="yellow"/>
                    </w:rPr>
                    <w:t>Fecha límite para emitir respuestas y aclaraciones</w:t>
                  </w:r>
                </w:p>
              </w:tc>
              <w:tc>
                <w:tcPr>
                  <w:tcW w:w="1915" w:type="dxa"/>
                  <w:shd w:val="clear" w:color="auto" w:fill="auto"/>
                </w:tcPr>
                <w:p w14:paraId="3620EA73" w14:textId="22E2B0D6" w:rsidR="00ED31F9" w:rsidRPr="00FA2735" w:rsidRDefault="00ED31F9" w:rsidP="00ED31F9">
                  <w:pPr>
                    <w:jc w:val="both"/>
                    <w:rPr>
                      <w:rFonts w:ascii="Calibri" w:hAnsi="Calibri"/>
                      <w:color w:val="000000"/>
                    </w:rPr>
                  </w:pPr>
                  <w:r w:rsidRPr="00A41F51">
                    <w:rPr>
                      <w:highlight w:val="yellow"/>
                    </w:rPr>
                    <w:t>26/08/2015</w:t>
                  </w:r>
                </w:p>
              </w:tc>
              <w:tc>
                <w:tcPr>
                  <w:tcW w:w="1612" w:type="dxa"/>
                  <w:shd w:val="clear" w:color="auto" w:fill="auto"/>
                </w:tcPr>
                <w:p w14:paraId="27CF0496" w14:textId="31BEFD48" w:rsidR="00ED31F9" w:rsidRPr="00FA2735" w:rsidRDefault="00ED31F9" w:rsidP="00ED31F9">
                  <w:pPr>
                    <w:spacing w:after="120"/>
                    <w:jc w:val="both"/>
                    <w:rPr>
                      <w:rFonts w:ascii="Calibri" w:hAnsi="Calibri"/>
                      <w:iCs/>
                      <w:color w:val="262626"/>
                    </w:rPr>
                  </w:pPr>
                  <w:r w:rsidRPr="00A41F51">
                    <w:rPr>
                      <w:rFonts w:ascii="Calibri" w:hAnsi="Calibri"/>
                      <w:iCs/>
                      <w:color w:val="262626"/>
                      <w:highlight w:val="yellow"/>
                    </w:rPr>
                    <w:t>20:00</w:t>
                  </w:r>
                </w:p>
              </w:tc>
            </w:tr>
            <w:tr w:rsidR="00ED31F9" w:rsidRPr="00FA2735" w14:paraId="235A780C" w14:textId="77777777" w:rsidTr="00ED31F9">
              <w:tc>
                <w:tcPr>
                  <w:tcW w:w="4740" w:type="dxa"/>
                  <w:shd w:val="clear" w:color="auto" w:fill="auto"/>
                </w:tcPr>
                <w:p w14:paraId="46E2ADB3" w14:textId="457FBDEA" w:rsidR="00ED31F9" w:rsidRPr="00FA2735" w:rsidRDefault="00ED31F9" w:rsidP="00ED31F9">
                  <w:pPr>
                    <w:spacing w:after="120"/>
                    <w:jc w:val="both"/>
                    <w:rPr>
                      <w:rFonts w:ascii="Calibri" w:hAnsi="Calibri"/>
                      <w:i/>
                      <w:iCs/>
                      <w:color w:val="262626"/>
                    </w:rPr>
                  </w:pPr>
                  <w:r w:rsidRPr="00A41F51">
                    <w:rPr>
                      <w:rFonts w:ascii="Calibri" w:hAnsi="Calibri"/>
                      <w:i/>
                      <w:iCs/>
                      <w:color w:val="262626"/>
                      <w:highlight w:val="yellow"/>
                    </w:rPr>
                    <w:t>Fecha límite recepción oferta técnica</w:t>
                  </w:r>
                </w:p>
              </w:tc>
              <w:tc>
                <w:tcPr>
                  <w:tcW w:w="1915" w:type="dxa"/>
                  <w:shd w:val="clear" w:color="auto" w:fill="auto"/>
                </w:tcPr>
                <w:p w14:paraId="012E8E30" w14:textId="7CA12C6E" w:rsidR="00ED31F9" w:rsidRPr="00FA2735" w:rsidRDefault="00ED31F9" w:rsidP="00ED31F9">
                  <w:pPr>
                    <w:jc w:val="both"/>
                    <w:rPr>
                      <w:rFonts w:ascii="Calibri" w:hAnsi="Calibri"/>
                      <w:color w:val="000000"/>
                    </w:rPr>
                  </w:pPr>
                  <w:r w:rsidRPr="00A41F51">
                    <w:rPr>
                      <w:highlight w:val="yellow"/>
                    </w:rPr>
                    <w:t>16/09/2015</w:t>
                  </w:r>
                </w:p>
              </w:tc>
              <w:tc>
                <w:tcPr>
                  <w:tcW w:w="1612" w:type="dxa"/>
                  <w:shd w:val="clear" w:color="auto" w:fill="auto"/>
                </w:tcPr>
                <w:p w14:paraId="721178F6" w14:textId="001F01AF" w:rsidR="00ED31F9" w:rsidRPr="00FA2735" w:rsidRDefault="00ED31F9" w:rsidP="00ED31F9">
                  <w:pPr>
                    <w:spacing w:after="120"/>
                    <w:jc w:val="both"/>
                    <w:rPr>
                      <w:rFonts w:ascii="Calibri" w:hAnsi="Calibri"/>
                      <w:iCs/>
                      <w:color w:val="262626"/>
                    </w:rPr>
                  </w:pPr>
                  <w:r w:rsidRPr="00A41F51">
                    <w:rPr>
                      <w:rFonts w:ascii="Calibri" w:hAnsi="Calibri"/>
                      <w:iCs/>
                      <w:color w:val="262626"/>
                      <w:highlight w:val="yellow"/>
                    </w:rPr>
                    <w:t>11:00</w:t>
                  </w:r>
                </w:p>
              </w:tc>
            </w:tr>
            <w:tr w:rsidR="00ED31F9" w:rsidRPr="00FA2735" w14:paraId="64600B4B" w14:textId="77777777" w:rsidTr="00ED31F9">
              <w:tc>
                <w:tcPr>
                  <w:tcW w:w="4740" w:type="dxa"/>
                  <w:shd w:val="clear" w:color="auto" w:fill="auto"/>
                </w:tcPr>
                <w:p w14:paraId="60BC1AFB" w14:textId="78B81A70" w:rsidR="00ED31F9" w:rsidRPr="00FA2735" w:rsidRDefault="00ED31F9" w:rsidP="00ED31F9">
                  <w:pPr>
                    <w:spacing w:after="120"/>
                    <w:jc w:val="both"/>
                    <w:rPr>
                      <w:rFonts w:ascii="Calibri" w:hAnsi="Calibri"/>
                      <w:i/>
                      <w:iCs/>
                      <w:color w:val="262626"/>
                    </w:rPr>
                  </w:pPr>
                  <w:r w:rsidRPr="00A41F51">
                    <w:rPr>
                      <w:rFonts w:ascii="Calibri" w:hAnsi="Calibri"/>
                      <w:i/>
                      <w:iCs/>
                      <w:color w:val="262626"/>
                      <w:highlight w:val="yellow"/>
                    </w:rPr>
                    <w:t>Fecha de apertura de ofertas</w:t>
                  </w:r>
                </w:p>
              </w:tc>
              <w:tc>
                <w:tcPr>
                  <w:tcW w:w="1915" w:type="dxa"/>
                  <w:shd w:val="clear" w:color="auto" w:fill="auto"/>
                </w:tcPr>
                <w:p w14:paraId="2B63F8FC" w14:textId="7A832DBE" w:rsidR="00ED31F9" w:rsidRPr="00FA2735" w:rsidRDefault="00ED31F9" w:rsidP="00ED31F9">
                  <w:pPr>
                    <w:jc w:val="both"/>
                    <w:rPr>
                      <w:rFonts w:ascii="Calibri" w:hAnsi="Calibri"/>
                      <w:color w:val="000000"/>
                    </w:rPr>
                  </w:pPr>
                  <w:r w:rsidRPr="00A41F51">
                    <w:rPr>
                      <w:highlight w:val="yellow"/>
                    </w:rPr>
                    <w:t>16/09/2015</w:t>
                  </w:r>
                </w:p>
              </w:tc>
              <w:tc>
                <w:tcPr>
                  <w:tcW w:w="1612" w:type="dxa"/>
                  <w:shd w:val="clear" w:color="auto" w:fill="auto"/>
                </w:tcPr>
                <w:p w14:paraId="3553A14E" w14:textId="3B068768" w:rsidR="00ED31F9" w:rsidRPr="00FA2735" w:rsidRDefault="00ED31F9" w:rsidP="00ED31F9">
                  <w:pPr>
                    <w:spacing w:after="120"/>
                    <w:jc w:val="both"/>
                    <w:rPr>
                      <w:rFonts w:ascii="Calibri" w:hAnsi="Calibri"/>
                      <w:iCs/>
                      <w:color w:val="262626"/>
                    </w:rPr>
                  </w:pPr>
                  <w:r w:rsidRPr="00A41F51">
                    <w:rPr>
                      <w:rFonts w:ascii="Calibri" w:hAnsi="Calibri"/>
                      <w:iCs/>
                      <w:color w:val="262626"/>
                      <w:highlight w:val="yellow"/>
                    </w:rPr>
                    <w:t>12:00</w:t>
                  </w:r>
                </w:p>
              </w:tc>
            </w:tr>
            <w:tr w:rsidR="00ED31F9" w:rsidRPr="00FA2735" w14:paraId="564B8ACE" w14:textId="77777777" w:rsidTr="00ED31F9">
              <w:tc>
                <w:tcPr>
                  <w:tcW w:w="4740" w:type="dxa"/>
                  <w:shd w:val="clear" w:color="auto" w:fill="auto"/>
                </w:tcPr>
                <w:p w14:paraId="539E33E8" w14:textId="0C2340F3" w:rsidR="00ED31F9" w:rsidRPr="00FA2735" w:rsidRDefault="00ED31F9" w:rsidP="00ED31F9">
                  <w:pPr>
                    <w:spacing w:after="120"/>
                    <w:jc w:val="both"/>
                    <w:rPr>
                      <w:rFonts w:ascii="Calibri" w:hAnsi="Calibri"/>
                      <w:i/>
                      <w:iCs/>
                      <w:color w:val="262626"/>
                    </w:rPr>
                  </w:pPr>
                  <w:r w:rsidRPr="00A41F51">
                    <w:rPr>
                      <w:rFonts w:ascii="Calibri" w:hAnsi="Calibri"/>
                      <w:i/>
                      <w:iCs/>
                      <w:color w:val="262626"/>
                      <w:highlight w:val="yellow"/>
                    </w:rPr>
                    <w:t>Fecha de calificación límite de participantes</w:t>
                  </w:r>
                </w:p>
              </w:tc>
              <w:tc>
                <w:tcPr>
                  <w:tcW w:w="1915" w:type="dxa"/>
                  <w:shd w:val="clear" w:color="auto" w:fill="auto"/>
                </w:tcPr>
                <w:p w14:paraId="773A2830" w14:textId="16F1479F" w:rsidR="00ED31F9" w:rsidRPr="00FA2735" w:rsidRDefault="00ED31F9" w:rsidP="00ED31F9">
                  <w:pPr>
                    <w:jc w:val="both"/>
                    <w:rPr>
                      <w:rFonts w:ascii="Calibri" w:hAnsi="Calibri"/>
                      <w:color w:val="000000"/>
                    </w:rPr>
                  </w:pPr>
                  <w:r w:rsidRPr="00A41F51">
                    <w:rPr>
                      <w:highlight w:val="yellow"/>
                    </w:rPr>
                    <w:t>12/10/2015</w:t>
                  </w:r>
                </w:p>
              </w:tc>
              <w:tc>
                <w:tcPr>
                  <w:tcW w:w="1612" w:type="dxa"/>
                  <w:shd w:val="clear" w:color="auto" w:fill="auto"/>
                </w:tcPr>
                <w:p w14:paraId="0D24C2A2" w14:textId="01D3593E" w:rsidR="00ED31F9" w:rsidRPr="00FA2735" w:rsidRDefault="00ED31F9" w:rsidP="00ED31F9">
                  <w:pPr>
                    <w:spacing w:after="120"/>
                    <w:jc w:val="both"/>
                    <w:rPr>
                      <w:rFonts w:ascii="Calibri" w:hAnsi="Calibri"/>
                      <w:iCs/>
                      <w:color w:val="262626"/>
                    </w:rPr>
                  </w:pPr>
                  <w:r w:rsidRPr="00A41F51">
                    <w:rPr>
                      <w:rFonts w:ascii="Calibri" w:hAnsi="Calibri"/>
                      <w:iCs/>
                      <w:color w:val="262626"/>
                      <w:highlight w:val="yellow"/>
                    </w:rPr>
                    <w:t>20:00</w:t>
                  </w:r>
                </w:p>
              </w:tc>
            </w:tr>
            <w:tr w:rsidR="00ED31F9" w:rsidRPr="00FA2735" w14:paraId="48B875F9" w14:textId="77777777" w:rsidTr="00ED31F9">
              <w:tc>
                <w:tcPr>
                  <w:tcW w:w="4740" w:type="dxa"/>
                  <w:shd w:val="clear" w:color="auto" w:fill="auto"/>
                </w:tcPr>
                <w:p w14:paraId="2B18E564" w14:textId="11927923" w:rsidR="00ED31F9" w:rsidRPr="00FA2735" w:rsidRDefault="00ED31F9" w:rsidP="00ED31F9">
                  <w:pPr>
                    <w:spacing w:after="120"/>
                    <w:jc w:val="both"/>
                    <w:rPr>
                      <w:rFonts w:ascii="Calibri" w:hAnsi="Calibri"/>
                      <w:i/>
                      <w:iCs/>
                      <w:color w:val="262626"/>
                    </w:rPr>
                  </w:pPr>
                  <w:r w:rsidRPr="00A41F51">
                    <w:rPr>
                      <w:rFonts w:ascii="Calibri" w:hAnsi="Calibri"/>
                      <w:i/>
                      <w:iCs/>
                      <w:color w:val="262626"/>
                      <w:highlight w:val="yellow"/>
                    </w:rPr>
                    <w:t>Fecha estimada de adjudicación</w:t>
                  </w:r>
                </w:p>
              </w:tc>
              <w:tc>
                <w:tcPr>
                  <w:tcW w:w="1915" w:type="dxa"/>
                  <w:shd w:val="clear" w:color="auto" w:fill="auto"/>
                </w:tcPr>
                <w:p w14:paraId="7524FE06" w14:textId="5405B000" w:rsidR="00ED31F9" w:rsidRPr="00FA2735" w:rsidRDefault="00ED31F9" w:rsidP="00ED31F9">
                  <w:pPr>
                    <w:jc w:val="both"/>
                    <w:rPr>
                      <w:rFonts w:ascii="Calibri" w:hAnsi="Calibri"/>
                      <w:color w:val="000000"/>
                    </w:rPr>
                  </w:pPr>
                  <w:r w:rsidRPr="00A41F51">
                    <w:rPr>
                      <w:highlight w:val="yellow"/>
                    </w:rPr>
                    <w:t>20/10/2015</w:t>
                  </w:r>
                </w:p>
              </w:tc>
              <w:tc>
                <w:tcPr>
                  <w:tcW w:w="1612" w:type="dxa"/>
                  <w:shd w:val="clear" w:color="auto" w:fill="auto"/>
                </w:tcPr>
                <w:p w14:paraId="27321E13" w14:textId="567460BC" w:rsidR="00ED31F9" w:rsidRPr="00FA2735" w:rsidRDefault="00ED31F9" w:rsidP="00ED31F9">
                  <w:pPr>
                    <w:spacing w:after="120"/>
                    <w:jc w:val="both"/>
                    <w:rPr>
                      <w:rFonts w:ascii="Calibri" w:hAnsi="Calibri"/>
                      <w:iCs/>
                      <w:color w:val="262626"/>
                    </w:rPr>
                  </w:pPr>
                  <w:r w:rsidRPr="00A41F51">
                    <w:rPr>
                      <w:rFonts w:ascii="Calibri" w:hAnsi="Calibri"/>
                      <w:iCs/>
                      <w:color w:val="262626"/>
                      <w:highlight w:val="yellow"/>
                    </w:rPr>
                    <w:t>20:00</w:t>
                  </w:r>
                </w:p>
              </w:tc>
            </w:tr>
          </w:tbl>
          <w:p w14:paraId="6792BEB3" w14:textId="77777777" w:rsidR="00A31A47" w:rsidRPr="00C33FEB" w:rsidRDefault="00A31A47" w:rsidP="009160EC">
            <w:pPr>
              <w:spacing w:after="120"/>
              <w:jc w:val="both"/>
              <w:rPr>
                <w:rFonts w:ascii="Calibri" w:hAnsi="Calibri"/>
                <w:i/>
                <w:iCs/>
                <w:color w:val="262626"/>
              </w:rPr>
            </w:pPr>
          </w:p>
          <w:p w14:paraId="03AAD2CA" w14:textId="77777777" w:rsidR="00A31A47" w:rsidRPr="00C33FEB" w:rsidRDefault="00A31A47" w:rsidP="00ED7FCE">
            <w:pPr>
              <w:spacing w:after="120"/>
              <w:jc w:val="both"/>
              <w:rPr>
                <w:rFonts w:ascii="Calibri" w:hAnsi="Calibri"/>
                <w:i/>
                <w:iCs/>
                <w:color w:val="FF0000"/>
              </w:rPr>
            </w:pPr>
            <w:r w:rsidRPr="00C33FEB">
              <w:rPr>
                <w:rFonts w:ascii="Calibri" w:hAnsi="Calibri"/>
                <w:i/>
                <w:iCs/>
                <w:color w:val="FF0000"/>
              </w:rPr>
              <w:t xml:space="preserve">s. La Comisión Evaluadora, podrá </w:t>
            </w:r>
            <w:r>
              <w:rPr>
                <w:rFonts w:ascii="Calibri" w:hAnsi="Calibri"/>
                <w:i/>
                <w:iCs/>
                <w:color w:val="FF0000"/>
              </w:rPr>
              <w:t>ejercer su facultad subsanatori</w:t>
            </w:r>
            <w:r w:rsidRPr="00C33FEB">
              <w:rPr>
                <w:rFonts w:ascii="Calibri" w:hAnsi="Calibri"/>
                <w:i/>
                <w:iCs/>
                <w:color w:val="FF0000"/>
              </w:rPr>
              <w:t>a  y solicitar convalidación de errores durante todo el proceso de evaluación de conformidad con lo esta</w:t>
            </w:r>
            <w:r w:rsidR="00B164A6">
              <w:rPr>
                <w:rFonts w:ascii="Calibri" w:hAnsi="Calibri"/>
                <w:i/>
                <w:iCs/>
                <w:color w:val="FF0000"/>
              </w:rPr>
              <w:t>blecido en las IAO 26</w:t>
            </w:r>
            <w:r w:rsidRPr="00C33FEB">
              <w:rPr>
                <w:rFonts w:ascii="Calibri" w:hAnsi="Calibri"/>
                <w:i/>
                <w:iCs/>
                <w:color w:val="FF0000"/>
              </w:rPr>
              <w:t>.</w:t>
            </w:r>
          </w:p>
        </w:tc>
      </w:tr>
      <w:tr w:rsidR="00A31A47" w:rsidRPr="00C33FEB" w14:paraId="1637A051" w14:textId="77777777" w:rsidTr="00FC18E3">
        <w:trPr>
          <w:cantSplit/>
          <w:tblCellSpacing w:w="11" w:type="dxa"/>
          <w:jc w:val="center"/>
        </w:trPr>
        <w:tc>
          <w:tcPr>
            <w:tcW w:w="4976" w:type="pct"/>
            <w:gridSpan w:val="2"/>
            <w:tcBorders>
              <w:top w:val="single" w:sz="4" w:space="0" w:color="auto"/>
              <w:bottom w:val="single" w:sz="4" w:space="0" w:color="auto"/>
            </w:tcBorders>
          </w:tcPr>
          <w:p w14:paraId="07B7189B" w14:textId="77777777" w:rsidR="00A31A47" w:rsidRPr="00C33FEB" w:rsidRDefault="00A31A47" w:rsidP="009160EC">
            <w:pPr>
              <w:pStyle w:val="Ttulo4"/>
              <w:numPr>
                <w:ilvl w:val="0"/>
                <w:numId w:val="0"/>
              </w:numPr>
              <w:spacing w:after="120"/>
              <w:rPr>
                <w:rFonts w:ascii="Calibri" w:hAnsi="Calibri"/>
                <w:color w:val="262626"/>
                <w:sz w:val="24"/>
              </w:rPr>
            </w:pPr>
            <w:r w:rsidRPr="00C33FEB">
              <w:rPr>
                <w:rFonts w:ascii="Calibri" w:hAnsi="Calibri"/>
                <w:color w:val="262626"/>
                <w:sz w:val="24"/>
              </w:rPr>
              <w:t>E. Apertura y Evaluación de las Ofertas</w:t>
            </w:r>
          </w:p>
        </w:tc>
      </w:tr>
      <w:tr w:rsidR="00A31A47" w:rsidRPr="00C33FEB" w14:paraId="39391CDC" w14:textId="77777777" w:rsidTr="00FC18E3">
        <w:trPr>
          <w:cantSplit/>
          <w:tblCellSpacing w:w="11" w:type="dxa"/>
          <w:jc w:val="center"/>
        </w:trPr>
        <w:tc>
          <w:tcPr>
            <w:tcW w:w="439" w:type="pct"/>
            <w:tcBorders>
              <w:top w:val="single" w:sz="4" w:space="0" w:color="auto"/>
              <w:bottom w:val="single" w:sz="4" w:space="0" w:color="auto"/>
            </w:tcBorders>
          </w:tcPr>
          <w:p w14:paraId="6F0E0B21"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24.1</w:t>
            </w:r>
          </w:p>
        </w:tc>
        <w:tc>
          <w:tcPr>
            <w:tcW w:w="4525" w:type="pct"/>
            <w:tcBorders>
              <w:top w:val="single" w:sz="4" w:space="0" w:color="auto"/>
              <w:bottom w:val="single" w:sz="4" w:space="0" w:color="auto"/>
            </w:tcBorders>
          </w:tcPr>
          <w:p w14:paraId="08CDEAAD" w14:textId="77777777" w:rsidR="00A31A47" w:rsidRPr="00EA34AD" w:rsidRDefault="00A31A47" w:rsidP="00ED7FCE">
            <w:pPr>
              <w:pStyle w:val="Outline"/>
              <w:spacing w:before="0" w:after="120"/>
              <w:rPr>
                <w:rFonts w:ascii="Calibri" w:hAnsi="Calibri"/>
                <w:i/>
                <w:iCs/>
                <w:color w:val="262626"/>
                <w:kern w:val="0"/>
                <w:szCs w:val="24"/>
                <w:lang w:val="es-EC"/>
              </w:rPr>
            </w:pPr>
            <w:r w:rsidRPr="00C33FEB">
              <w:rPr>
                <w:rFonts w:ascii="Calibri" w:hAnsi="Calibri"/>
                <w:color w:val="262626"/>
                <w:kern w:val="0"/>
                <w:szCs w:val="24"/>
                <w:lang w:val="es-ES_tradnl"/>
              </w:rPr>
              <w:t xml:space="preserve">La apertura de las Ofertas tendrá lugar en: </w:t>
            </w:r>
            <w:r>
              <w:rPr>
                <w:rFonts w:ascii="Calibri" w:hAnsi="Calibri"/>
                <w:color w:val="262626"/>
                <w:kern w:val="0"/>
                <w:szCs w:val="24"/>
                <w:lang w:val="es-ES_tradnl"/>
              </w:rPr>
              <w:t xml:space="preserve">Latacunga-Cotopaxi, en las calles </w:t>
            </w:r>
            <w:r w:rsidRPr="00EA34AD">
              <w:rPr>
                <w:rFonts w:ascii="Calibri" w:hAnsi="Calibri"/>
                <w:i/>
                <w:color w:val="262626"/>
                <w:lang w:val="es-EC"/>
              </w:rPr>
              <w:t>Marqués de Maenza 5-44 y Quijano y Ordoñez</w:t>
            </w:r>
            <w:r>
              <w:rPr>
                <w:rFonts w:ascii="Calibri" w:hAnsi="Calibri"/>
                <w:i/>
                <w:color w:val="262626"/>
                <w:lang w:val="es-EC"/>
              </w:rPr>
              <w:t>, edificio principal de ELEPCO S.A., segundo piso, Sala de Sesiones.</w:t>
            </w:r>
          </w:p>
          <w:p w14:paraId="5EB0A1B9" w14:textId="0AF2639A" w:rsidR="00A31A47" w:rsidRPr="00C33FEB" w:rsidRDefault="00A31A47" w:rsidP="003974C6">
            <w:pPr>
              <w:pStyle w:val="Outline"/>
              <w:spacing w:before="0" w:after="120"/>
              <w:rPr>
                <w:rFonts w:ascii="Calibri" w:hAnsi="Calibri"/>
                <w:i/>
                <w:iCs/>
                <w:color w:val="262626"/>
                <w:kern w:val="0"/>
                <w:szCs w:val="24"/>
                <w:lang w:val="es-ES_tradnl"/>
              </w:rPr>
            </w:pPr>
            <w:r w:rsidRPr="00C33FEB">
              <w:rPr>
                <w:rFonts w:ascii="Calibri" w:hAnsi="Calibri"/>
                <w:color w:val="262626"/>
                <w:kern w:val="0"/>
                <w:szCs w:val="24"/>
                <w:lang w:val="es-ES_tradnl"/>
              </w:rPr>
              <w:t xml:space="preserve">Fecha: </w:t>
            </w:r>
            <w:r w:rsidR="00ED31F9" w:rsidRPr="00A41F51">
              <w:rPr>
                <w:rFonts w:ascii="Calibri" w:hAnsi="Calibri"/>
                <w:i/>
                <w:iCs/>
                <w:kern w:val="0"/>
                <w:szCs w:val="24"/>
                <w:highlight w:val="yellow"/>
                <w:lang w:val="es-ES_tradnl"/>
              </w:rPr>
              <w:t xml:space="preserve">16 de septiembre de 2015; </w:t>
            </w:r>
            <w:r w:rsidR="00ED31F9" w:rsidRPr="00A41F51">
              <w:rPr>
                <w:rFonts w:ascii="Calibri" w:hAnsi="Calibri"/>
                <w:kern w:val="0"/>
                <w:szCs w:val="24"/>
                <w:highlight w:val="yellow"/>
                <w:lang w:val="es-ES_tradnl"/>
              </w:rPr>
              <w:t xml:space="preserve">Hora: </w:t>
            </w:r>
            <w:r w:rsidR="00ED31F9" w:rsidRPr="00A41F51">
              <w:rPr>
                <w:rFonts w:ascii="Calibri" w:hAnsi="Calibri"/>
                <w:i/>
                <w:iCs/>
                <w:kern w:val="0"/>
                <w:szCs w:val="24"/>
                <w:highlight w:val="yellow"/>
                <w:lang w:val="es-ES_tradnl"/>
              </w:rPr>
              <w:t>12:00</w:t>
            </w:r>
          </w:p>
        </w:tc>
      </w:tr>
      <w:tr w:rsidR="00A31A47" w:rsidRPr="00C33FEB" w14:paraId="59D7DFD4" w14:textId="77777777" w:rsidTr="00FC18E3">
        <w:trPr>
          <w:cantSplit/>
          <w:tblCellSpacing w:w="11" w:type="dxa"/>
          <w:jc w:val="center"/>
        </w:trPr>
        <w:tc>
          <w:tcPr>
            <w:tcW w:w="439" w:type="pct"/>
            <w:tcBorders>
              <w:top w:val="single" w:sz="4" w:space="0" w:color="auto"/>
              <w:bottom w:val="single" w:sz="4" w:space="0" w:color="auto"/>
            </w:tcBorders>
          </w:tcPr>
          <w:p w14:paraId="5F14F7EA"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w:t>
            </w:r>
          </w:p>
          <w:p w14:paraId="4277BD99" w14:textId="77777777" w:rsidR="00A31A47" w:rsidRPr="00C33FEB" w:rsidRDefault="00A31A47" w:rsidP="00ED7FCE">
            <w:pPr>
              <w:spacing w:after="120"/>
              <w:rPr>
                <w:rFonts w:ascii="Calibri" w:hAnsi="Calibri"/>
                <w:b/>
                <w:bCs/>
                <w:color w:val="262626"/>
              </w:rPr>
            </w:pPr>
            <w:r w:rsidRPr="00C33FEB">
              <w:rPr>
                <w:rFonts w:ascii="Calibri" w:hAnsi="Calibri"/>
                <w:b/>
                <w:bCs/>
                <w:color w:val="262626"/>
              </w:rPr>
              <w:t xml:space="preserve">24.5 </w:t>
            </w:r>
          </w:p>
        </w:tc>
        <w:tc>
          <w:tcPr>
            <w:tcW w:w="4525" w:type="pct"/>
            <w:tcBorders>
              <w:top w:val="single" w:sz="4" w:space="0" w:color="auto"/>
              <w:bottom w:val="single" w:sz="4" w:space="0" w:color="auto"/>
            </w:tcBorders>
          </w:tcPr>
          <w:p w14:paraId="06B17E83" w14:textId="77777777" w:rsidR="00A31A47" w:rsidRPr="00C33FEB" w:rsidRDefault="00A31A47" w:rsidP="00ED7FCE">
            <w:pPr>
              <w:spacing w:after="120"/>
              <w:jc w:val="both"/>
              <w:rPr>
                <w:rFonts w:ascii="Calibri" w:hAnsi="Calibri" w:cs="Calibri"/>
                <w:lang w:val="es-EC"/>
              </w:rPr>
            </w:pPr>
            <w:r w:rsidRPr="00C33FEB">
              <w:rPr>
                <w:rFonts w:ascii="Calibri" w:hAnsi="Calibri" w:cs="Calibri"/>
                <w:lang w:val="es-EC"/>
              </w:rPr>
              <w:t xml:space="preserve">La evaluación de ofertas se hará por lote o combinación de los mismos teniendo en consideración los descuentos ofrecidos por la adjudicación de más de uno de ellos a un mismo oferente. </w:t>
            </w:r>
          </w:p>
          <w:p w14:paraId="624F1897" w14:textId="77777777" w:rsidR="00A31A47" w:rsidRPr="00C33FEB" w:rsidRDefault="00A31A47" w:rsidP="00ED7FCE">
            <w:pPr>
              <w:spacing w:after="120"/>
              <w:jc w:val="both"/>
              <w:rPr>
                <w:rFonts w:ascii="Calibri" w:hAnsi="Calibri" w:cs="Calibri"/>
                <w:lang w:val="es-EC"/>
              </w:rPr>
            </w:pPr>
            <w:r w:rsidRPr="00C33FEB">
              <w:rPr>
                <w:rFonts w:ascii="Calibri" w:hAnsi="Calibri" w:cs="Calibri"/>
                <w:lang w:val="es-EC"/>
              </w:rPr>
              <w:t>Al realizarse la evaluación se tendrá en cuenta:</w:t>
            </w:r>
          </w:p>
          <w:p w14:paraId="0F6F511E" w14:textId="77777777" w:rsidR="00A31A47" w:rsidRPr="00C33FEB" w:rsidRDefault="00A31A47" w:rsidP="00ED7FCE">
            <w:pPr>
              <w:spacing w:after="120"/>
              <w:jc w:val="both"/>
              <w:rPr>
                <w:rFonts w:ascii="Calibri" w:hAnsi="Calibri" w:cs="Calibri"/>
                <w:lang w:val="es-EC"/>
              </w:rPr>
            </w:pPr>
            <w:r w:rsidRPr="00C33FEB">
              <w:rPr>
                <w:rFonts w:ascii="Calibri" w:hAnsi="Calibri" w:cs="Calibri"/>
                <w:lang w:val="es-EC"/>
              </w:rPr>
              <w:t xml:space="preserve"> </w:t>
            </w:r>
            <w:r w:rsidRPr="00C33FEB">
              <w:rPr>
                <w:rFonts w:ascii="Calibri" w:hAnsi="Calibri" w:cs="Calibri"/>
                <w:lang w:val="es-EC"/>
              </w:rPr>
              <w:tab/>
              <w:t>(i)</w:t>
            </w:r>
            <w:r w:rsidRPr="00C33FEB">
              <w:rPr>
                <w:rFonts w:ascii="Calibri" w:hAnsi="Calibri" w:cs="Calibri"/>
                <w:lang w:val="es-EC"/>
              </w:rPr>
              <w:tab/>
              <w:t>la oferta evaluada más baja para cada lote; y</w:t>
            </w:r>
          </w:p>
          <w:p w14:paraId="3C87B3D5" w14:textId="77777777" w:rsidR="00A31A47" w:rsidRPr="00C33FEB" w:rsidRDefault="00A31A47" w:rsidP="00ED7FCE">
            <w:pPr>
              <w:spacing w:after="120"/>
              <w:jc w:val="both"/>
              <w:rPr>
                <w:rFonts w:ascii="Calibri" w:hAnsi="Calibri" w:cs="Calibri"/>
                <w:lang w:val="es-EC"/>
              </w:rPr>
            </w:pPr>
            <w:r w:rsidRPr="00C33FEB">
              <w:rPr>
                <w:rFonts w:ascii="Calibri" w:hAnsi="Calibri" w:cs="Calibri"/>
                <w:lang w:val="es-EC"/>
              </w:rPr>
              <w:tab/>
              <w:t>(ii)</w:t>
            </w:r>
            <w:r w:rsidRPr="00C33FEB">
              <w:rPr>
                <w:rFonts w:ascii="Calibri" w:hAnsi="Calibri" w:cs="Calibri"/>
                <w:lang w:val="es-EC"/>
              </w:rPr>
              <w:tab/>
              <w:t>la reducción de precio por lote ofrecida  de conformidad a la metodología de aplicación que indica el oferente en su propuesta.</w:t>
            </w:r>
          </w:p>
          <w:p w14:paraId="3D0AB43E" w14:textId="77777777" w:rsidR="00A31A47" w:rsidRPr="00A711D3" w:rsidRDefault="00A31A47" w:rsidP="00ED7FCE">
            <w:pPr>
              <w:spacing w:after="120"/>
              <w:rPr>
                <w:rFonts w:ascii="Calibri" w:hAnsi="Calibri" w:cs="Calibri"/>
                <w:b/>
                <w:lang w:val="es-ES"/>
              </w:rPr>
            </w:pPr>
            <w:r w:rsidRPr="00C33FEB">
              <w:rPr>
                <w:rFonts w:ascii="Calibri" w:hAnsi="Calibri" w:cs="Calibri"/>
                <w:i/>
                <w:highlight w:val="yellow"/>
                <w:lang w:val="es-ES"/>
              </w:rPr>
              <w:t xml:space="preserve"> </w:t>
            </w:r>
            <w:r w:rsidRPr="00A711D3">
              <w:rPr>
                <w:rFonts w:ascii="Calibri" w:hAnsi="Calibri" w:cs="Calibri"/>
                <w:b/>
                <w:highlight w:val="yellow"/>
                <w:lang w:val="es-ES"/>
              </w:rPr>
              <w:t>NO APLICA</w:t>
            </w:r>
          </w:p>
          <w:p w14:paraId="5EB17B66" w14:textId="77777777" w:rsidR="00A31A47" w:rsidRPr="00C33FEB" w:rsidRDefault="00A31A47" w:rsidP="009160EC">
            <w:pPr>
              <w:pStyle w:val="Outline"/>
              <w:spacing w:before="0" w:after="120"/>
              <w:rPr>
                <w:rFonts w:ascii="Calibri" w:hAnsi="Calibri"/>
                <w:color w:val="262626"/>
                <w:kern w:val="0"/>
                <w:szCs w:val="24"/>
                <w:lang w:val="es-ES_tradnl"/>
              </w:rPr>
            </w:pPr>
            <w:r w:rsidRPr="00C33FEB">
              <w:rPr>
                <w:rFonts w:ascii="Calibri" w:hAnsi="Calibri"/>
                <w:color w:val="262626"/>
                <w:kern w:val="0"/>
                <w:szCs w:val="24"/>
                <w:lang w:val="es-ES_tradnl"/>
              </w:rPr>
              <w:t xml:space="preserve"> </w:t>
            </w:r>
          </w:p>
        </w:tc>
      </w:tr>
      <w:tr w:rsidR="00A31A47" w:rsidRPr="00C33FEB" w14:paraId="68425A56" w14:textId="77777777" w:rsidTr="00FC18E3">
        <w:trPr>
          <w:cantSplit/>
          <w:tblCellSpacing w:w="11" w:type="dxa"/>
          <w:jc w:val="center"/>
        </w:trPr>
        <w:tc>
          <w:tcPr>
            <w:tcW w:w="4976" w:type="pct"/>
            <w:gridSpan w:val="2"/>
            <w:tcBorders>
              <w:top w:val="single" w:sz="4" w:space="0" w:color="auto"/>
              <w:bottom w:val="single" w:sz="4" w:space="0" w:color="auto"/>
            </w:tcBorders>
          </w:tcPr>
          <w:p w14:paraId="49B2B7CF" w14:textId="77777777" w:rsidR="00A31A47" w:rsidRPr="00C33FEB" w:rsidRDefault="00A31A47" w:rsidP="009160EC">
            <w:pPr>
              <w:pStyle w:val="Outline"/>
              <w:spacing w:before="0" w:after="120"/>
              <w:jc w:val="center"/>
              <w:rPr>
                <w:rFonts w:ascii="Calibri" w:hAnsi="Calibri"/>
                <w:color w:val="262626"/>
                <w:kern w:val="0"/>
                <w:szCs w:val="24"/>
                <w:lang w:val="es-ES_tradnl"/>
              </w:rPr>
            </w:pPr>
            <w:r w:rsidRPr="00C33FEB">
              <w:rPr>
                <w:rFonts w:ascii="Calibri" w:hAnsi="Calibri"/>
                <w:b/>
                <w:bCs/>
                <w:color w:val="262626"/>
                <w:kern w:val="0"/>
                <w:szCs w:val="24"/>
                <w:lang w:val="es-ES_tradnl"/>
              </w:rPr>
              <w:t xml:space="preserve">F. Adjudicación del Contrato </w:t>
            </w:r>
          </w:p>
        </w:tc>
      </w:tr>
      <w:tr w:rsidR="00A31A47" w:rsidRPr="00C33FEB" w14:paraId="6EFDD3B5" w14:textId="77777777" w:rsidTr="00FC18E3">
        <w:trPr>
          <w:cantSplit/>
          <w:tblCellSpacing w:w="11" w:type="dxa"/>
          <w:jc w:val="center"/>
        </w:trPr>
        <w:tc>
          <w:tcPr>
            <w:tcW w:w="439" w:type="pct"/>
            <w:tcBorders>
              <w:top w:val="single" w:sz="4" w:space="0" w:color="auto"/>
              <w:bottom w:val="single" w:sz="4" w:space="0" w:color="auto"/>
            </w:tcBorders>
          </w:tcPr>
          <w:p w14:paraId="549082C9"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lastRenderedPageBreak/>
              <w:t xml:space="preserve">IAO </w:t>
            </w:r>
          </w:p>
          <w:p w14:paraId="46F6484A" w14:textId="77777777" w:rsidR="00A31A47" w:rsidRPr="00C33FEB" w:rsidRDefault="00A31A47" w:rsidP="00ED7FCE">
            <w:pPr>
              <w:spacing w:after="120"/>
              <w:rPr>
                <w:rFonts w:ascii="Calibri" w:hAnsi="Calibri"/>
                <w:b/>
                <w:bCs/>
                <w:color w:val="262626"/>
              </w:rPr>
            </w:pPr>
            <w:r w:rsidRPr="00C33FEB">
              <w:rPr>
                <w:rFonts w:ascii="Calibri" w:hAnsi="Calibri"/>
                <w:b/>
                <w:bCs/>
                <w:color w:val="262626"/>
              </w:rPr>
              <w:t xml:space="preserve">32.1 </w:t>
            </w:r>
          </w:p>
        </w:tc>
        <w:tc>
          <w:tcPr>
            <w:tcW w:w="4525" w:type="pct"/>
            <w:tcBorders>
              <w:top w:val="single" w:sz="4" w:space="0" w:color="auto"/>
              <w:bottom w:val="single" w:sz="4" w:space="0" w:color="auto"/>
            </w:tcBorders>
          </w:tcPr>
          <w:p w14:paraId="71400E9B" w14:textId="77777777" w:rsidR="00A31A47" w:rsidRPr="00C33FEB" w:rsidRDefault="00A31A47" w:rsidP="00ED7FCE">
            <w:pPr>
              <w:spacing w:after="120"/>
              <w:ind w:firstLine="60"/>
              <w:jc w:val="both"/>
              <w:rPr>
                <w:rFonts w:ascii="Calibri" w:hAnsi="Calibri"/>
                <w:color w:val="262626"/>
              </w:rPr>
            </w:pPr>
            <w:r w:rsidRPr="00C33FEB">
              <w:rPr>
                <w:rFonts w:ascii="Calibri" w:hAnsi="Calibri"/>
                <w:color w:val="262626"/>
              </w:rPr>
              <w:t xml:space="preserve">Se agrega al final de esta cláusula: </w:t>
            </w:r>
          </w:p>
          <w:p w14:paraId="417D3457" w14:textId="77777777" w:rsidR="00A31A47" w:rsidRPr="00C33FEB" w:rsidRDefault="00A31A47" w:rsidP="00ED7FCE">
            <w:pPr>
              <w:spacing w:after="120"/>
              <w:jc w:val="both"/>
              <w:rPr>
                <w:rFonts w:ascii="Calibri" w:hAnsi="Calibri" w:cs="Calibri"/>
                <w:color w:val="FF0000"/>
                <w:lang w:val="es-ES"/>
              </w:rPr>
            </w:pPr>
            <w:r w:rsidRPr="00C33FEB">
              <w:rPr>
                <w:rFonts w:ascii="Calibri" w:hAnsi="Calibri" w:cs="Calibri"/>
                <w:color w:val="FF0000"/>
                <w:lang w:val="es-ES"/>
              </w:rPr>
              <w:t xml:space="preserve">La </w:t>
            </w:r>
            <w:r w:rsidRPr="00A711D3">
              <w:rPr>
                <w:rFonts w:ascii="Calibri" w:hAnsi="Calibri" w:cs="Calibri"/>
                <w:color w:val="FF0000"/>
                <w:highlight w:val="yellow"/>
                <w:lang w:val="es-ES"/>
              </w:rPr>
              <w:t>EMPRESA ELÉCTRICA PROVINCIAL COTOPAXI S.A. ELEPCO S.A.</w:t>
            </w:r>
            <w:r w:rsidRPr="00C33FEB">
              <w:rPr>
                <w:rFonts w:ascii="Calibri" w:hAnsi="Calibri" w:cs="Calibri"/>
                <w:color w:val="FF0000"/>
                <w:lang w:val="es-ES"/>
              </w:rPr>
              <w:t xml:space="preserve"> se reserva la facultad de adjudicar total  o parcialmente los lotes licitados a uno o más oferentes. La adjudicación recaerá sobre la combinación de ofertas que ofrezcan el precio evaluado más bajo </w:t>
            </w:r>
            <w:r w:rsidRPr="00C33FEB">
              <w:rPr>
                <w:rFonts w:ascii="Calibri" w:hAnsi="Calibri"/>
                <w:color w:val="FF0000"/>
              </w:rPr>
              <w:t xml:space="preserve">siempre y cuando el Contratante haya determinado que dicho Oferente (a) es elegible de conformidad con la Cláusula 4 de las IAO y (b) está calificado de conformidad con las disposiciones de la Cláusula 5 de las IAO </w:t>
            </w:r>
            <w:r w:rsidRPr="00C33FEB">
              <w:rPr>
                <w:rFonts w:ascii="Calibri" w:hAnsi="Calibri" w:cs="Calibri"/>
                <w:color w:val="FF0000"/>
                <w:lang w:val="es-ES"/>
              </w:rPr>
              <w:t xml:space="preserve">y que cumpla con los criterios de calificación. </w:t>
            </w:r>
          </w:p>
          <w:p w14:paraId="7B4DB3F6" w14:textId="77777777" w:rsidR="00A31A47" w:rsidRPr="00C33FEB" w:rsidRDefault="00A31A47" w:rsidP="009160EC">
            <w:pPr>
              <w:spacing w:after="120"/>
              <w:ind w:firstLine="60"/>
              <w:jc w:val="both"/>
              <w:rPr>
                <w:rFonts w:ascii="Calibri" w:hAnsi="Calibri"/>
                <w:color w:val="262626"/>
              </w:rPr>
            </w:pPr>
          </w:p>
        </w:tc>
      </w:tr>
      <w:tr w:rsidR="00A31A47" w:rsidRPr="00C33FEB" w14:paraId="4E5F74EF" w14:textId="77777777" w:rsidTr="00FC18E3">
        <w:trPr>
          <w:cantSplit/>
          <w:tblCellSpacing w:w="11" w:type="dxa"/>
          <w:jc w:val="center"/>
        </w:trPr>
        <w:tc>
          <w:tcPr>
            <w:tcW w:w="439" w:type="pct"/>
            <w:tcBorders>
              <w:top w:val="single" w:sz="4" w:space="0" w:color="auto"/>
              <w:bottom w:val="single" w:sz="4" w:space="0" w:color="auto"/>
            </w:tcBorders>
          </w:tcPr>
          <w:p w14:paraId="1AAFC3F6"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 xml:space="preserve">IAO </w:t>
            </w:r>
          </w:p>
          <w:p w14:paraId="63FD7BEC" w14:textId="77777777" w:rsidR="00A31A47" w:rsidRPr="00C33FEB" w:rsidRDefault="00A31A47" w:rsidP="00ED7FCE">
            <w:pPr>
              <w:spacing w:after="120"/>
              <w:rPr>
                <w:rFonts w:ascii="Calibri" w:hAnsi="Calibri"/>
                <w:b/>
                <w:bCs/>
                <w:color w:val="262626"/>
              </w:rPr>
            </w:pPr>
            <w:r w:rsidRPr="00C33FEB">
              <w:rPr>
                <w:rFonts w:ascii="Calibri" w:hAnsi="Calibri"/>
                <w:b/>
                <w:bCs/>
                <w:color w:val="262626"/>
              </w:rPr>
              <w:t xml:space="preserve">34.4 </w:t>
            </w:r>
          </w:p>
        </w:tc>
        <w:tc>
          <w:tcPr>
            <w:tcW w:w="4525" w:type="pct"/>
            <w:tcBorders>
              <w:top w:val="single" w:sz="4" w:space="0" w:color="auto"/>
              <w:bottom w:val="single" w:sz="4" w:space="0" w:color="auto"/>
            </w:tcBorders>
          </w:tcPr>
          <w:p w14:paraId="0E87F87C" w14:textId="7A532F6C" w:rsidR="00A31A47" w:rsidRPr="00C33FEB" w:rsidRDefault="00430504" w:rsidP="00ED7FCE">
            <w:pPr>
              <w:spacing w:after="120"/>
              <w:jc w:val="both"/>
              <w:rPr>
                <w:rFonts w:ascii="Calibri" w:hAnsi="Calibri"/>
                <w:color w:val="262626"/>
              </w:rPr>
            </w:pPr>
            <w:r w:rsidRPr="00DC1893">
              <w:rPr>
                <w:rFonts w:ascii="Calibri" w:hAnsi="Calibri"/>
                <w:color w:val="262626"/>
                <w:highlight w:val="yellow"/>
              </w:rPr>
              <w:t>La publicación prevista en la cláusula 34.4 se realizará en la página Web de la Empresa Eléctrica Provincial Cotopaxi S. A., y en el Portal oficial de contratación Pública del Ecuador.</w:t>
            </w:r>
          </w:p>
          <w:p w14:paraId="1154682B" w14:textId="77777777" w:rsidR="00A31A47" w:rsidRPr="00C33FEB" w:rsidRDefault="00A31A47" w:rsidP="00ED7FCE">
            <w:pPr>
              <w:spacing w:after="120"/>
              <w:ind w:firstLine="60"/>
              <w:jc w:val="both"/>
              <w:rPr>
                <w:rFonts w:ascii="Calibri" w:hAnsi="Calibri"/>
                <w:color w:val="FF0000"/>
              </w:rPr>
            </w:pPr>
            <w:r w:rsidRPr="00C33FEB">
              <w:rPr>
                <w:rFonts w:ascii="Calibri" w:hAnsi="Calibri"/>
                <w:color w:val="FF0000"/>
              </w:rPr>
              <w:t>Se agrega al final de esta cláusula:</w:t>
            </w:r>
          </w:p>
          <w:p w14:paraId="6E2CF928" w14:textId="77777777" w:rsidR="00A31A47" w:rsidRPr="00C33FEB" w:rsidRDefault="00A31A47" w:rsidP="00ED7FCE">
            <w:pPr>
              <w:spacing w:after="120"/>
              <w:jc w:val="both"/>
              <w:rPr>
                <w:rFonts w:ascii="Calibri" w:hAnsi="Calibri"/>
                <w:color w:val="262626"/>
              </w:rPr>
            </w:pPr>
            <w:r w:rsidRPr="00C33FEB">
              <w:rPr>
                <w:rFonts w:ascii="Calibri" w:hAnsi="Calibri" w:cs="Calibri"/>
                <w:color w:val="FF0000"/>
                <w:lang w:val="es-ES"/>
              </w:rPr>
              <w:t>El pago de los gastos que genere la suscripción del contrato (protocolización) estarán a cargo del Adjudicatario.</w:t>
            </w:r>
            <w:r w:rsidRPr="00C33FEB">
              <w:rPr>
                <w:rFonts w:ascii="Calibri" w:hAnsi="Calibri"/>
                <w:color w:val="262626"/>
              </w:rPr>
              <w:t xml:space="preserve"> </w:t>
            </w:r>
          </w:p>
        </w:tc>
      </w:tr>
      <w:tr w:rsidR="00A31A47" w:rsidRPr="00C33FEB" w14:paraId="588816EF" w14:textId="77777777" w:rsidTr="00FC18E3">
        <w:trPr>
          <w:cantSplit/>
          <w:trHeight w:val="10644"/>
          <w:tblCellSpacing w:w="11" w:type="dxa"/>
          <w:jc w:val="center"/>
        </w:trPr>
        <w:tc>
          <w:tcPr>
            <w:tcW w:w="439" w:type="pct"/>
            <w:tcBorders>
              <w:top w:val="single" w:sz="4" w:space="0" w:color="auto"/>
              <w:bottom w:val="single" w:sz="4" w:space="0" w:color="auto"/>
            </w:tcBorders>
          </w:tcPr>
          <w:p w14:paraId="3F15C2FA" w14:textId="77777777" w:rsidR="00A31A47" w:rsidRPr="00C33FEB" w:rsidRDefault="00A31A47" w:rsidP="009160EC">
            <w:pPr>
              <w:spacing w:after="120"/>
              <w:rPr>
                <w:rFonts w:ascii="Calibri" w:hAnsi="Calibri"/>
                <w:b/>
                <w:bCs/>
                <w:color w:val="FF0000"/>
              </w:rPr>
            </w:pPr>
            <w:r w:rsidRPr="00C33FEB">
              <w:rPr>
                <w:rFonts w:ascii="Calibri" w:hAnsi="Calibri"/>
                <w:b/>
                <w:bCs/>
                <w:color w:val="FF0000"/>
              </w:rPr>
              <w:lastRenderedPageBreak/>
              <w:t>IAO 35.1</w:t>
            </w:r>
          </w:p>
        </w:tc>
        <w:tc>
          <w:tcPr>
            <w:tcW w:w="4525" w:type="pct"/>
            <w:tcBorders>
              <w:top w:val="single" w:sz="4" w:space="0" w:color="auto"/>
              <w:bottom w:val="single" w:sz="4" w:space="0" w:color="auto"/>
            </w:tcBorders>
          </w:tcPr>
          <w:p w14:paraId="40E5B59B" w14:textId="77777777" w:rsidR="00A31A47" w:rsidRPr="00C33FEB" w:rsidRDefault="00A31A47" w:rsidP="00ED7FCE">
            <w:pPr>
              <w:spacing w:after="120"/>
              <w:ind w:left="612" w:hanging="612"/>
              <w:jc w:val="both"/>
              <w:rPr>
                <w:rFonts w:ascii="Calibri" w:hAnsi="Calibri"/>
                <w:color w:val="FF0000"/>
              </w:rPr>
            </w:pPr>
            <w:r w:rsidRPr="00C33FEB">
              <w:rPr>
                <w:rFonts w:ascii="Calibri" w:hAnsi="Calibri"/>
                <w:color w:val="FF0000"/>
              </w:rPr>
              <w:t>La sub cláusula 35.1 se modifica como sigue:</w:t>
            </w:r>
          </w:p>
          <w:p w14:paraId="4774CB68" w14:textId="77777777" w:rsidR="00A31A47" w:rsidRPr="00C33FEB" w:rsidRDefault="00A31A47" w:rsidP="00ED7FCE">
            <w:pPr>
              <w:spacing w:after="120"/>
              <w:ind w:left="55"/>
              <w:jc w:val="both"/>
              <w:rPr>
                <w:rFonts w:ascii="Calibri" w:hAnsi="Calibri" w:cs="Calibri"/>
                <w:color w:val="FF0000"/>
                <w:lang w:val="es-ES"/>
              </w:rPr>
            </w:pPr>
            <w:r w:rsidRPr="00C33FEB">
              <w:rPr>
                <w:rFonts w:ascii="Calibri" w:hAnsi="Calibri"/>
                <w:color w:val="FF0000"/>
              </w:rPr>
              <w:t xml:space="preserve">Dentro de los </w:t>
            </w:r>
            <w:r>
              <w:rPr>
                <w:rFonts w:ascii="Calibri" w:hAnsi="Calibri"/>
                <w:color w:val="FF0000"/>
                <w:highlight w:val="yellow"/>
              </w:rPr>
              <w:t>veinte</w:t>
            </w:r>
            <w:r w:rsidRPr="00AB1D49">
              <w:rPr>
                <w:rFonts w:ascii="Calibri" w:hAnsi="Calibri"/>
                <w:color w:val="FF0000"/>
                <w:highlight w:val="yellow"/>
              </w:rPr>
              <w:t xml:space="preserve"> (</w:t>
            </w:r>
            <w:r>
              <w:rPr>
                <w:rFonts w:ascii="Calibri" w:hAnsi="Calibri"/>
                <w:iCs/>
                <w:color w:val="FF0000"/>
                <w:highlight w:val="yellow"/>
              </w:rPr>
              <w:t>20</w:t>
            </w:r>
            <w:r w:rsidRPr="00AB1D49">
              <w:rPr>
                <w:rFonts w:ascii="Calibri" w:hAnsi="Calibri"/>
                <w:iCs/>
                <w:color w:val="FF0000"/>
                <w:highlight w:val="yellow"/>
              </w:rPr>
              <w:t>) días</w:t>
            </w:r>
            <w:r w:rsidRPr="00AB1D49">
              <w:rPr>
                <w:rFonts w:ascii="Calibri" w:hAnsi="Calibri"/>
                <w:i/>
                <w:iCs/>
                <w:color w:val="FF0000"/>
                <w:highlight w:val="yellow"/>
              </w:rPr>
              <w:t xml:space="preserve"> </w:t>
            </w:r>
            <w:r w:rsidRPr="00AB1D49">
              <w:rPr>
                <w:rFonts w:ascii="Calibri" w:hAnsi="Calibri"/>
                <w:color w:val="FF0000"/>
                <w:highlight w:val="yellow"/>
              </w:rPr>
              <w:t>calendario</w:t>
            </w:r>
            <w:r w:rsidRPr="00C33FEB">
              <w:rPr>
                <w:rFonts w:ascii="Calibri" w:hAnsi="Calibri"/>
                <w:color w:val="FF0000"/>
              </w:rPr>
              <w:t xml:space="preserve"> siguientes después de haber recibido la Carta de Aceptación</w:t>
            </w:r>
            <w:r>
              <w:rPr>
                <w:rFonts w:ascii="Calibri" w:hAnsi="Calibri"/>
                <w:color w:val="FF0000"/>
              </w:rPr>
              <w:t xml:space="preserve"> </w:t>
            </w:r>
            <w:r w:rsidRPr="0065321E">
              <w:rPr>
                <w:rFonts w:ascii="Calibri" w:hAnsi="Calibri"/>
                <w:color w:val="FF0000"/>
                <w:highlight w:val="yellow"/>
              </w:rPr>
              <w:t xml:space="preserve">y </w:t>
            </w:r>
            <w:r>
              <w:rPr>
                <w:rFonts w:ascii="Calibri" w:hAnsi="Calibri"/>
                <w:color w:val="FF0000"/>
                <w:highlight w:val="yellow"/>
              </w:rPr>
              <w:t>veinte (20)</w:t>
            </w:r>
            <w:r w:rsidRPr="0065321E">
              <w:rPr>
                <w:rFonts w:ascii="Calibri" w:hAnsi="Calibri"/>
                <w:color w:val="FF0000"/>
                <w:highlight w:val="yellow"/>
              </w:rPr>
              <w:t xml:space="preserve"> días adicionales en caso de asociación o consorcio</w:t>
            </w:r>
            <w:r w:rsidRPr="00C33FEB">
              <w:rPr>
                <w:rFonts w:ascii="Calibri" w:hAnsi="Calibri"/>
                <w:color w:val="FF0000"/>
              </w:rPr>
              <w:t xml:space="preserve">, el Oferente seleccionado deberá firmar el contrato y entregar al Contratante una Garantía de Cumplimiento de Contrato. </w:t>
            </w:r>
            <w:r w:rsidRPr="00C33FEB">
              <w:rPr>
                <w:rFonts w:ascii="Calibri" w:hAnsi="Calibri" w:cs="Calibri"/>
                <w:color w:val="FF0000"/>
                <w:lang w:val="es-ES"/>
              </w:rPr>
              <w:t>Adicionalmente,  a lo previsto respecto a la obligación de presentar en tiempo y forma a la Garantía de Cumplimiento del Contrato, se establece lo siguiente:</w:t>
            </w:r>
          </w:p>
          <w:p w14:paraId="66AC3549" w14:textId="77777777" w:rsidR="00A31A47" w:rsidRPr="00C33FEB" w:rsidRDefault="00A31A47" w:rsidP="00ED7FCE">
            <w:pPr>
              <w:pStyle w:val="Header2-SubClauses"/>
              <w:tabs>
                <w:tab w:val="clear" w:pos="504"/>
              </w:tabs>
              <w:spacing w:after="120"/>
              <w:contextualSpacing/>
              <w:rPr>
                <w:rFonts w:ascii="Calibri" w:hAnsi="Calibri" w:cs="Calibri"/>
                <w:color w:val="FF0000"/>
                <w:szCs w:val="24"/>
                <w:lang w:val="es-ES"/>
              </w:rPr>
            </w:pPr>
            <w:r w:rsidRPr="00C33FEB">
              <w:rPr>
                <w:rFonts w:ascii="Calibri" w:hAnsi="Calibri" w:cs="Calibri"/>
                <w:color w:val="FF0000"/>
                <w:szCs w:val="24"/>
                <w:lang w:val="es-ES"/>
              </w:rPr>
              <w:t>1. El adjudicatario, en el mismo plazo que el indicado para presentar la Garantía de Cumplimiento de Contrato, deberá presentar:</w:t>
            </w:r>
          </w:p>
          <w:p w14:paraId="77852FEC" w14:textId="77777777" w:rsidR="00A31A47" w:rsidRPr="00C33FEB" w:rsidRDefault="00A31A47" w:rsidP="00133435">
            <w:pPr>
              <w:pStyle w:val="Header2-SubClauses"/>
              <w:numPr>
                <w:ilvl w:val="0"/>
                <w:numId w:val="28"/>
              </w:numPr>
              <w:spacing w:after="120"/>
              <w:contextualSpacing/>
              <w:rPr>
                <w:rFonts w:ascii="Calibri" w:hAnsi="Calibri" w:cs="Calibri"/>
                <w:color w:val="FF0000"/>
                <w:szCs w:val="24"/>
                <w:lang w:val="es-ES"/>
              </w:rPr>
            </w:pPr>
            <w:r w:rsidRPr="00C33FEB">
              <w:rPr>
                <w:rFonts w:ascii="Calibri" w:hAnsi="Calibri" w:cs="Calibri"/>
                <w:color w:val="FF0000"/>
                <w:szCs w:val="24"/>
                <w:lang w:val="es-ES"/>
              </w:rPr>
              <w:t>En caso de APCA Convenio Constitutivo formalizado</w:t>
            </w:r>
          </w:p>
          <w:p w14:paraId="4B8C5AFB" w14:textId="77777777" w:rsidR="00A31A47" w:rsidRPr="00C33FEB" w:rsidRDefault="00A31A47" w:rsidP="00133435">
            <w:pPr>
              <w:pStyle w:val="Header2-SubClauses"/>
              <w:numPr>
                <w:ilvl w:val="0"/>
                <w:numId w:val="28"/>
              </w:numPr>
              <w:spacing w:after="120"/>
              <w:contextualSpacing/>
              <w:rPr>
                <w:rFonts w:ascii="Calibri" w:hAnsi="Calibri" w:cs="Calibri"/>
                <w:color w:val="FF0000"/>
                <w:szCs w:val="24"/>
                <w:lang w:val="es-ES"/>
              </w:rPr>
            </w:pPr>
            <w:r w:rsidRPr="00C33FEB">
              <w:rPr>
                <w:rFonts w:ascii="Calibri" w:hAnsi="Calibri" w:cs="Calibri"/>
                <w:color w:val="FF0000"/>
                <w:szCs w:val="24"/>
                <w:lang w:val="es-ES"/>
              </w:rPr>
              <w:t xml:space="preserve"> Legalizaciones y certificaciones que pudieran corresponder de toda la documentación presentada en copia simple. El adjudicatario debe cumplir con las solemnidades que la ley aplicable  establece para que los documentos emitidos en el extranjero, surtan efectos legales y jurídicos en territorio nacional. </w:t>
            </w:r>
          </w:p>
          <w:p w14:paraId="628B3EE6" w14:textId="77777777" w:rsidR="00A31A47" w:rsidRPr="00C33FEB" w:rsidRDefault="00A31A47" w:rsidP="00133435">
            <w:pPr>
              <w:pStyle w:val="Header2-SubClauses"/>
              <w:numPr>
                <w:ilvl w:val="0"/>
                <w:numId w:val="28"/>
              </w:numPr>
              <w:spacing w:after="120"/>
              <w:contextualSpacing/>
              <w:rPr>
                <w:rFonts w:ascii="Calibri" w:hAnsi="Calibri" w:cs="Calibri"/>
                <w:color w:val="FF0000"/>
                <w:szCs w:val="24"/>
                <w:lang w:val="es-ES"/>
              </w:rPr>
            </w:pPr>
            <w:r w:rsidRPr="00C33FEB">
              <w:rPr>
                <w:rFonts w:ascii="Calibri" w:hAnsi="Calibri" w:cs="Calibri"/>
                <w:color w:val="FF0000"/>
                <w:szCs w:val="24"/>
                <w:lang w:val="es-ES"/>
              </w:rPr>
              <w:t>Todo otro requisito que sea exigido en el Pliego como condición previa a la suscripción del Contrato</w:t>
            </w:r>
          </w:p>
          <w:p w14:paraId="12F8F717" w14:textId="77777777" w:rsidR="00A31A47" w:rsidRPr="00C33FEB" w:rsidRDefault="00A31A47" w:rsidP="00ED7FCE">
            <w:pPr>
              <w:pStyle w:val="Header2-SubClauses"/>
              <w:tabs>
                <w:tab w:val="clear" w:pos="504"/>
              </w:tabs>
              <w:spacing w:after="120"/>
              <w:ind w:left="0" w:firstLine="0"/>
              <w:contextualSpacing/>
              <w:rPr>
                <w:rFonts w:ascii="Calibri" w:hAnsi="Calibri"/>
                <w:color w:val="FF0000"/>
                <w:szCs w:val="24"/>
                <w:lang w:val="es-ES"/>
              </w:rPr>
            </w:pPr>
            <w:r w:rsidRPr="00C33FEB">
              <w:rPr>
                <w:rFonts w:ascii="Calibri" w:hAnsi="Calibri"/>
                <w:color w:val="FF0000"/>
                <w:szCs w:val="24"/>
                <w:lang w:val="es-ES"/>
              </w:rPr>
              <w:t>El incumplimiento por parte del Oferente seleccionado de las obligaciones acá establecidas podrá  constituir causa suficiente para dejar sin efecto la adjudicación y para emprender las acciones legales correspondientes sobre la Declaración de Mantenimiento. En este caso, el Contratante podrá adjudicar el contrato al Oferente cuya Oferta sea evaluada como la siguiente más baja que se ajusta sustancialmente a las condiciones de la Licitación y que el Contratante considere calificado para ejecutar satisfactoriamente el contrato. Asimismo se podrá declarar no elegible al adjudicatario  y “Adjudicatario Fallido” con las consecuencias legales que esto conlleva.</w:t>
            </w:r>
          </w:p>
          <w:p w14:paraId="742BF8A8" w14:textId="77777777" w:rsidR="00A31A47" w:rsidRDefault="00A31A47" w:rsidP="00ED7FCE">
            <w:pPr>
              <w:pStyle w:val="Header2-SubClauses"/>
              <w:tabs>
                <w:tab w:val="clear" w:pos="504"/>
              </w:tabs>
              <w:spacing w:after="120"/>
              <w:contextualSpacing/>
              <w:rPr>
                <w:rFonts w:ascii="Calibri" w:hAnsi="Calibri"/>
                <w:color w:val="FF0000"/>
                <w:szCs w:val="24"/>
                <w:lang w:val="es-ES"/>
              </w:rPr>
            </w:pPr>
          </w:p>
          <w:p w14:paraId="55EF33ED" w14:textId="77777777" w:rsidR="00A31A47" w:rsidRPr="00C33FEB" w:rsidRDefault="00A31A47" w:rsidP="00ED7FCE">
            <w:pPr>
              <w:pStyle w:val="Header2-SubClauses"/>
              <w:tabs>
                <w:tab w:val="clear" w:pos="504"/>
              </w:tabs>
              <w:spacing w:after="120"/>
              <w:contextualSpacing/>
              <w:rPr>
                <w:rFonts w:ascii="Calibri" w:hAnsi="Calibri" w:cs="Calibri"/>
                <w:color w:val="FF0000"/>
                <w:szCs w:val="24"/>
                <w:lang w:val="es-ES"/>
              </w:rPr>
            </w:pPr>
            <w:r w:rsidRPr="00C33FEB">
              <w:rPr>
                <w:rFonts w:ascii="Calibri" w:hAnsi="Calibri"/>
                <w:color w:val="FF0000"/>
                <w:szCs w:val="24"/>
                <w:lang w:val="es-ES"/>
              </w:rPr>
              <w:t xml:space="preserve">2. Formalidades de la Garantía de Cumplimiento de Contrato: </w:t>
            </w:r>
          </w:p>
          <w:p w14:paraId="54A7DE58" w14:textId="77777777" w:rsidR="00A31A47" w:rsidRPr="00C33FEB" w:rsidRDefault="00A31A47" w:rsidP="00ED7FCE">
            <w:pPr>
              <w:spacing w:after="120"/>
              <w:rPr>
                <w:rFonts w:ascii="Calibri" w:hAnsi="Calibri" w:cs="Calibri"/>
                <w:bCs/>
                <w:color w:val="FF0000"/>
                <w:lang w:val="es-ES"/>
              </w:rPr>
            </w:pPr>
            <w:r w:rsidRPr="00C33FEB">
              <w:rPr>
                <w:rFonts w:ascii="Calibri" w:hAnsi="Calibri" w:cs="Calibri"/>
                <w:bCs/>
                <w:color w:val="FF0000"/>
                <w:lang w:val="es-ES"/>
              </w:rPr>
              <w:t xml:space="preserve">La Garantía de Cumplimiento de Contrato deberá ser nominada en dólares de los Estados Unidos de América por un valor equivalente al diez (10%) del monto del contrato. Deberá ser instrumentada a través de cualquiera de las formas previstas en las IAO  35. Además de las formas previstas en las IAO, el oferente podrá presentar una póliza de seguro de caución emitida por una compañía aseguradora, en tanto esta cumpla condiciones establecidas en el siguiente párrafo de esta cláusula. </w:t>
            </w:r>
          </w:p>
          <w:p w14:paraId="4709A83D" w14:textId="77777777" w:rsidR="00A31A47" w:rsidRPr="00C33FEB" w:rsidRDefault="00A31A47" w:rsidP="00D0353F">
            <w:pPr>
              <w:pStyle w:val="Header2-SubClauses"/>
              <w:tabs>
                <w:tab w:val="clear" w:pos="504"/>
                <w:tab w:val="clear" w:pos="619"/>
                <w:tab w:val="left" w:pos="0"/>
              </w:tabs>
              <w:spacing w:before="120" w:after="120"/>
              <w:ind w:left="0" w:firstLine="0"/>
              <w:contextualSpacing/>
              <w:rPr>
                <w:rFonts w:ascii="Calibri" w:hAnsi="Calibri"/>
                <w:i/>
                <w:iCs/>
                <w:color w:val="FF0000"/>
              </w:rPr>
            </w:pPr>
            <w:r w:rsidRPr="00D0353F">
              <w:rPr>
                <w:rFonts w:ascii="Calibri" w:hAnsi="Calibri" w:cs="Calibri"/>
                <w:b/>
                <w:bCs/>
                <w:color w:val="FF0000"/>
                <w:szCs w:val="24"/>
                <w:lang w:val="es-ES"/>
              </w:rPr>
              <w:t>Condiciones de las pólizas.-</w:t>
            </w:r>
            <w:r w:rsidRPr="00D0353F">
              <w:rPr>
                <w:rFonts w:ascii="Calibri" w:hAnsi="Calibri" w:cs="Calibri"/>
                <w:bCs/>
                <w:color w:val="FF0000"/>
                <w:szCs w:val="24"/>
                <w:lang w:val="es-ES"/>
              </w:rPr>
              <w:t xml:space="preserve"> La(s) póliza(s) de seguros deberá(n) ser emitida(s) por una compañía de seguros, que cuente con un contrato de reaseguro vigente, y que no haya superado el monto de responsabilidad máxima de reaseguro. La(s) póliza(s) de seguros deberá(n) ser incondicional(es), irrevocable(s), de cobro inmediato y renovable(s) en forma inmediata a simple pedido del  Contratante; sin cláusula de </w:t>
            </w:r>
            <w:r w:rsidRPr="00D0353F">
              <w:rPr>
                <w:rFonts w:ascii="Calibri" w:hAnsi="Calibri" w:cs="Calibri"/>
                <w:bCs/>
                <w:color w:val="FF0000"/>
                <w:szCs w:val="24"/>
                <w:lang w:val="es-ES"/>
              </w:rPr>
              <w:lastRenderedPageBreak/>
              <w:t xml:space="preserve">trámite administrativo previo, bastando para su ejecución el requerimiento del Contratante. </w:t>
            </w:r>
          </w:p>
        </w:tc>
      </w:tr>
      <w:tr w:rsidR="00A31A47" w:rsidRPr="00C33FEB" w14:paraId="243EFDC1" w14:textId="77777777" w:rsidTr="00FC18E3">
        <w:trPr>
          <w:cantSplit/>
          <w:tblCellSpacing w:w="11" w:type="dxa"/>
          <w:jc w:val="center"/>
        </w:trPr>
        <w:tc>
          <w:tcPr>
            <w:tcW w:w="439" w:type="pct"/>
            <w:tcBorders>
              <w:top w:val="single" w:sz="4" w:space="0" w:color="auto"/>
              <w:bottom w:val="single" w:sz="4" w:space="0" w:color="auto"/>
            </w:tcBorders>
          </w:tcPr>
          <w:p w14:paraId="77E4A271" w14:textId="77777777" w:rsidR="00A31A47" w:rsidRPr="00C33FEB" w:rsidRDefault="00A31A47" w:rsidP="009160EC">
            <w:pPr>
              <w:spacing w:after="120"/>
              <w:rPr>
                <w:rFonts w:ascii="Calibri" w:hAnsi="Calibri"/>
                <w:b/>
                <w:bCs/>
                <w:color w:val="262626"/>
              </w:rPr>
            </w:pPr>
          </w:p>
        </w:tc>
        <w:tc>
          <w:tcPr>
            <w:tcW w:w="4525" w:type="pct"/>
            <w:tcBorders>
              <w:top w:val="single" w:sz="4" w:space="0" w:color="auto"/>
              <w:bottom w:val="single" w:sz="4" w:space="0" w:color="auto"/>
            </w:tcBorders>
          </w:tcPr>
          <w:p w14:paraId="1938BE2B" w14:textId="77777777" w:rsidR="00A31A47" w:rsidRPr="00D0353F" w:rsidRDefault="00A31A47" w:rsidP="00D0353F">
            <w:pPr>
              <w:pStyle w:val="Header2-SubClauses"/>
              <w:tabs>
                <w:tab w:val="clear" w:pos="504"/>
                <w:tab w:val="clear" w:pos="619"/>
                <w:tab w:val="left" w:pos="0"/>
              </w:tabs>
              <w:spacing w:before="120" w:after="120"/>
              <w:ind w:left="0" w:firstLine="0"/>
              <w:contextualSpacing/>
              <w:rPr>
                <w:rFonts w:ascii="Calibri" w:hAnsi="Calibri" w:cs="Calibri"/>
                <w:bCs/>
                <w:color w:val="FF0000"/>
                <w:szCs w:val="24"/>
                <w:lang w:val="es-ES"/>
              </w:rPr>
            </w:pPr>
            <w:r w:rsidRPr="00D0353F">
              <w:rPr>
                <w:rFonts w:ascii="Calibri" w:hAnsi="Calibri" w:cs="Calibri"/>
                <w:bCs/>
                <w:color w:val="FF0000"/>
                <w:szCs w:val="24"/>
                <w:lang w:val="es-ES"/>
              </w:rPr>
              <w:t>En todos los casos las garantías deberán ser emitidas por una institución de un país elegible, habilitada para operar como tal en el país de emisión de la garantía. Si la garantía es emitida por una compañía aseguradora o institución financiera situada fuera del país del Contratante, la institución que emite la garantía deberá tener una institución corresponsal habilitada en la República del Ecuador que permita hacer efectiva la garantía en dicho país.</w:t>
            </w:r>
          </w:p>
          <w:p w14:paraId="30E42780" w14:textId="77777777" w:rsidR="00A31A47" w:rsidRPr="00D0353F" w:rsidRDefault="00A31A47" w:rsidP="00133435">
            <w:pPr>
              <w:numPr>
                <w:ilvl w:val="2"/>
                <w:numId w:val="20"/>
              </w:numPr>
              <w:spacing w:after="120"/>
              <w:ind w:left="0"/>
              <w:jc w:val="both"/>
              <w:rPr>
                <w:rFonts w:ascii="Calibri" w:hAnsi="Calibri"/>
                <w:i/>
                <w:iCs/>
                <w:color w:val="FF0000"/>
              </w:rPr>
            </w:pPr>
            <w:r w:rsidRPr="00D0353F">
              <w:rPr>
                <w:rFonts w:ascii="Calibri" w:hAnsi="Calibri"/>
                <w:color w:val="FF0000"/>
              </w:rPr>
              <w:t>También deberá rendirse una Garantía Técnica en los términos de lo establecido en el artículo 76 de la Ley Orgánica del Sistema Nacional de Contratación Pública.</w:t>
            </w:r>
          </w:p>
          <w:p w14:paraId="3BCC35F6" w14:textId="77777777" w:rsidR="00A31A47" w:rsidRPr="00C33FEB" w:rsidRDefault="00A31A47" w:rsidP="009160EC">
            <w:pPr>
              <w:pStyle w:val="Outline"/>
              <w:spacing w:before="0" w:after="120"/>
              <w:rPr>
                <w:rFonts w:ascii="Calibri" w:hAnsi="Calibri"/>
                <w:color w:val="262626"/>
                <w:kern w:val="0"/>
                <w:szCs w:val="24"/>
                <w:lang w:val="es-ES_tradnl"/>
              </w:rPr>
            </w:pPr>
          </w:p>
        </w:tc>
      </w:tr>
      <w:tr w:rsidR="00A31A47" w:rsidRPr="00C33FEB" w14:paraId="40840126" w14:textId="77777777" w:rsidTr="00FC18E3">
        <w:trPr>
          <w:cantSplit/>
          <w:tblCellSpacing w:w="11" w:type="dxa"/>
          <w:jc w:val="center"/>
        </w:trPr>
        <w:tc>
          <w:tcPr>
            <w:tcW w:w="439" w:type="pct"/>
            <w:tcBorders>
              <w:top w:val="single" w:sz="4" w:space="0" w:color="auto"/>
              <w:bottom w:val="single" w:sz="4" w:space="0" w:color="auto"/>
            </w:tcBorders>
          </w:tcPr>
          <w:p w14:paraId="1F99915C"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 xml:space="preserve"> IAO 36.1</w:t>
            </w:r>
          </w:p>
        </w:tc>
        <w:tc>
          <w:tcPr>
            <w:tcW w:w="4525" w:type="pct"/>
            <w:tcBorders>
              <w:top w:val="single" w:sz="4" w:space="0" w:color="auto"/>
              <w:bottom w:val="single" w:sz="4" w:space="0" w:color="auto"/>
            </w:tcBorders>
          </w:tcPr>
          <w:p w14:paraId="616A2B65" w14:textId="77777777" w:rsidR="00A31A47" w:rsidRPr="00C33FEB" w:rsidRDefault="00A31A47" w:rsidP="00ED7FCE">
            <w:pPr>
              <w:pStyle w:val="Outline"/>
              <w:spacing w:before="0" w:after="120"/>
              <w:rPr>
                <w:rFonts w:ascii="Calibri" w:hAnsi="Calibri"/>
                <w:color w:val="262626"/>
                <w:kern w:val="0"/>
                <w:szCs w:val="24"/>
                <w:lang w:val="es-ES_tradnl"/>
              </w:rPr>
            </w:pPr>
            <w:r w:rsidRPr="00E90523">
              <w:rPr>
                <w:rFonts w:ascii="Calibri" w:hAnsi="Calibri"/>
                <w:color w:val="262626"/>
                <w:kern w:val="0"/>
                <w:szCs w:val="24"/>
                <w:lang w:val="es-ES_tradnl"/>
              </w:rPr>
              <w:t xml:space="preserve">El pago de anticipo será por un monto máximo del </w:t>
            </w:r>
            <w:r w:rsidRPr="00E90523">
              <w:rPr>
                <w:rFonts w:ascii="Calibri" w:hAnsi="Calibri"/>
                <w:i/>
                <w:iCs/>
                <w:color w:val="262626"/>
                <w:kern w:val="0"/>
                <w:szCs w:val="24"/>
                <w:lang w:val="es-ES_tradnl"/>
              </w:rPr>
              <w:t xml:space="preserve">50% </w:t>
            </w:r>
            <w:r w:rsidRPr="00E90523">
              <w:rPr>
                <w:rFonts w:ascii="Calibri" w:hAnsi="Calibri"/>
                <w:color w:val="262626"/>
                <w:kern w:val="0"/>
                <w:szCs w:val="24"/>
                <w:lang w:val="es-ES_tradnl"/>
              </w:rPr>
              <w:t>del Precio del Contrato.</w:t>
            </w:r>
          </w:p>
          <w:p w14:paraId="410FABA4" w14:textId="77777777" w:rsidR="00A31A47" w:rsidRPr="00C33FEB" w:rsidRDefault="00A31A47" w:rsidP="009160EC">
            <w:pPr>
              <w:spacing w:after="120"/>
              <w:jc w:val="both"/>
              <w:rPr>
                <w:rFonts w:ascii="Calibri" w:hAnsi="Calibri"/>
                <w:bCs/>
                <w:color w:val="262626"/>
                <w:lang w:val="es-ES"/>
              </w:rPr>
            </w:pPr>
            <w:r w:rsidRPr="00C33FEB">
              <w:rPr>
                <w:rFonts w:ascii="Calibri" w:hAnsi="Calibri"/>
                <w:bCs/>
                <w:color w:val="262626"/>
                <w:lang w:val="es-ES"/>
              </w:rPr>
              <w:t>En caso de anticipo, se deberá presentar una Garantía por buen uso del anticipo.</w:t>
            </w:r>
          </w:p>
          <w:p w14:paraId="11388647" w14:textId="77777777" w:rsidR="00A31A47" w:rsidRPr="00C33FEB" w:rsidRDefault="00A31A47" w:rsidP="00133435">
            <w:pPr>
              <w:numPr>
                <w:ilvl w:val="2"/>
                <w:numId w:val="20"/>
              </w:numPr>
              <w:spacing w:after="120"/>
              <w:ind w:left="0"/>
              <w:jc w:val="both"/>
              <w:rPr>
                <w:rFonts w:ascii="Calibri" w:hAnsi="Calibri"/>
                <w:i/>
                <w:iCs/>
                <w:color w:val="262626"/>
              </w:rPr>
            </w:pPr>
            <w:r w:rsidRPr="009573C9">
              <w:rPr>
                <w:rFonts w:ascii="Calibri" w:hAnsi="Calibri"/>
                <w:color w:val="262626"/>
                <w:highlight w:val="green"/>
              </w:rPr>
              <w:t xml:space="preserve">La Garantía de buen uso del anticipo aceptable al Contratante deberá ser una </w:t>
            </w:r>
            <w:r w:rsidRPr="009573C9">
              <w:rPr>
                <w:rFonts w:ascii="Calibri" w:hAnsi="Calibri"/>
                <w:bCs/>
                <w:color w:val="262626"/>
                <w:highlight w:val="green"/>
                <w:lang w:val="es-ES"/>
              </w:rPr>
              <w:t>Garantía por un valor equivalente al total del anticipo incondicional irrevocable y de cobro inmediato, otorgada por un banco o institución financiera, establecida en el país o por intermedio de ellos que cumpla las condiciones establecidas para la garantía de cumplimiento de contrato.</w:t>
            </w:r>
            <w:r w:rsidRPr="00C33FEB">
              <w:rPr>
                <w:rFonts w:ascii="Calibri" w:hAnsi="Calibri"/>
                <w:i/>
                <w:iCs/>
                <w:color w:val="262626"/>
              </w:rPr>
              <w:t xml:space="preserve"> </w:t>
            </w:r>
          </w:p>
        </w:tc>
      </w:tr>
      <w:tr w:rsidR="00A31A47" w:rsidRPr="00C33FEB" w14:paraId="0463537E" w14:textId="77777777" w:rsidTr="00FC18E3">
        <w:trPr>
          <w:cantSplit/>
          <w:tblCellSpacing w:w="11" w:type="dxa"/>
          <w:jc w:val="center"/>
        </w:trPr>
        <w:tc>
          <w:tcPr>
            <w:tcW w:w="439" w:type="pct"/>
            <w:tcBorders>
              <w:top w:val="single" w:sz="4" w:space="0" w:color="auto"/>
              <w:bottom w:val="single" w:sz="4" w:space="0" w:color="auto"/>
            </w:tcBorders>
          </w:tcPr>
          <w:p w14:paraId="232CE0DA"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IAO 37.1</w:t>
            </w:r>
          </w:p>
        </w:tc>
        <w:tc>
          <w:tcPr>
            <w:tcW w:w="4525" w:type="pct"/>
            <w:tcBorders>
              <w:top w:val="single" w:sz="4" w:space="0" w:color="auto"/>
              <w:bottom w:val="single" w:sz="4" w:space="0" w:color="auto"/>
            </w:tcBorders>
          </w:tcPr>
          <w:p w14:paraId="0BBAE111" w14:textId="77777777" w:rsidR="00A31A47" w:rsidRPr="00C33FEB" w:rsidRDefault="00A31A47" w:rsidP="00ED7FCE">
            <w:pPr>
              <w:pStyle w:val="Outline"/>
              <w:spacing w:before="0" w:after="120"/>
              <w:rPr>
                <w:rFonts w:ascii="Calibri" w:hAnsi="Calibri"/>
                <w:i/>
                <w:iCs/>
                <w:color w:val="262626"/>
                <w:kern w:val="0"/>
                <w:szCs w:val="24"/>
                <w:lang w:val="es-ES_tradnl"/>
              </w:rPr>
            </w:pPr>
            <w:r w:rsidRPr="00C33FEB">
              <w:rPr>
                <w:rFonts w:ascii="Calibri" w:hAnsi="Calibri"/>
                <w:color w:val="262626"/>
                <w:kern w:val="0"/>
                <w:szCs w:val="24"/>
                <w:lang w:val="es-ES_tradnl"/>
              </w:rPr>
              <w:t xml:space="preserve">El Conciliador que propone el Contratante es </w:t>
            </w:r>
            <w:r w:rsidRPr="00E738CE">
              <w:rPr>
                <w:rFonts w:ascii="Calibri" w:hAnsi="Calibri"/>
                <w:b/>
                <w:i/>
                <w:iCs/>
                <w:color w:val="262626"/>
                <w:kern w:val="0"/>
                <w:szCs w:val="24"/>
                <w:highlight w:val="yellow"/>
                <w:lang w:val="es-ES_tradnl"/>
              </w:rPr>
              <w:t>Dr. Pablo Cañizares Albuja. Dirección: Latacunga-Cotopaxi, Av. Amazonas y Padre Salcedo.</w:t>
            </w:r>
          </w:p>
          <w:p w14:paraId="1B5902CC" w14:textId="77777777" w:rsidR="00A31A47" w:rsidRPr="00C33FEB" w:rsidRDefault="00A31A47" w:rsidP="00ED7FCE">
            <w:pPr>
              <w:pStyle w:val="Outline"/>
              <w:spacing w:before="0" w:after="120"/>
              <w:rPr>
                <w:rFonts w:ascii="Calibri" w:hAnsi="Calibri"/>
                <w:color w:val="262626"/>
                <w:kern w:val="0"/>
                <w:szCs w:val="24"/>
                <w:lang w:val="es-ES_tradnl"/>
              </w:rPr>
            </w:pPr>
            <w:r w:rsidRPr="00C33FEB">
              <w:rPr>
                <w:rFonts w:ascii="Calibri" w:hAnsi="Calibri"/>
                <w:color w:val="262626"/>
                <w:kern w:val="0"/>
                <w:szCs w:val="24"/>
                <w:lang w:val="es-ES_tradnl"/>
              </w:rPr>
              <w:t xml:space="preserve">Los honorarios por hora para este Conciliador serán de </w:t>
            </w:r>
            <w:r w:rsidRPr="000C4BFD">
              <w:rPr>
                <w:rFonts w:ascii="Calibri" w:hAnsi="Calibri"/>
                <w:i/>
                <w:iCs/>
                <w:color w:val="262626"/>
                <w:kern w:val="0"/>
                <w:szCs w:val="24"/>
                <w:highlight w:val="yellow"/>
                <w:lang w:val="es-ES_tradnl"/>
              </w:rPr>
              <w:t>USD 25,00/hora</w:t>
            </w:r>
            <w:r w:rsidRPr="00C33FEB">
              <w:rPr>
                <w:rFonts w:ascii="Calibri" w:hAnsi="Calibri"/>
                <w:i/>
                <w:iCs/>
                <w:color w:val="262626"/>
                <w:kern w:val="0"/>
                <w:szCs w:val="24"/>
                <w:lang w:val="es-ES_tradnl"/>
              </w:rPr>
              <w:t xml:space="preserve">. </w:t>
            </w:r>
            <w:r w:rsidRPr="00C33FEB">
              <w:rPr>
                <w:rFonts w:ascii="Calibri" w:hAnsi="Calibri"/>
                <w:color w:val="262626"/>
                <w:kern w:val="0"/>
                <w:szCs w:val="24"/>
                <w:lang w:val="es-ES_tradnl"/>
              </w:rPr>
              <w:t>Los datos personales de este Conciliador son los siguientes:</w:t>
            </w:r>
          </w:p>
          <w:p w14:paraId="40CD19BC" w14:textId="77777777" w:rsidR="00A31A47" w:rsidRPr="00C33FEB" w:rsidRDefault="00A31A47" w:rsidP="00ED7FCE">
            <w:pPr>
              <w:pStyle w:val="Outline"/>
              <w:spacing w:before="0" w:after="120"/>
              <w:rPr>
                <w:rFonts w:ascii="Calibri" w:hAnsi="Calibri"/>
                <w:i/>
                <w:iCs/>
                <w:color w:val="262626"/>
                <w:kern w:val="0"/>
                <w:szCs w:val="24"/>
                <w:lang w:val="es-ES_tradnl"/>
              </w:rPr>
            </w:pPr>
            <w:r w:rsidRPr="00E738CE">
              <w:rPr>
                <w:rFonts w:ascii="Calibri" w:hAnsi="Calibri"/>
                <w:i/>
                <w:iCs/>
                <w:color w:val="262626"/>
                <w:kern w:val="0"/>
                <w:szCs w:val="24"/>
                <w:highlight w:val="yellow"/>
                <w:lang w:val="es-ES_tradnl"/>
              </w:rPr>
              <w:t xml:space="preserve">Doctor en Jurisprudencia, </w:t>
            </w:r>
            <w:r>
              <w:rPr>
                <w:rFonts w:ascii="Calibri" w:hAnsi="Calibri"/>
                <w:i/>
                <w:iCs/>
                <w:color w:val="262626"/>
                <w:kern w:val="0"/>
                <w:szCs w:val="24"/>
                <w:highlight w:val="yellow"/>
                <w:lang w:val="es-ES_tradnl"/>
              </w:rPr>
              <w:t xml:space="preserve">con experiencia de </w:t>
            </w:r>
            <w:r w:rsidRPr="00E738CE">
              <w:rPr>
                <w:rFonts w:ascii="Calibri" w:hAnsi="Calibri"/>
                <w:i/>
                <w:iCs/>
                <w:color w:val="262626"/>
                <w:kern w:val="0"/>
                <w:szCs w:val="24"/>
                <w:highlight w:val="yellow"/>
                <w:lang w:val="es-ES_tradnl"/>
              </w:rPr>
              <w:t xml:space="preserve">15 años de ejercicio profesional, edad: </w:t>
            </w:r>
            <w:r>
              <w:rPr>
                <w:rFonts w:ascii="Calibri" w:hAnsi="Calibri"/>
                <w:i/>
                <w:iCs/>
                <w:color w:val="262626"/>
                <w:kern w:val="0"/>
                <w:szCs w:val="24"/>
                <w:highlight w:val="yellow"/>
                <w:lang w:val="es-ES_tradnl"/>
              </w:rPr>
              <w:t>46</w:t>
            </w:r>
            <w:r w:rsidRPr="00E738CE">
              <w:rPr>
                <w:rFonts w:ascii="Calibri" w:hAnsi="Calibri"/>
                <w:i/>
                <w:iCs/>
                <w:color w:val="262626"/>
                <w:kern w:val="0"/>
                <w:szCs w:val="24"/>
                <w:highlight w:val="yellow"/>
                <w:lang w:val="es-ES_tradnl"/>
              </w:rPr>
              <w:t xml:space="preserve"> años, nacionalidad: ecuatoriano, se desempeña en libre ejercicio profesional.</w:t>
            </w:r>
          </w:p>
          <w:p w14:paraId="17612208" w14:textId="77777777" w:rsidR="00A31A47" w:rsidRPr="00C33FEB" w:rsidRDefault="00A31A47" w:rsidP="00ED7FCE">
            <w:pPr>
              <w:pStyle w:val="Outline"/>
              <w:spacing w:before="0" w:after="120"/>
              <w:rPr>
                <w:rFonts w:ascii="Calibri" w:hAnsi="Calibri"/>
                <w:i/>
                <w:iCs/>
                <w:color w:val="262626"/>
                <w:kern w:val="0"/>
                <w:szCs w:val="24"/>
                <w:lang w:val="es-ES_tradnl"/>
              </w:rPr>
            </w:pPr>
            <w:r w:rsidRPr="00C33FEB">
              <w:rPr>
                <w:rFonts w:ascii="Calibri" w:hAnsi="Calibri"/>
                <w:color w:val="262626"/>
                <w:kern w:val="0"/>
                <w:szCs w:val="24"/>
                <w:lang w:val="es-ES_tradnl"/>
              </w:rPr>
              <w:t xml:space="preserve">La Autoridad que nombrará al Conciliador cuando no exista acuerdo es </w:t>
            </w:r>
            <w:r w:rsidRPr="00D64787">
              <w:rPr>
                <w:rFonts w:ascii="Calibri" w:hAnsi="Calibri"/>
                <w:szCs w:val="24"/>
                <w:lang w:val="es-EC"/>
                <w:rPrChange w:id="49" w:author="Usuario" w:date="2015-07-03T09:53:00Z">
                  <w:rPr>
                    <w:rFonts w:ascii="Calibri" w:hAnsi="Calibri"/>
                    <w:kern w:val="0"/>
                    <w:szCs w:val="24"/>
                    <w:lang w:val="es-ES_tradnl"/>
                  </w:rPr>
                </w:rPrChange>
              </w:rPr>
              <w:t>Centr</w:t>
            </w:r>
            <w:r>
              <w:rPr>
                <w:rFonts w:ascii="Calibri" w:hAnsi="Calibri"/>
                <w:szCs w:val="24"/>
                <w:lang w:val="es-EC"/>
              </w:rPr>
              <w:t xml:space="preserve">o de Mediación de la </w:t>
            </w:r>
            <w:r w:rsidRPr="001025B7">
              <w:rPr>
                <w:rFonts w:ascii="Calibri" w:hAnsi="Calibri"/>
                <w:szCs w:val="24"/>
                <w:highlight w:val="yellow"/>
                <w:lang w:val="es-EC"/>
              </w:rPr>
              <w:t>Procuraduría</w:t>
            </w:r>
            <w:r w:rsidRPr="00D64787">
              <w:rPr>
                <w:rFonts w:ascii="Calibri" w:hAnsi="Calibri"/>
                <w:szCs w:val="24"/>
                <w:lang w:val="es-EC"/>
                <w:rPrChange w:id="50" w:author="Usuario" w:date="2015-07-03T09:53:00Z">
                  <w:rPr>
                    <w:rFonts w:ascii="Calibri" w:hAnsi="Calibri"/>
                    <w:kern w:val="0"/>
                    <w:szCs w:val="24"/>
                    <w:lang w:val="es-ES_tradnl"/>
                  </w:rPr>
                </w:rPrChange>
              </w:rPr>
              <w:t xml:space="preserve"> General del Estado. </w:t>
            </w:r>
          </w:p>
        </w:tc>
      </w:tr>
      <w:tr w:rsidR="00BF2E5D" w:rsidRPr="00C33FEB" w14:paraId="4D7712B8" w14:textId="77777777" w:rsidTr="00FC18E3">
        <w:trPr>
          <w:cantSplit/>
          <w:tblCellSpacing w:w="11" w:type="dxa"/>
          <w:jc w:val="center"/>
        </w:trPr>
        <w:tc>
          <w:tcPr>
            <w:tcW w:w="439" w:type="pct"/>
            <w:tcBorders>
              <w:top w:val="single" w:sz="4" w:space="0" w:color="auto"/>
              <w:bottom w:val="single" w:sz="4" w:space="0" w:color="auto"/>
            </w:tcBorders>
          </w:tcPr>
          <w:p w14:paraId="49951B84" w14:textId="77777777" w:rsidR="00BF2E5D" w:rsidRPr="00C33FEB" w:rsidRDefault="00BF2E5D" w:rsidP="009160EC">
            <w:pPr>
              <w:spacing w:after="120"/>
              <w:rPr>
                <w:rFonts w:ascii="Calibri" w:hAnsi="Calibri"/>
                <w:b/>
                <w:bCs/>
                <w:color w:val="262626"/>
              </w:rPr>
            </w:pPr>
          </w:p>
        </w:tc>
        <w:tc>
          <w:tcPr>
            <w:tcW w:w="4525" w:type="pct"/>
            <w:tcBorders>
              <w:top w:val="single" w:sz="4" w:space="0" w:color="auto"/>
              <w:bottom w:val="single" w:sz="4" w:space="0" w:color="auto"/>
            </w:tcBorders>
          </w:tcPr>
          <w:p w14:paraId="542C1847" w14:textId="77777777" w:rsidR="00BF2E5D" w:rsidRPr="00EF7092" w:rsidRDefault="00BF2E5D" w:rsidP="00ED7FCE">
            <w:pPr>
              <w:pStyle w:val="Outline"/>
              <w:spacing w:before="0" w:after="120"/>
              <w:rPr>
                <w:rFonts w:ascii="Calibri" w:hAnsi="Calibri"/>
                <w:color w:val="262626"/>
                <w:kern w:val="0"/>
                <w:szCs w:val="24"/>
                <w:highlight w:val="yellow"/>
                <w:lang w:val="es-EC"/>
              </w:rPr>
            </w:pPr>
            <w:r w:rsidRPr="00EF7092">
              <w:rPr>
                <w:b/>
                <w:highlight w:val="yellow"/>
                <w:lang w:val="es-EC"/>
              </w:rPr>
              <w:t>Bienes sujetos a importación.</w:t>
            </w:r>
            <w:r w:rsidRPr="00EF7092">
              <w:rPr>
                <w:highlight w:val="yellow"/>
                <w:lang w:val="es-EC"/>
              </w:rPr>
              <w:t>- En el caso de bienes sujetos a importación, la Entidad Contratante, se acogerá al beneficio previsto en el artículo 125 del Código Orgánico de la Producción, Comercio e Inversiones, que se refiere a la exención del pago de todos los tributos al comercio exterior de conformidad con lo establecido en el Art. 41 titulado “Régimen Tributario” de la Ley Orgánica de Empresas Públicas.</w:t>
            </w:r>
            <w:r w:rsidRPr="00EF7092">
              <w:rPr>
                <w:highlight w:val="yellow"/>
                <w:lang w:val="es-EC"/>
              </w:rPr>
              <w:br/>
              <w:t> </w:t>
            </w:r>
            <w:r w:rsidRPr="00EF7092">
              <w:rPr>
                <w:highlight w:val="yellow"/>
                <w:lang w:val="es-EC"/>
              </w:rPr>
              <w:br/>
              <w:t>El Contratista deberá entregar a la Contratante, las siguientes facturas: 1. Una factura del fabricante de los bienes emitida a nombre de la Entidad Contratante, por el valor de los bienes; y, 2.Una factura que cubra el valor de: transporte hasta el sitio de entrega, embalaje, manipulación, seguros y demás valores que sean necesarios, es decir, absolutamente todo lo necesario para su utilización inmediata.</w:t>
            </w:r>
            <w:r w:rsidRPr="00EF7092">
              <w:rPr>
                <w:highlight w:val="yellow"/>
                <w:lang w:val="es-EC"/>
              </w:rPr>
              <w:br/>
              <w:t> </w:t>
            </w:r>
            <w:r w:rsidRPr="00EF7092">
              <w:rPr>
                <w:highlight w:val="yellow"/>
                <w:lang w:val="es-EC"/>
              </w:rPr>
              <w:br/>
              <w:t>La Contratante, tramitará las licencias de importación, con los siguientes requisitos:</w:t>
            </w:r>
            <w:r w:rsidRPr="00EF7092">
              <w:rPr>
                <w:highlight w:val="yellow"/>
                <w:lang w:val="es-EC"/>
              </w:rPr>
              <w:br/>
              <w:t> </w:t>
            </w:r>
            <w:r w:rsidRPr="00EF7092">
              <w:rPr>
                <w:highlight w:val="yellow"/>
                <w:lang w:val="es-EC"/>
              </w:rPr>
              <w:br/>
              <w:t>1.- Factura original y Packing List, emitida por el fabricante de los bienes a nombre de la Entidad Contratante</w:t>
            </w:r>
            <w:r w:rsidRPr="00EF7092">
              <w:rPr>
                <w:highlight w:val="yellow"/>
                <w:lang w:val="es-EC"/>
              </w:rPr>
              <w:br/>
              <w:t>2.- Copia del Contrato</w:t>
            </w:r>
            <w:r w:rsidRPr="00EF7092">
              <w:rPr>
                <w:highlight w:val="yellow"/>
                <w:lang w:val="es-EC"/>
              </w:rPr>
              <w:br/>
              <w:t> </w:t>
            </w:r>
            <w:r w:rsidRPr="00EF7092">
              <w:rPr>
                <w:highlight w:val="yellow"/>
                <w:lang w:val="es-EC"/>
              </w:rPr>
              <w:br/>
              <w:t>Gestión Agente Afianzado.- La contratante entregará al Agente Afianzado de Aduana que contrate los siguientes documentos, a fin de que aplique el código liberatorio de tributos arancelarios al comercio exterior:</w:t>
            </w:r>
            <w:r w:rsidRPr="00EF7092">
              <w:rPr>
                <w:highlight w:val="yellow"/>
                <w:lang w:val="es-EC"/>
              </w:rPr>
              <w:br/>
            </w:r>
            <w:r w:rsidRPr="00EF7092">
              <w:rPr>
                <w:highlight w:val="yellow"/>
                <w:lang w:val="es-EC"/>
              </w:rPr>
              <w:br/>
              <w:t>1. Licencia de importación en PDF</w:t>
            </w:r>
            <w:r w:rsidRPr="00EF7092">
              <w:rPr>
                <w:highlight w:val="yellow"/>
                <w:lang w:val="es-EC"/>
              </w:rPr>
              <w:br/>
              <w:t>2. Factura comercial en original</w:t>
            </w:r>
            <w:r w:rsidRPr="00EF7092">
              <w:rPr>
                <w:highlight w:val="yellow"/>
                <w:lang w:val="es-EC"/>
              </w:rPr>
              <w:br/>
              <w:t>3. Bill of lading en original</w:t>
            </w:r>
            <w:r w:rsidRPr="00EF7092">
              <w:rPr>
                <w:highlight w:val="yellow"/>
                <w:lang w:val="es-EC"/>
              </w:rPr>
              <w:br/>
            </w:r>
          </w:p>
          <w:p w14:paraId="3AAC36FB" w14:textId="77777777" w:rsidR="00A77CCC" w:rsidRPr="00EF7092" w:rsidRDefault="00A77CCC" w:rsidP="00A77CCC">
            <w:pPr>
              <w:pStyle w:val="Outline"/>
              <w:spacing w:before="0" w:after="120"/>
              <w:rPr>
                <w:rFonts w:ascii="Calibri" w:hAnsi="Calibri"/>
                <w:color w:val="262626"/>
                <w:kern w:val="0"/>
                <w:szCs w:val="24"/>
                <w:highlight w:val="yellow"/>
                <w:lang w:val="es-EC"/>
              </w:rPr>
            </w:pPr>
            <w:r w:rsidRPr="00EF7092">
              <w:rPr>
                <w:rFonts w:ascii="Calibri" w:hAnsi="Calibri"/>
                <w:color w:val="262626"/>
                <w:kern w:val="0"/>
                <w:szCs w:val="24"/>
                <w:highlight w:val="yellow"/>
                <w:lang w:val="es-EC"/>
              </w:rPr>
              <w:t xml:space="preserve">Todos los bienes, objeto de presente proceso de licitación que sean sujetos de importación, deben obligatoriamente recibir el beneficio de exención arancelaria con las limitaciones que la Ley prevé. </w:t>
            </w:r>
          </w:p>
          <w:p w14:paraId="7BC61731" w14:textId="77777777" w:rsidR="00A77CCC" w:rsidRPr="00EF7092" w:rsidRDefault="00A77CCC" w:rsidP="00A77CCC">
            <w:pPr>
              <w:pStyle w:val="Outline"/>
              <w:spacing w:before="0" w:after="120"/>
              <w:rPr>
                <w:rFonts w:ascii="Calibri" w:hAnsi="Calibri"/>
                <w:color w:val="262626"/>
                <w:kern w:val="0"/>
                <w:szCs w:val="24"/>
                <w:highlight w:val="yellow"/>
                <w:lang w:val="es-EC"/>
              </w:rPr>
            </w:pPr>
            <w:r w:rsidRPr="00EF7092">
              <w:rPr>
                <w:rFonts w:ascii="Calibri" w:hAnsi="Calibri"/>
                <w:color w:val="262626"/>
                <w:kern w:val="0"/>
                <w:szCs w:val="24"/>
                <w:highlight w:val="yellow"/>
                <w:lang w:val="es-EC"/>
              </w:rPr>
              <w:t>La cotización por parte del oferente deberá ser en término DAP (entregado en el lugar convenido o destino final) a la desaduanización en el Ecuador a excepción de los tributos arancelarios al comercio exterior.</w:t>
            </w:r>
          </w:p>
          <w:p w14:paraId="784D6DB8" w14:textId="6C1605D1" w:rsidR="00A77CCC" w:rsidRPr="00EF7092" w:rsidRDefault="00A77CCC" w:rsidP="00ED7FCE">
            <w:pPr>
              <w:pStyle w:val="Outline"/>
              <w:spacing w:before="0" w:after="120"/>
              <w:rPr>
                <w:rFonts w:ascii="Calibri" w:hAnsi="Calibri"/>
                <w:color w:val="262626"/>
                <w:kern w:val="0"/>
                <w:szCs w:val="24"/>
                <w:highlight w:val="yellow"/>
                <w:lang w:val="es-EC"/>
              </w:rPr>
            </w:pPr>
            <w:bookmarkStart w:id="51" w:name="_GoBack"/>
            <w:bookmarkEnd w:id="51"/>
          </w:p>
        </w:tc>
      </w:tr>
    </w:tbl>
    <w:p w14:paraId="7186C04B" w14:textId="77777777" w:rsidR="00A31A47" w:rsidRPr="00C33FEB" w:rsidRDefault="00A31A47" w:rsidP="00ED7FCE">
      <w:pPr>
        <w:spacing w:after="120"/>
        <w:rPr>
          <w:rFonts w:ascii="Calibri" w:hAnsi="Calibri"/>
          <w:b/>
          <w:bCs/>
          <w:color w:val="262626"/>
        </w:rPr>
        <w:sectPr w:rsidR="00A31A47" w:rsidRPr="00C33FEB">
          <w:headerReference w:type="even" r:id="rId14"/>
          <w:headerReference w:type="default" r:id="rId15"/>
          <w:endnotePr>
            <w:numFmt w:val="decimal"/>
          </w:endnotePr>
          <w:type w:val="oddPage"/>
          <w:pgSz w:w="12240" w:h="15840" w:code="1"/>
          <w:pgMar w:top="1440" w:right="1440" w:bottom="1440" w:left="1440" w:header="720" w:footer="720" w:gutter="0"/>
          <w:cols w:space="720"/>
          <w:titlePg/>
        </w:sectPr>
      </w:pPr>
    </w:p>
    <w:p w14:paraId="598BEDF0" w14:textId="77777777" w:rsidR="00A31A47" w:rsidRPr="00C33FEB" w:rsidRDefault="00A31A47" w:rsidP="00ED7FCE">
      <w:pPr>
        <w:spacing w:after="120"/>
        <w:rPr>
          <w:rFonts w:ascii="Calibri" w:hAnsi="Calibri"/>
          <w:b/>
          <w:bCs/>
          <w:color w:val="262626"/>
        </w:rPr>
      </w:pPr>
    </w:p>
    <w:p w14:paraId="6833F138" w14:textId="77777777" w:rsidR="00A31A47" w:rsidRPr="00C33FEB" w:rsidRDefault="00A31A47" w:rsidP="00ED7FCE">
      <w:pPr>
        <w:pStyle w:val="Ttulo1"/>
        <w:spacing w:before="0" w:after="120"/>
        <w:rPr>
          <w:rFonts w:ascii="Calibri" w:hAnsi="Calibri"/>
          <w:b w:val="0"/>
          <w:bCs/>
          <w:color w:val="262626"/>
          <w:sz w:val="24"/>
        </w:rPr>
      </w:pPr>
      <w:bookmarkStart w:id="52" w:name="_Toc112839685"/>
      <w:r w:rsidRPr="00C33FEB">
        <w:rPr>
          <w:rFonts w:ascii="Calibri" w:hAnsi="Calibri"/>
          <w:color w:val="262626"/>
          <w:sz w:val="24"/>
        </w:rPr>
        <w:t>Sección</w:t>
      </w:r>
      <w:r w:rsidRPr="00C33FEB">
        <w:rPr>
          <w:rFonts w:ascii="Calibri" w:hAnsi="Calibri"/>
          <w:b w:val="0"/>
          <w:bCs/>
          <w:color w:val="262626"/>
          <w:sz w:val="24"/>
        </w:rPr>
        <w:t xml:space="preserve"> </w:t>
      </w:r>
      <w:r w:rsidRPr="00C33FEB">
        <w:rPr>
          <w:rFonts w:ascii="Calibri" w:hAnsi="Calibri"/>
          <w:color w:val="262626"/>
          <w:sz w:val="24"/>
        </w:rPr>
        <w:t>III</w:t>
      </w:r>
      <w:r w:rsidRPr="00C33FEB">
        <w:rPr>
          <w:rFonts w:ascii="Calibri" w:hAnsi="Calibri"/>
          <w:b w:val="0"/>
          <w:bCs/>
          <w:color w:val="262626"/>
          <w:sz w:val="24"/>
        </w:rPr>
        <w:t>.  Países Elegibles</w:t>
      </w:r>
      <w:bookmarkEnd w:id="52"/>
    </w:p>
    <w:p w14:paraId="2BB9D3CD" w14:textId="77777777" w:rsidR="00A31A47" w:rsidRPr="00C33FEB" w:rsidRDefault="00A31A47" w:rsidP="00ED7FCE">
      <w:pPr>
        <w:pStyle w:val="aparagraphs"/>
        <w:spacing w:before="0"/>
        <w:rPr>
          <w:rFonts w:ascii="Calibri" w:hAnsi="Calibri"/>
          <w:i/>
          <w:iCs/>
          <w:color w:val="262626"/>
          <w:szCs w:val="24"/>
          <w:lang w:val="es-ES"/>
        </w:rPr>
      </w:pPr>
      <w:r w:rsidRPr="00C33FEB">
        <w:rPr>
          <w:rFonts w:ascii="Calibri" w:hAnsi="Calibri"/>
          <w:b/>
          <w:bCs/>
          <w:i/>
          <w:iCs/>
          <w:color w:val="262626"/>
          <w:szCs w:val="24"/>
          <w:lang w:val="es-ES"/>
        </w:rPr>
        <w:t>Países Miembros cuando el financiamiento provenga del Banco Interamericano de Desarrollo</w:t>
      </w:r>
      <w:r w:rsidRPr="00C33FEB">
        <w:rPr>
          <w:rFonts w:ascii="Calibri" w:hAnsi="Calibri"/>
          <w:i/>
          <w:iCs/>
          <w:color w:val="262626"/>
          <w:szCs w:val="24"/>
          <w:lang w:val="es-ES"/>
        </w:rPr>
        <w:t>.</w:t>
      </w:r>
    </w:p>
    <w:p w14:paraId="12FF2CE0" w14:textId="77777777" w:rsidR="00A31A47" w:rsidRPr="00C33FEB" w:rsidRDefault="00A31A47" w:rsidP="00ED7FCE">
      <w:pPr>
        <w:pStyle w:val="aparagraphs"/>
        <w:spacing w:before="0"/>
        <w:rPr>
          <w:rFonts w:ascii="Calibri" w:hAnsi="Calibri"/>
          <w:iCs/>
          <w:color w:val="262626"/>
          <w:szCs w:val="24"/>
        </w:rPr>
      </w:pPr>
      <w:r w:rsidRPr="00C33FEB">
        <w:rPr>
          <w:rFonts w:ascii="Calibri" w:hAnsi="Calibri"/>
          <w:iCs/>
          <w:color w:val="262626"/>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2695933" w14:textId="77777777" w:rsidR="00A31A47" w:rsidRPr="00C33FEB" w:rsidRDefault="00A31A47" w:rsidP="00ED7FCE">
      <w:pPr>
        <w:pStyle w:val="Outline"/>
        <w:spacing w:before="0" w:after="120"/>
        <w:rPr>
          <w:rFonts w:ascii="Calibri" w:hAnsi="Calibri"/>
          <w:b/>
          <w:bCs/>
          <w:color w:val="262626"/>
          <w:kern w:val="0"/>
          <w:szCs w:val="24"/>
          <w:lang w:val="es-ES"/>
        </w:rPr>
      </w:pPr>
      <w:r w:rsidRPr="00C33FEB">
        <w:rPr>
          <w:rFonts w:ascii="Calibri" w:hAnsi="Calibri"/>
          <w:b/>
          <w:bCs/>
          <w:color w:val="262626"/>
          <w:kern w:val="0"/>
          <w:szCs w:val="24"/>
          <w:lang w:val="es-ES"/>
        </w:rPr>
        <w:t>2) Criterios para determinar Nacionalidad y el país de origen de los bienes y servicios</w:t>
      </w:r>
    </w:p>
    <w:p w14:paraId="7E8FF2D5" w14:textId="77777777" w:rsidR="00A31A47" w:rsidRPr="00C33FEB" w:rsidRDefault="00A31A47" w:rsidP="00ED7FCE">
      <w:pPr>
        <w:spacing w:after="120"/>
        <w:jc w:val="both"/>
        <w:rPr>
          <w:rFonts w:ascii="Calibri" w:hAnsi="Calibri"/>
          <w:color w:val="262626"/>
          <w:lang w:val="es-ES"/>
        </w:rPr>
      </w:pPr>
      <w:r w:rsidRPr="00C33FEB">
        <w:rPr>
          <w:rFonts w:ascii="Calibri" w:hAnsi="Calibri"/>
          <w:color w:val="262626"/>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363D880" w14:textId="77777777" w:rsidR="00A31A47" w:rsidRPr="00C33FEB" w:rsidRDefault="00A31A47" w:rsidP="00ED7FCE">
      <w:pPr>
        <w:spacing w:after="120"/>
        <w:rPr>
          <w:rFonts w:ascii="Calibri" w:hAnsi="Calibri"/>
          <w:color w:val="262626"/>
          <w:lang w:val="es-ES"/>
        </w:rPr>
      </w:pPr>
    </w:p>
    <w:p w14:paraId="5875A1E8" w14:textId="77777777" w:rsidR="00A31A47" w:rsidRPr="00C33FEB" w:rsidRDefault="00A31A47" w:rsidP="00ED7FCE">
      <w:pPr>
        <w:spacing w:after="120"/>
        <w:jc w:val="both"/>
        <w:rPr>
          <w:rFonts w:ascii="Calibri" w:hAnsi="Calibri"/>
          <w:color w:val="262626"/>
          <w:lang w:val="es-ES"/>
        </w:rPr>
      </w:pPr>
      <w:r w:rsidRPr="00C33FEB">
        <w:rPr>
          <w:rFonts w:ascii="Calibri" w:hAnsi="Calibri"/>
          <w:b/>
          <w:color w:val="262626"/>
          <w:u w:val="single"/>
          <w:lang w:val="es-ES"/>
        </w:rPr>
        <w:t>A) Nacionalidad</w:t>
      </w:r>
    </w:p>
    <w:p w14:paraId="33D1216A" w14:textId="77777777" w:rsidR="00A31A47" w:rsidRPr="00C33FEB" w:rsidRDefault="00A31A47" w:rsidP="00ED7FCE">
      <w:pPr>
        <w:spacing w:after="120"/>
        <w:ind w:left="360"/>
        <w:jc w:val="both"/>
        <w:rPr>
          <w:rFonts w:ascii="Calibri" w:hAnsi="Calibri"/>
          <w:color w:val="262626"/>
          <w:lang w:val="es-ES"/>
        </w:rPr>
      </w:pPr>
      <w:r w:rsidRPr="00C33FEB">
        <w:rPr>
          <w:rFonts w:ascii="Calibri" w:hAnsi="Calibri"/>
          <w:bCs/>
          <w:color w:val="262626"/>
          <w:lang w:val="es-ES"/>
        </w:rPr>
        <w:t>a)</w:t>
      </w:r>
      <w:r w:rsidRPr="00C33FEB">
        <w:rPr>
          <w:rFonts w:ascii="Calibri" w:hAnsi="Calibri"/>
          <w:b/>
          <w:color w:val="262626"/>
          <w:lang w:val="es-ES"/>
        </w:rPr>
        <w:t xml:space="preserve"> Un individuo </w:t>
      </w:r>
      <w:r w:rsidRPr="00C33FEB">
        <w:rPr>
          <w:rFonts w:ascii="Calibri" w:hAnsi="Calibri"/>
          <w:bCs/>
          <w:color w:val="262626"/>
          <w:lang w:val="es-ES"/>
        </w:rPr>
        <w:t>tiene la nacionalidad</w:t>
      </w:r>
      <w:r w:rsidRPr="00C33FEB">
        <w:rPr>
          <w:rFonts w:ascii="Calibri" w:hAnsi="Calibri"/>
          <w:color w:val="262626"/>
          <w:lang w:val="es-ES"/>
        </w:rPr>
        <w:t xml:space="preserve"> de un país miembro del Banco si el o ella satisface uno de los siguientes requisitos:</w:t>
      </w:r>
    </w:p>
    <w:p w14:paraId="78FBBB11" w14:textId="77777777" w:rsidR="00A31A47" w:rsidRPr="00C33FEB" w:rsidRDefault="00A31A47" w:rsidP="00133435">
      <w:pPr>
        <w:numPr>
          <w:ilvl w:val="1"/>
          <w:numId w:val="17"/>
        </w:numPr>
        <w:spacing w:after="120"/>
        <w:jc w:val="both"/>
        <w:rPr>
          <w:rFonts w:ascii="Calibri" w:hAnsi="Calibri"/>
          <w:color w:val="262626"/>
          <w:lang w:val="es-ES"/>
        </w:rPr>
      </w:pPr>
      <w:r w:rsidRPr="00C33FEB">
        <w:rPr>
          <w:rFonts w:ascii="Calibri" w:hAnsi="Calibri"/>
          <w:color w:val="262626"/>
          <w:lang w:val="es-ES"/>
        </w:rPr>
        <w:t>es ciudadano de un país miembro; o</w:t>
      </w:r>
    </w:p>
    <w:p w14:paraId="6C447A07" w14:textId="77777777" w:rsidR="00A31A47" w:rsidRPr="00C33FEB" w:rsidRDefault="00A31A47" w:rsidP="00133435">
      <w:pPr>
        <w:numPr>
          <w:ilvl w:val="1"/>
          <w:numId w:val="17"/>
        </w:numPr>
        <w:spacing w:after="120"/>
        <w:jc w:val="both"/>
        <w:rPr>
          <w:rFonts w:ascii="Calibri" w:hAnsi="Calibri"/>
          <w:color w:val="262626"/>
          <w:lang w:val="es-ES"/>
        </w:rPr>
      </w:pPr>
      <w:r w:rsidRPr="00C33FEB">
        <w:rPr>
          <w:rFonts w:ascii="Calibri" w:hAnsi="Calibri"/>
          <w:color w:val="262626"/>
          <w:lang w:val="es-ES"/>
        </w:rPr>
        <w:t>ha establecido su domicilio en un país miembro como residente “bona fide” y está legalmente autorizado para trabajar en dicho país.</w:t>
      </w:r>
    </w:p>
    <w:p w14:paraId="1A0A4C51" w14:textId="77777777" w:rsidR="00A31A47" w:rsidRPr="00C33FEB" w:rsidRDefault="00A31A47" w:rsidP="00ED7FCE">
      <w:pPr>
        <w:spacing w:after="120"/>
        <w:ind w:left="360"/>
        <w:jc w:val="both"/>
        <w:rPr>
          <w:rFonts w:ascii="Calibri" w:hAnsi="Calibri"/>
          <w:color w:val="262626"/>
          <w:lang w:val="es-ES"/>
        </w:rPr>
      </w:pPr>
      <w:r w:rsidRPr="00C33FEB">
        <w:rPr>
          <w:rFonts w:ascii="Calibri" w:hAnsi="Calibri"/>
          <w:bCs/>
          <w:color w:val="262626"/>
          <w:lang w:val="es-ES"/>
        </w:rPr>
        <w:t>b)</w:t>
      </w:r>
      <w:r w:rsidRPr="00C33FEB">
        <w:rPr>
          <w:rFonts w:ascii="Calibri" w:hAnsi="Calibri"/>
          <w:b/>
          <w:color w:val="262626"/>
          <w:lang w:val="es-ES"/>
        </w:rPr>
        <w:t xml:space="preserve"> Una firma </w:t>
      </w:r>
      <w:r w:rsidRPr="00C33FEB">
        <w:rPr>
          <w:rFonts w:ascii="Calibri" w:hAnsi="Calibri"/>
          <w:color w:val="262626"/>
          <w:lang w:val="es-ES"/>
        </w:rPr>
        <w:t>tiene la nacionalidad de un país miembro si satisface los dos siguientes requisitos:</w:t>
      </w:r>
    </w:p>
    <w:p w14:paraId="181E76F3" w14:textId="77777777" w:rsidR="00A31A47" w:rsidRPr="00C33FEB" w:rsidRDefault="00A31A47" w:rsidP="00133435">
      <w:pPr>
        <w:numPr>
          <w:ilvl w:val="0"/>
          <w:numId w:val="18"/>
        </w:numPr>
        <w:spacing w:after="120"/>
        <w:jc w:val="both"/>
        <w:rPr>
          <w:rFonts w:ascii="Calibri" w:hAnsi="Calibri"/>
          <w:color w:val="262626"/>
          <w:lang w:val="es-ES"/>
        </w:rPr>
      </w:pPr>
      <w:r w:rsidRPr="00C33FEB">
        <w:rPr>
          <w:rFonts w:ascii="Calibri" w:hAnsi="Calibri"/>
          <w:color w:val="262626"/>
          <w:lang w:val="es-ES"/>
        </w:rPr>
        <w:t>esta legalmente constituida o incorporada conforme a las leyes de un país miembro del Banco; y</w:t>
      </w:r>
    </w:p>
    <w:p w14:paraId="63C6129B" w14:textId="77777777" w:rsidR="00A31A47" w:rsidRPr="00C33FEB" w:rsidRDefault="00A31A47" w:rsidP="00133435">
      <w:pPr>
        <w:numPr>
          <w:ilvl w:val="0"/>
          <w:numId w:val="18"/>
        </w:numPr>
        <w:spacing w:after="120"/>
        <w:jc w:val="both"/>
        <w:rPr>
          <w:rFonts w:ascii="Calibri" w:hAnsi="Calibri"/>
          <w:color w:val="262626"/>
          <w:lang w:val="es-ES"/>
        </w:rPr>
      </w:pPr>
      <w:r w:rsidRPr="00C33FEB">
        <w:rPr>
          <w:rFonts w:ascii="Calibri" w:hAnsi="Calibri"/>
          <w:color w:val="262626"/>
          <w:lang w:val="es-ES"/>
        </w:rPr>
        <w:t>más del cincuenta por ciento (50%) del capital de la firma es de propiedad de individuos o firmas de países miembros del Banco.</w:t>
      </w:r>
    </w:p>
    <w:p w14:paraId="40C4A557" w14:textId="77777777" w:rsidR="00A31A47" w:rsidRPr="00C33FEB" w:rsidRDefault="00A31A47" w:rsidP="00ED7FCE">
      <w:pPr>
        <w:spacing w:after="120"/>
        <w:jc w:val="both"/>
        <w:rPr>
          <w:rFonts w:ascii="Calibri" w:hAnsi="Calibri"/>
          <w:color w:val="262626"/>
          <w:lang w:val="es-ES"/>
        </w:rPr>
      </w:pPr>
      <w:r w:rsidRPr="00C33FEB">
        <w:rPr>
          <w:rFonts w:ascii="Calibri" w:hAnsi="Calibri"/>
          <w:color w:val="262626"/>
          <w:lang w:val="es-ES"/>
        </w:rPr>
        <w:t>Todos los socios de una asociación en participación, consorcio o asociación (APCA) con responsabilidad mancomunada y solidaria y todos los subcontratistas deben cumplir con los requisitos arriba establecidos.</w:t>
      </w:r>
    </w:p>
    <w:p w14:paraId="5307DD0F" w14:textId="77777777" w:rsidR="00A31A47" w:rsidRPr="00C33FEB" w:rsidRDefault="00A31A47" w:rsidP="00ED7FCE">
      <w:pPr>
        <w:spacing w:after="120"/>
        <w:jc w:val="both"/>
        <w:rPr>
          <w:rFonts w:ascii="Calibri" w:hAnsi="Calibri"/>
          <w:color w:val="262626"/>
          <w:lang w:val="es-ES"/>
        </w:rPr>
      </w:pPr>
    </w:p>
    <w:p w14:paraId="6FB87C36" w14:textId="77777777" w:rsidR="00A31A47" w:rsidRPr="00C33FEB" w:rsidRDefault="00A31A47" w:rsidP="00ED7FCE">
      <w:pPr>
        <w:spacing w:after="120"/>
        <w:jc w:val="both"/>
        <w:rPr>
          <w:rFonts w:ascii="Calibri" w:hAnsi="Calibri"/>
          <w:color w:val="262626"/>
          <w:lang w:val="es-ES"/>
        </w:rPr>
      </w:pPr>
      <w:r w:rsidRPr="00C33FEB">
        <w:rPr>
          <w:rFonts w:ascii="Calibri" w:hAnsi="Calibri"/>
          <w:b/>
          <w:color w:val="262626"/>
          <w:u w:val="single"/>
          <w:lang w:val="es-ES"/>
        </w:rPr>
        <w:t>B) Origen de los Bienes</w:t>
      </w:r>
    </w:p>
    <w:p w14:paraId="138215D0" w14:textId="77777777" w:rsidR="00A31A47" w:rsidRPr="00C33FEB" w:rsidRDefault="00A31A47" w:rsidP="00ED7FCE">
      <w:pPr>
        <w:spacing w:after="120"/>
        <w:jc w:val="both"/>
        <w:rPr>
          <w:rFonts w:ascii="Calibri" w:hAnsi="Calibri"/>
          <w:color w:val="262626"/>
          <w:lang w:val="es-ES"/>
        </w:rPr>
      </w:pPr>
      <w:r w:rsidRPr="00C33FEB">
        <w:rPr>
          <w:rFonts w:ascii="Calibri" w:hAnsi="Calibri"/>
          <w:color w:val="262626"/>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008B7926" w14:textId="77777777" w:rsidR="00A31A47" w:rsidRPr="00C33FEB" w:rsidRDefault="00A31A47" w:rsidP="00ED7FCE">
      <w:pPr>
        <w:spacing w:after="120"/>
        <w:jc w:val="both"/>
        <w:rPr>
          <w:rFonts w:ascii="Calibri" w:hAnsi="Calibri"/>
          <w:color w:val="262626"/>
          <w:lang w:val="es-ES"/>
        </w:rPr>
      </w:pPr>
      <w:r w:rsidRPr="00C33FEB">
        <w:rPr>
          <w:rFonts w:ascii="Calibri" w:hAnsi="Calibri"/>
          <w:color w:val="262626"/>
          <w:lang w:val="es-ES"/>
        </w:rPr>
        <w:lastRenderedPageBreak/>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01B35D35" w14:textId="77777777" w:rsidR="00A31A47" w:rsidRPr="00C33FEB" w:rsidRDefault="00A31A47" w:rsidP="00ED7FCE">
      <w:pPr>
        <w:pStyle w:val="aparagraphs"/>
        <w:spacing w:before="0"/>
        <w:rPr>
          <w:rFonts w:ascii="Calibri" w:hAnsi="Calibri"/>
          <w:snapToGrid/>
          <w:color w:val="262626"/>
          <w:szCs w:val="24"/>
          <w:lang w:val="es-ES"/>
        </w:rPr>
      </w:pPr>
      <w:r w:rsidRPr="00C33FEB">
        <w:rPr>
          <w:rFonts w:ascii="Calibri" w:hAnsi="Calibri"/>
          <w:snapToGrid/>
          <w:color w:val="262626"/>
          <w:szCs w:val="24"/>
          <w:lang w:val="es-ES"/>
        </w:rPr>
        <w:t>Para efectos de determinación del origen de los bienes identificados como “hecho en la Unión Europea”, estos serán elegibles sin necesidad de identificar el correspondiente país específico de la Unión Europea.</w:t>
      </w:r>
    </w:p>
    <w:p w14:paraId="590B68C9" w14:textId="77777777" w:rsidR="00A31A47" w:rsidRPr="00C33FEB" w:rsidRDefault="00A31A47" w:rsidP="00ED7FCE">
      <w:pPr>
        <w:spacing w:after="120"/>
        <w:jc w:val="both"/>
        <w:rPr>
          <w:rFonts w:ascii="Calibri" w:hAnsi="Calibri"/>
          <w:color w:val="262626"/>
          <w:lang w:val="es-ES"/>
        </w:rPr>
      </w:pPr>
      <w:r w:rsidRPr="00C33FEB">
        <w:rPr>
          <w:rFonts w:ascii="Calibri" w:hAnsi="Calibri"/>
          <w:color w:val="262626"/>
          <w:lang w:val="es-ES"/>
        </w:rPr>
        <w:t>El origen de los materiales, partes o componentes de los bienes o la nacionalidad de la firma productora, ensambladora, distribuidora o vendedora de los bienes no determina el origen de los mismos</w:t>
      </w:r>
    </w:p>
    <w:p w14:paraId="25BFC4A4" w14:textId="77777777" w:rsidR="00A31A47" w:rsidRPr="00C33FEB" w:rsidRDefault="00A31A47" w:rsidP="00ED7FCE">
      <w:pPr>
        <w:spacing w:after="120"/>
        <w:jc w:val="both"/>
        <w:rPr>
          <w:rFonts w:ascii="Calibri" w:hAnsi="Calibri"/>
          <w:color w:val="262626"/>
          <w:lang w:val="es-ES"/>
        </w:rPr>
      </w:pPr>
    </w:p>
    <w:p w14:paraId="48E79C19" w14:textId="77777777" w:rsidR="00A31A47" w:rsidRPr="00C33FEB" w:rsidRDefault="00A31A47" w:rsidP="00ED7FCE">
      <w:pPr>
        <w:spacing w:after="120"/>
        <w:jc w:val="both"/>
        <w:rPr>
          <w:rFonts w:ascii="Calibri" w:hAnsi="Calibri"/>
          <w:b/>
          <w:color w:val="262626"/>
          <w:u w:val="single"/>
          <w:lang w:val="es-ES"/>
        </w:rPr>
      </w:pPr>
      <w:r w:rsidRPr="00C33FEB">
        <w:rPr>
          <w:rFonts w:ascii="Calibri" w:hAnsi="Calibri"/>
          <w:b/>
          <w:color w:val="262626"/>
          <w:u w:val="single"/>
          <w:lang w:val="es-ES"/>
        </w:rPr>
        <w:t>C) Origen de los Servicios</w:t>
      </w:r>
    </w:p>
    <w:p w14:paraId="785C40B9" w14:textId="77777777" w:rsidR="00A31A47" w:rsidRPr="00C33FEB" w:rsidRDefault="00A31A47" w:rsidP="00ED7FCE">
      <w:pPr>
        <w:pStyle w:val="Textonotapie"/>
        <w:tabs>
          <w:tab w:val="left" w:pos="3420"/>
        </w:tabs>
        <w:spacing w:after="120"/>
        <w:ind w:left="0" w:firstLine="0"/>
        <w:jc w:val="both"/>
        <w:rPr>
          <w:rFonts w:ascii="Calibri" w:hAnsi="Calibri"/>
          <w:bCs/>
          <w:i/>
          <w:color w:val="262626"/>
          <w:sz w:val="24"/>
          <w:szCs w:val="24"/>
          <w:lang w:val="es-ES"/>
        </w:rPr>
      </w:pPr>
      <w:r w:rsidRPr="00C33FEB">
        <w:rPr>
          <w:rFonts w:ascii="Calibri" w:hAnsi="Calibri"/>
          <w:color w:val="262626"/>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062BEAA7" w14:textId="77777777" w:rsidR="00A31A47" w:rsidRPr="00C33FEB" w:rsidRDefault="00A31A47" w:rsidP="00ED7FCE">
      <w:pPr>
        <w:spacing w:after="120"/>
        <w:jc w:val="both"/>
        <w:rPr>
          <w:rFonts w:ascii="Calibri" w:hAnsi="Calibri"/>
          <w:bCs/>
          <w:i/>
          <w:color w:val="262626"/>
          <w:lang w:val="es-ES"/>
        </w:rPr>
      </w:pPr>
    </w:p>
    <w:p w14:paraId="5DD5BC71" w14:textId="77777777" w:rsidR="00A31A47" w:rsidRPr="00C33FEB" w:rsidRDefault="00A31A47" w:rsidP="00ED7FCE">
      <w:pPr>
        <w:spacing w:after="120"/>
        <w:ind w:left="1440"/>
        <w:rPr>
          <w:rFonts w:ascii="Calibri" w:hAnsi="Calibri"/>
          <w:i/>
          <w:iCs/>
          <w:color w:val="262626"/>
        </w:rPr>
      </w:pPr>
    </w:p>
    <w:p w14:paraId="6BAB2898" w14:textId="77777777" w:rsidR="00A31A47" w:rsidRPr="00C33FEB" w:rsidRDefault="00A31A47" w:rsidP="00ED7FCE">
      <w:pPr>
        <w:spacing w:after="120"/>
        <w:rPr>
          <w:rFonts w:ascii="Calibri" w:hAnsi="Calibri"/>
          <w:i/>
          <w:iCs/>
          <w:color w:val="262626"/>
        </w:rPr>
        <w:sectPr w:rsidR="00A31A47" w:rsidRPr="00C33FEB">
          <w:endnotePr>
            <w:numFmt w:val="decimal"/>
          </w:endnotePr>
          <w:type w:val="oddPage"/>
          <w:pgSz w:w="12240" w:h="15840" w:code="1"/>
          <w:pgMar w:top="1440" w:right="1440" w:bottom="1440" w:left="1440" w:header="720" w:footer="720" w:gutter="0"/>
          <w:cols w:space="720"/>
          <w:titlePg/>
        </w:sectPr>
      </w:pPr>
    </w:p>
    <w:p w14:paraId="20413E7D" w14:textId="77777777" w:rsidR="00A31A47" w:rsidRPr="00C33FEB" w:rsidRDefault="00A31A47" w:rsidP="00ED7FCE">
      <w:pPr>
        <w:pStyle w:val="Ttulo1"/>
        <w:spacing w:before="0" w:after="120"/>
        <w:rPr>
          <w:rFonts w:ascii="Calibri" w:hAnsi="Calibri"/>
          <w:color w:val="262626"/>
          <w:sz w:val="24"/>
        </w:rPr>
      </w:pPr>
      <w:bookmarkStart w:id="53" w:name="_Toc112839686"/>
      <w:r w:rsidRPr="00C33FEB">
        <w:rPr>
          <w:rFonts w:ascii="Calibri" w:hAnsi="Calibri"/>
          <w:color w:val="262626"/>
          <w:sz w:val="24"/>
        </w:rPr>
        <w:lastRenderedPageBreak/>
        <w:t>Sección IV. Formularios de la Oferta</w:t>
      </w:r>
      <w:bookmarkEnd w:id="53"/>
    </w:p>
    <w:p w14:paraId="02071137" w14:textId="77777777" w:rsidR="00A31A47" w:rsidRPr="00C33FEB" w:rsidRDefault="00A31A47" w:rsidP="00ED7FCE">
      <w:pPr>
        <w:spacing w:after="120"/>
        <w:ind w:left="1440"/>
        <w:jc w:val="center"/>
        <w:rPr>
          <w:rFonts w:ascii="Calibri" w:hAnsi="Calibri"/>
          <w:b/>
          <w:bCs/>
          <w:color w:val="262626"/>
        </w:rPr>
      </w:pPr>
    </w:p>
    <w:p w14:paraId="642C0940" w14:textId="77777777" w:rsidR="00A31A47" w:rsidRPr="00C33FEB" w:rsidRDefault="00A31A47" w:rsidP="00ED7FCE">
      <w:pPr>
        <w:pStyle w:val="SectionIVH2"/>
        <w:spacing w:before="0" w:after="120"/>
        <w:rPr>
          <w:rFonts w:ascii="Calibri" w:hAnsi="Calibri"/>
          <w:color w:val="262626"/>
          <w:sz w:val="24"/>
        </w:rPr>
      </w:pPr>
      <w:bookmarkStart w:id="54" w:name="_Toc112839687"/>
      <w:r w:rsidRPr="00C33FEB">
        <w:rPr>
          <w:rFonts w:ascii="Calibri" w:hAnsi="Calibri"/>
          <w:color w:val="262626"/>
          <w:sz w:val="24"/>
        </w:rPr>
        <w:t>1. Oferta</w:t>
      </w:r>
      <w:bookmarkEnd w:id="54"/>
    </w:p>
    <w:p w14:paraId="086BC4C8" w14:textId="77777777" w:rsidR="00A31A47" w:rsidRPr="00C33FEB" w:rsidRDefault="00A31A47" w:rsidP="00ED7FCE">
      <w:pPr>
        <w:spacing w:after="120"/>
        <w:jc w:val="center"/>
        <w:rPr>
          <w:rFonts w:ascii="Calibri" w:hAnsi="Calibri"/>
          <w:b/>
          <w:bCs/>
          <w:color w:val="262626"/>
        </w:rPr>
      </w:pPr>
    </w:p>
    <w:p w14:paraId="2968DFAF" w14:textId="77777777" w:rsidR="00A31A47" w:rsidRPr="00C33FEB" w:rsidRDefault="00A31A47" w:rsidP="00ED7FCE">
      <w:pPr>
        <w:spacing w:after="120"/>
        <w:jc w:val="both"/>
        <w:rPr>
          <w:rFonts w:ascii="Calibri" w:hAnsi="Calibri"/>
          <w:i/>
          <w:iCs/>
          <w:color w:val="262626"/>
        </w:rPr>
      </w:pPr>
      <w:r w:rsidRPr="00C33FEB">
        <w:rPr>
          <w:rFonts w:ascii="Calibri" w:hAnsi="Calibri"/>
          <w:i/>
          <w:iCs/>
          <w:color w:val="262626"/>
        </w:rPr>
        <w:t>[</w:t>
      </w:r>
      <w:r w:rsidRPr="00C33FEB">
        <w:rPr>
          <w:rFonts w:ascii="Calibri" w:hAnsi="Calibri"/>
          <w:b/>
          <w:i/>
          <w:iCs/>
          <w:color w:val="262626"/>
        </w:rPr>
        <w:t xml:space="preserve">Nota para el </w:t>
      </w:r>
      <w:r w:rsidRPr="00C33FEB">
        <w:rPr>
          <w:rFonts w:ascii="Calibri" w:hAnsi="Calibri"/>
          <w:b/>
          <w:bCs/>
          <w:i/>
          <w:iCs/>
          <w:color w:val="262626"/>
        </w:rPr>
        <w:t xml:space="preserve">Oferente: </w:t>
      </w:r>
      <w:r w:rsidRPr="00C33FEB">
        <w:rPr>
          <w:rFonts w:ascii="Calibri" w:hAnsi="Calibri"/>
          <w:i/>
          <w:iCs/>
          <w:color w:val="262626"/>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375A0ACD" w14:textId="77777777" w:rsidR="00A31A47" w:rsidRPr="00C33FEB" w:rsidRDefault="00A31A47" w:rsidP="00ED7FCE">
      <w:pPr>
        <w:spacing w:after="120"/>
        <w:jc w:val="right"/>
        <w:rPr>
          <w:rFonts w:ascii="Calibri" w:hAnsi="Calibri"/>
          <w:i/>
          <w:iCs/>
          <w:color w:val="262626"/>
        </w:rPr>
      </w:pPr>
      <w:r w:rsidRPr="00C33FEB">
        <w:rPr>
          <w:rFonts w:ascii="Calibri" w:hAnsi="Calibri"/>
          <w:i/>
          <w:iCs/>
          <w:color w:val="262626"/>
        </w:rPr>
        <w:t xml:space="preserve"> [fecha]</w:t>
      </w:r>
    </w:p>
    <w:p w14:paraId="145D263A" w14:textId="0A787C9C" w:rsidR="00A31A47" w:rsidRPr="00C33FEB" w:rsidRDefault="00A31A47" w:rsidP="00ED7FCE">
      <w:pPr>
        <w:spacing w:after="120"/>
        <w:jc w:val="both"/>
        <w:rPr>
          <w:rFonts w:ascii="Calibri" w:hAnsi="Calibri"/>
          <w:i/>
          <w:iCs/>
          <w:color w:val="262626"/>
        </w:rPr>
      </w:pPr>
      <w:r w:rsidRPr="00C33FEB">
        <w:rPr>
          <w:rFonts w:ascii="Calibri" w:hAnsi="Calibri"/>
          <w:color w:val="262626"/>
        </w:rPr>
        <w:t>Número de Identificación y Título del Contrato</w:t>
      </w:r>
      <w:r w:rsidRPr="00C33FEB">
        <w:rPr>
          <w:rFonts w:ascii="Calibri" w:hAnsi="Calibri"/>
          <w:i/>
          <w:iCs/>
          <w:color w:val="262626"/>
        </w:rPr>
        <w:t xml:space="preserve">: </w:t>
      </w:r>
      <w:r w:rsidR="00D35A02">
        <w:rPr>
          <w:rFonts w:ascii="Calibri" w:hAnsi="Calibri"/>
          <w:color w:val="262626"/>
          <w:highlight w:val="yellow"/>
        </w:rPr>
        <w:t>BID2-RSND-ELEPCO-DI-OB-003 REFORZAMIENTO DE REDES CALLE 19 DE MAYO (LA MANÁ)</w:t>
      </w:r>
    </w:p>
    <w:p w14:paraId="54904B0C" w14:textId="77777777" w:rsidR="00A31A47" w:rsidRPr="00C33FEB" w:rsidRDefault="00A31A47" w:rsidP="00ED7FCE">
      <w:pPr>
        <w:spacing w:after="120"/>
        <w:jc w:val="both"/>
        <w:rPr>
          <w:rFonts w:ascii="Calibri" w:hAnsi="Calibri"/>
          <w:i/>
          <w:iCs/>
          <w:color w:val="262626"/>
        </w:rPr>
      </w:pPr>
      <w:r w:rsidRPr="00C33FEB">
        <w:rPr>
          <w:rFonts w:ascii="Calibri" w:hAnsi="Calibri"/>
          <w:color w:val="262626"/>
        </w:rPr>
        <w:t xml:space="preserve">A: </w:t>
      </w:r>
      <w:r w:rsidRPr="007E2994">
        <w:rPr>
          <w:rFonts w:ascii="Calibri" w:hAnsi="Calibri"/>
          <w:i/>
          <w:iCs/>
          <w:color w:val="262626"/>
          <w:highlight w:val="yellow"/>
        </w:rPr>
        <w:t xml:space="preserve">EMPRESA ELÉCTRICA PROVINCIAL COTOPAXI S.A. ELEPCO S.A., Latacunga-Cotopaxi, </w:t>
      </w:r>
      <w:r w:rsidRPr="007E2994">
        <w:rPr>
          <w:rFonts w:ascii="Calibri" w:hAnsi="Calibri"/>
          <w:i/>
          <w:color w:val="262626"/>
          <w:highlight w:val="yellow"/>
        </w:rPr>
        <w:t>Marqués de Maenza 5-44 y Quijano y Ordoñez.</w:t>
      </w:r>
    </w:p>
    <w:p w14:paraId="3E9BEC3E" w14:textId="77777777" w:rsidR="00A31A47" w:rsidRPr="00C33FEB" w:rsidRDefault="00A31A47" w:rsidP="00ED7FCE">
      <w:pPr>
        <w:spacing w:after="120"/>
        <w:jc w:val="both"/>
        <w:rPr>
          <w:rFonts w:ascii="Calibri" w:hAnsi="Calibri"/>
          <w:i/>
          <w:iCs/>
          <w:color w:val="262626"/>
        </w:rPr>
      </w:pPr>
    </w:p>
    <w:p w14:paraId="7EC2DB0A" w14:textId="03145A6E" w:rsidR="00A31A47" w:rsidRPr="00C33FEB" w:rsidRDefault="00A31A47" w:rsidP="00ED7FCE">
      <w:pPr>
        <w:spacing w:after="120"/>
        <w:jc w:val="both"/>
        <w:rPr>
          <w:rFonts w:ascii="Calibri" w:hAnsi="Calibri"/>
          <w:i/>
          <w:iCs/>
          <w:color w:val="262626"/>
        </w:rPr>
      </w:pPr>
      <w:r w:rsidRPr="00C33FEB">
        <w:rPr>
          <w:rFonts w:ascii="Calibri" w:hAnsi="Calibri"/>
          <w:color w:val="262626"/>
        </w:rPr>
        <w:t xml:space="preserve">Después de haber examinado los Documentos de Licitación, incluyendo la(s) enmienda(s) </w:t>
      </w:r>
      <w:r w:rsidRPr="00C33FEB">
        <w:rPr>
          <w:rFonts w:ascii="Calibri" w:hAnsi="Calibri"/>
          <w:i/>
          <w:iCs/>
          <w:color w:val="262626"/>
        </w:rPr>
        <w:t xml:space="preserve">[ liste], </w:t>
      </w:r>
      <w:r w:rsidRPr="00C33FEB">
        <w:rPr>
          <w:rFonts w:ascii="Calibri" w:hAnsi="Calibri"/>
          <w:color w:val="262626"/>
        </w:rPr>
        <w:t xml:space="preserve">ofrecemos ejecutar el </w:t>
      </w:r>
      <w:r w:rsidR="00D35A02">
        <w:rPr>
          <w:rFonts w:ascii="Calibri" w:hAnsi="Calibri"/>
          <w:color w:val="262626"/>
          <w:highlight w:val="yellow"/>
        </w:rPr>
        <w:t>BID2-RSND-ELEPCO-DI-OB-003 REFORZAMIENTO DE REDES CALLE 19 DE MAYO (LA MANÁ)</w:t>
      </w:r>
      <w:r w:rsidRPr="00C33FEB">
        <w:rPr>
          <w:rFonts w:ascii="Calibri" w:hAnsi="Calibri"/>
          <w:i/>
          <w:iCs/>
          <w:color w:val="262626"/>
        </w:rPr>
        <w:t xml:space="preserve"> </w:t>
      </w:r>
      <w:r w:rsidRPr="00C33FEB">
        <w:rPr>
          <w:rFonts w:ascii="Calibri" w:hAnsi="Calibri"/>
          <w:color w:val="262626"/>
        </w:rPr>
        <w:t xml:space="preserve">de conformidad con las CGC que acompañan a esta Oferta por el Precio del Contrato de </w:t>
      </w:r>
      <w:r w:rsidRPr="00C33FEB">
        <w:rPr>
          <w:rFonts w:ascii="Calibri" w:hAnsi="Calibri"/>
          <w:i/>
          <w:iCs/>
          <w:color w:val="262626"/>
        </w:rPr>
        <w:t>[indique el monto en cifras], [indique el monto en palabras] [indique el nombre de la moneda], [por cada uno de los lotes cotizados) y el descuento ofrecido por la adjudicación de más de un lote y su metodología de aplicación.</w:t>
      </w:r>
    </w:p>
    <w:p w14:paraId="145A0AA4" w14:textId="77777777" w:rsidR="00A31A47" w:rsidRPr="00C33FEB" w:rsidRDefault="00A31A47" w:rsidP="00ED7FCE">
      <w:pPr>
        <w:spacing w:after="120"/>
        <w:rPr>
          <w:rFonts w:ascii="Calibri" w:hAnsi="Calibri"/>
          <w:i/>
          <w:iCs/>
          <w:color w:val="262626"/>
        </w:rPr>
      </w:pPr>
    </w:p>
    <w:p w14:paraId="5D5700BB" w14:textId="77777777" w:rsidR="00A31A47" w:rsidRPr="00C33FEB" w:rsidRDefault="00A31A47" w:rsidP="00ED7FCE">
      <w:pPr>
        <w:spacing w:after="120"/>
        <w:rPr>
          <w:rFonts w:ascii="Calibri" w:hAnsi="Calibri"/>
          <w:color w:val="262626"/>
        </w:rPr>
      </w:pPr>
      <w:r w:rsidRPr="00C33FEB">
        <w:rPr>
          <w:rFonts w:ascii="Calibri" w:hAnsi="Calibri"/>
          <w:color w:val="262626"/>
        </w:rPr>
        <w:t>El Contrato deberá ser pagado en las siguientes monedas:  Dólares de los Estados Unidos de Norteamerica.</w:t>
      </w:r>
    </w:p>
    <w:p w14:paraId="6DC3E6E3" w14:textId="77777777" w:rsidR="00A31A47" w:rsidRPr="00C33FEB" w:rsidRDefault="00A31A47" w:rsidP="00ED7FCE">
      <w:pPr>
        <w:spacing w:after="120"/>
        <w:rPr>
          <w:rFonts w:ascii="Calibri" w:hAnsi="Calibri"/>
          <w:color w:val="262626"/>
        </w:rPr>
      </w:pPr>
    </w:p>
    <w:p w14:paraId="0F7D9452" w14:textId="77777777" w:rsidR="00A31A47" w:rsidRPr="00C33FEB" w:rsidRDefault="00A31A47" w:rsidP="00ED7FCE">
      <w:pPr>
        <w:spacing w:after="120"/>
        <w:rPr>
          <w:rFonts w:ascii="Calibri" w:hAnsi="Calibri"/>
          <w:color w:val="262626"/>
        </w:rPr>
      </w:pPr>
      <w:r w:rsidRPr="00C33FEB">
        <w:rPr>
          <w:rFonts w:ascii="Calibri" w:hAnsi="Calibri"/>
          <w:color w:val="262626"/>
        </w:rPr>
        <w:t>El pago de anticipo solicitado es:………………………………………………………..</w:t>
      </w:r>
    </w:p>
    <w:p w14:paraId="5FAFB905" w14:textId="77777777" w:rsidR="00A31A47" w:rsidRPr="00C33FEB" w:rsidRDefault="00A31A47" w:rsidP="00ED7FCE">
      <w:pPr>
        <w:spacing w:after="120"/>
        <w:rPr>
          <w:rFonts w:ascii="Calibri" w:hAnsi="Calibri"/>
          <w:color w:val="262626"/>
        </w:rPr>
      </w:pPr>
    </w:p>
    <w:p w14:paraId="7359ED99" w14:textId="77777777" w:rsidR="00A31A47" w:rsidRPr="00D64787" w:rsidRDefault="00A31A47" w:rsidP="00ED7FCE">
      <w:pPr>
        <w:spacing w:after="120"/>
        <w:rPr>
          <w:rFonts w:ascii="Calibri" w:hAnsi="Calibri"/>
          <w:color w:val="262626"/>
          <w:lang w:val="es-EC"/>
          <w:rPrChange w:id="55" w:author="Usuario" w:date="2015-07-03T09:53:00Z">
            <w:rPr>
              <w:rFonts w:ascii="Calibri" w:hAnsi="Calibri"/>
              <w:color w:val="262626"/>
              <w:lang w:val="en-US"/>
            </w:rPr>
          </w:rPrChange>
        </w:rPr>
      </w:pPr>
    </w:p>
    <w:p w14:paraId="5BFCFF4A" w14:textId="77777777" w:rsidR="00A31A47" w:rsidRPr="00C33FEB" w:rsidRDefault="00A31A47" w:rsidP="00ED7FCE">
      <w:pPr>
        <w:tabs>
          <w:tab w:val="left" w:pos="0"/>
          <w:tab w:val="left" w:pos="2184"/>
          <w:tab w:val="left" w:pos="2856"/>
          <w:tab w:val="left" w:pos="3238"/>
          <w:tab w:val="left" w:pos="3600"/>
        </w:tabs>
        <w:suppressAutoHyphens/>
        <w:spacing w:after="120"/>
        <w:jc w:val="both"/>
        <w:rPr>
          <w:rFonts w:ascii="Calibri" w:hAnsi="Calibri"/>
          <w:color w:val="262626"/>
          <w:spacing w:val="-3"/>
        </w:rPr>
      </w:pPr>
      <w:r w:rsidRPr="00C33FEB">
        <w:rPr>
          <w:rFonts w:ascii="Calibri" w:hAnsi="Calibri"/>
          <w:color w:val="262626"/>
          <w:spacing w:val="-3"/>
        </w:rPr>
        <w:t xml:space="preserve">Aceptamos la designación de </w:t>
      </w:r>
      <w:r w:rsidRPr="00C33FEB">
        <w:rPr>
          <w:rFonts w:ascii="Calibri" w:hAnsi="Calibri"/>
          <w:i/>
          <w:color w:val="262626"/>
          <w:spacing w:val="-3"/>
        </w:rPr>
        <w:t>[indicar el nombre propuesto en los Datos de la Licitación]</w:t>
      </w:r>
      <w:r w:rsidRPr="00C33FEB">
        <w:rPr>
          <w:rFonts w:ascii="Calibri" w:hAnsi="Calibri"/>
          <w:color w:val="262626"/>
          <w:spacing w:val="-3"/>
        </w:rPr>
        <w:t xml:space="preserve"> como Conciliador.</w:t>
      </w:r>
    </w:p>
    <w:p w14:paraId="13DAABB4" w14:textId="77777777" w:rsidR="00A31A47" w:rsidRPr="00C33FEB" w:rsidRDefault="00A31A47" w:rsidP="00ED7FCE">
      <w:pPr>
        <w:tabs>
          <w:tab w:val="left" w:pos="0"/>
          <w:tab w:val="left" w:pos="2184"/>
          <w:tab w:val="left" w:pos="2856"/>
          <w:tab w:val="left" w:pos="3238"/>
          <w:tab w:val="left" w:pos="3600"/>
        </w:tabs>
        <w:suppressAutoHyphens/>
        <w:spacing w:after="120"/>
        <w:jc w:val="both"/>
        <w:rPr>
          <w:rFonts w:ascii="Calibri" w:hAnsi="Calibri"/>
          <w:b/>
          <w:bCs/>
          <w:i/>
          <w:iCs/>
          <w:color w:val="262626"/>
          <w:spacing w:val="-3"/>
        </w:rPr>
      </w:pPr>
      <w:r w:rsidRPr="00C33FEB">
        <w:rPr>
          <w:rFonts w:ascii="Calibri" w:hAnsi="Calibri"/>
          <w:b/>
          <w:bCs/>
          <w:i/>
          <w:iCs/>
          <w:color w:val="262626"/>
          <w:spacing w:val="-3"/>
        </w:rPr>
        <w:t xml:space="preserve"> [o]</w:t>
      </w:r>
    </w:p>
    <w:p w14:paraId="46F9C87F" w14:textId="77777777" w:rsidR="00A31A47" w:rsidRPr="00C33FEB" w:rsidRDefault="00A31A47" w:rsidP="00ED7FCE">
      <w:pPr>
        <w:pStyle w:val="Normali"/>
        <w:keepLines w:val="0"/>
        <w:tabs>
          <w:tab w:val="clear" w:pos="1843"/>
          <w:tab w:val="left" w:pos="0"/>
          <w:tab w:val="left" w:pos="2184"/>
          <w:tab w:val="left" w:pos="2856"/>
          <w:tab w:val="left" w:pos="3238"/>
          <w:tab w:val="left" w:pos="3600"/>
        </w:tabs>
        <w:suppressAutoHyphens/>
        <w:rPr>
          <w:rFonts w:ascii="Calibri" w:hAnsi="Calibri"/>
          <w:color w:val="262626"/>
          <w:spacing w:val="-3"/>
          <w:szCs w:val="24"/>
          <w:lang w:val="es-ES_tradnl" w:eastAsia="en-US"/>
        </w:rPr>
      </w:pPr>
      <w:r w:rsidRPr="00C33FEB">
        <w:rPr>
          <w:rFonts w:ascii="Calibri" w:hAnsi="Calibri"/>
          <w:color w:val="262626"/>
          <w:spacing w:val="-3"/>
          <w:szCs w:val="24"/>
          <w:lang w:val="es-ES_tradnl" w:eastAsia="en-US"/>
        </w:rPr>
        <w:t xml:space="preserve">No aceptamos la designación de </w:t>
      </w:r>
      <w:r w:rsidRPr="00C33FEB">
        <w:rPr>
          <w:rFonts w:ascii="Calibri" w:hAnsi="Calibri"/>
          <w:i/>
          <w:iCs/>
          <w:color w:val="262626"/>
          <w:spacing w:val="-3"/>
          <w:szCs w:val="24"/>
          <w:lang w:val="es-ES_tradnl" w:eastAsia="en-US"/>
        </w:rPr>
        <w:t xml:space="preserve">[indicar el nombre propuesto en los Datos de la Licitación] </w:t>
      </w:r>
      <w:r w:rsidRPr="00C33FEB">
        <w:rPr>
          <w:rFonts w:ascii="Calibri" w:hAnsi="Calibri"/>
          <w:color w:val="262626"/>
          <w:spacing w:val="-3"/>
          <w:szCs w:val="24"/>
          <w:lang w:val="es-ES_tradnl" w:eastAsia="en-US"/>
        </w:rPr>
        <w:t xml:space="preserve">como Conciliador, y en su lugar proponemos que se nombre como Conciliador a </w:t>
      </w:r>
      <w:r w:rsidRPr="00C33FEB">
        <w:rPr>
          <w:rFonts w:ascii="Calibri" w:hAnsi="Calibri"/>
          <w:i/>
          <w:iCs/>
          <w:color w:val="262626"/>
          <w:spacing w:val="-3"/>
          <w:szCs w:val="24"/>
          <w:lang w:val="es-ES_tradnl" w:eastAsia="en-US"/>
        </w:rPr>
        <w:t>[indique el nombre]</w:t>
      </w:r>
      <w:r w:rsidRPr="00C33FEB">
        <w:rPr>
          <w:rFonts w:ascii="Calibri" w:hAnsi="Calibri"/>
          <w:color w:val="262626"/>
          <w:spacing w:val="-3"/>
          <w:szCs w:val="24"/>
          <w:lang w:val="es-ES_tradnl" w:eastAsia="en-US"/>
        </w:rPr>
        <w:t>, cuyos honorarios y datos personales se adjuntan a este formulario.</w:t>
      </w:r>
    </w:p>
    <w:p w14:paraId="778D7B23" w14:textId="77777777" w:rsidR="00A31A47" w:rsidRPr="00C33FEB" w:rsidRDefault="00A31A47" w:rsidP="00ED7FCE">
      <w:pPr>
        <w:pStyle w:val="Normali"/>
        <w:keepLines w:val="0"/>
        <w:tabs>
          <w:tab w:val="clear" w:pos="1843"/>
          <w:tab w:val="left" w:pos="0"/>
          <w:tab w:val="left" w:pos="2184"/>
          <w:tab w:val="left" w:pos="2856"/>
          <w:tab w:val="left" w:pos="3238"/>
          <w:tab w:val="left" w:pos="3600"/>
        </w:tabs>
        <w:suppressAutoHyphens/>
        <w:rPr>
          <w:rFonts w:ascii="Calibri" w:hAnsi="Calibri"/>
          <w:color w:val="262626"/>
          <w:spacing w:val="-3"/>
          <w:szCs w:val="24"/>
          <w:lang w:val="es-ES_tradnl" w:eastAsia="en-US"/>
        </w:rPr>
      </w:pPr>
      <w:r w:rsidRPr="00C33FEB">
        <w:rPr>
          <w:rFonts w:ascii="Calibri" w:hAnsi="Calibri"/>
          <w:color w:val="262626"/>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09B9E71A" w14:textId="77777777" w:rsidR="00A31A47" w:rsidRPr="00C33FEB" w:rsidRDefault="00A31A47" w:rsidP="00ED7FCE">
      <w:pPr>
        <w:pStyle w:val="Normali"/>
        <w:keepLines w:val="0"/>
        <w:tabs>
          <w:tab w:val="clear" w:pos="1843"/>
          <w:tab w:val="left" w:pos="0"/>
          <w:tab w:val="left" w:pos="2184"/>
          <w:tab w:val="left" w:pos="2856"/>
          <w:tab w:val="left" w:pos="3238"/>
          <w:tab w:val="left" w:pos="3600"/>
        </w:tabs>
        <w:suppressAutoHyphens/>
        <w:rPr>
          <w:rFonts w:ascii="Calibri" w:hAnsi="Calibri"/>
          <w:color w:val="262626"/>
          <w:spacing w:val="-3"/>
          <w:szCs w:val="24"/>
          <w:lang w:val="es-ES_tradnl" w:eastAsia="en-US"/>
        </w:rPr>
      </w:pPr>
      <w:r w:rsidRPr="00C33FEB">
        <w:rPr>
          <w:rFonts w:ascii="Calibri" w:hAnsi="Calibri"/>
          <w:color w:val="262626"/>
          <w:spacing w:val="-3"/>
          <w:szCs w:val="24"/>
          <w:lang w:val="es-ES_tradnl"/>
        </w:rPr>
        <w:t xml:space="preserve">Confirmamos por la presente que esta Oferta cumple con el período de validez de la Oferta y, de haber sido solicitado, con el suministro de Garantía de </w:t>
      </w:r>
      <w:r w:rsidRPr="00C33FEB">
        <w:rPr>
          <w:rFonts w:ascii="Calibri" w:hAnsi="Calibri"/>
          <w:color w:val="262626"/>
          <w:szCs w:val="24"/>
          <w:lang w:val="es-ES_tradnl"/>
        </w:rPr>
        <w:t>Mantenimiento</w:t>
      </w:r>
      <w:r w:rsidRPr="00C33FEB">
        <w:rPr>
          <w:rFonts w:ascii="Calibri" w:hAnsi="Calibri"/>
          <w:color w:val="262626"/>
          <w:spacing w:val="-3"/>
          <w:szCs w:val="24"/>
          <w:lang w:val="es-ES_tradnl"/>
        </w:rPr>
        <w:t xml:space="preserve"> de la Oferta o Declaración de </w:t>
      </w:r>
      <w:r w:rsidRPr="00C33FEB">
        <w:rPr>
          <w:rFonts w:ascii="Calibri" w:hAnsi="Calibri"/>
          <w:color w:val="262626"/>
          <w:szCs w:val="24"/>
          <w:lang w:val="es-MX"/>
        </w:rPr>
        <w:t xml:space="preserve">Mantenimiento </w:t>
      </w:r>
      <w:r w:rsidRPr="00C33FEB">
        <w:rPr>
          <w:rFonts w:ascii="Calibri" w:hAnsi="Calibri"/>
          <w:color w:val="262626"/>
          <w:spacing w:val="-3"/>
          <w:szCs w:val="24"/>
          <w:lang w:val="es-ES_tradnl"/>
        </w:rPr>
        <w:t>de la Oferta exigidos en los documentos de licitación y especificados en los DDL</w:t>
      </w:r>
      <w:r w:rsidRPr="00C33FEB">
        <w:rPr>
          <w:rFonts w:ascii="Calibri" w:hAnsi="Calibri"/>
          <w:i/>
          <w:color w:val="262626"/>
          <w:spacing w:val="-3"/>
          <w:szCs w:val="24"/>
          <w:lang w:val="es-ES_tradnl"/>
        </w:rPr>
        <w:t>.</w:t>
      </w:r>
    </w:p>
    <w:p w14:paraId="3BE38DD0" w14:textId="77777777" w:rsidR="00A31A47" w:rsidRPr="00C33FEB" w:rsidRDefault="00A31A47" w:rsidP="00ED7FCE">
      <w:pPr>
        <w:pStyle w:val="Normali"/>
        <w:keepLines w:val="0"/>
        <w:tabs>
          <w:tab w:val="clear" w:pos="1843"/>
          <w:tab w:val="left" w:pos="0"/>
          <w:tab w:val="left" w:pos="2184"/>
          <w:tab w:val="left" w:pos="2856"/>
          <w:tab w:val="left" w:pos="3238"/>
          <w:tab w:val="left" w:pos="3600"/>
        </w:tabs>
        <w:suppressAutoHyphens/>
        <w:rPr>
          <w:rFonts w:ascii="Calibri" w:hAnsi="Calibri"/>
          <w:color w:val="262626"/>
          <w:szCs w:val="24"/>
          <w:lang w:val="es-MX"/>
        </w:rPr>
      </w:pPr>
      <w:r w:rsidRPr="00C33FEB">
        <w:rPr>
          <w:rFonts w:ascii="Calibri" w:hAnsi="Calibri"/>
          <w:color w:val="262626"/>
          <w:szCs w:val="24"/>
          <w:lang w:val="es-MX"/>
        </w:rPr>
        <w:lastRenderedPageBreak/>
        <w:t>Los suscritos, incluyendo todos los subcontratistas requeridos para ejecutar cualquier parte del contrato, tenemos nacionalidad de países miembros del Banco de conformidad con la Subcláusula 4.1 de las IAO. En caso que el contrato de obras incluya el suministro de bienes y servicios conexos, nos comprometemos a que estos bienes y servicios conexos sean originarios de países miembros del Banco.</w:t>
      </w:r>
    </w:p>
    <w:p w14:paraId="23C43556" w14:textId="77777777" w:rsidR="00A31A47" w:rsidRPr="00C33FEB" w:rsidRDefault="00A31A47" w:rsidP="00ED7FCE">
      <w:pPr>
        <w:pStyle w:val="Normali"/>
        <w:keepLines w:val="0"/>
        <w:tabs>
          <w:tab w:val="clear" w:pos="1843"/>
          <w:tab w:val="left" w:pos="0"/>
          <w:tab w:val="left" w:pos="2184"/>
          <w:tab w:val="left" w:pos="2856"/>
          <w:tab w:val="left" w:pos="3238"/>
          <w:tab w:val="left" w:pos="3600"/>
        </w:tabs>
        <w:suppressAutoHyphens/>
        <w:rPr>
          <w:rFonts w:ascii="Calibri" w:hAnsi="Calibri"/>
          <w:color w:val="262626"/>
          <w:szCs w:val="24"/>
          <w:lang w:val="es-MX"/>
        </w:rPr>
      </w:pPr>
      <w:r w:rsidRPr="00C33FEB">
        <w:rPr>
          <w:rFonts w:ascii="Calibri" w:hAnsi="Calibri"/>
          <w:color w:val="262626"/>
          <w:szCs w:val="24"/>
          <w:lang w:val="es-MX"/>
        </w:rPr>
        <w:t>No presentamos ningún conflicto de interés de conformidad con la Subcláusula 4.2 de las IAO.</w:t>
      </w:r>
    </w:p>
    <w:p w14:paraId="393EF6BD" w14:textId="77777777" w:rsidR="00A31A47" w:rsidRPr="00C33FEB" w:rsidRDefault="00A31A47" w:rsidP="00ED7FCE">
      <w:pPr>
        <w:pStyle w:val="Normali"/>
        <w:keepLines w:val="0"/>
        <w:tabs>
          <w:tab w:val="clear" w:pos="1843"/>
          <w:tab w:val="left" w:pos="0"/>
          <w:tab w:val="left" w:pos="2184"/>
          <w:tab w:val="left" w:pos="2856"/>
          <w:tab w:val="left" w:pos="3238"/>
          <w:tab w:val="left" w:pos="3600"/>
        </w:tabs>
        <w:suppressAutoHyphens/>
        <w:rPr>
          <w:rFonts w:ascii="Calibri" w:hAnsi="Calibri"/>
          <w:color w:val="262626"/>
          <w:szCs w:val="24"/>
          <w:lang w:val="es-MX"/>
        </w:rPr>
      </w:pPr>
      <w:r w:rsidRPr="00C33FEB">
        <w:rPr>
          <w:rFonts w:ascii="Calibri" w:hAnsi="Calibri"/>
          <w:color w:val="262626"/>
          <w:szCs w:val="24"/>
          <w:lang w:val="es-MX"/>
        </w:rPr>
        <w:t>Nuestra empresa, su matriz, sus afiliados o subsidiarias, incluyendo todos los  subcontratistas o proveedores para cualquier parte del contrato, no hemos sido declarados inelegibles por el Banco, bajo las leyes o normativas oficiales del País del Contratante, de conformidad con la Subcláusula 4.3 de las IAO.</w:t>
      </w:r>
    </w:p>
    <w:p w14:paraId="3F8C89FA" w14:textId="77777777" w:rsidR="00A31A47" w:rsidRPr="00C33FEB" w:rsidRDefault="00A31A47" w:rsidP="00ED7FCE">
      <w:pPr>
        <w:suppressAutoHyphens/>
        <w:spacing w:after="120"/>
        <w:rPr>
          <w:rFonts w:ascii="Calibri" w:hAnsi="Calibri"/>
          <w:color w:val="262626"/>
          <w:lang w:val="es-ES"/>
        </w:rPr>
      </w:pPr>
      <w:r w:rsidRPr="00C33FEB">
        <w:rPr>
          <w:rFonts w:ascii="Calibri" w:hAnsi="Calibri"/>
          <w:color w:val="262626"/>
          <w:lang w:val="es-ES"/>
        </w:rPr>
        <w:t xml:space="preserve">No tenemos ninguna sanción del Banco o de alguna otra Institución Financiera Internacional (IFI). </w:t>
      </w:r>
    </w:p>
    <w:p w14:paraId="0D960315" w14:textId="77777777" w:rsidR="00A31A47" w:rsidRPr="00C33FEB" w:rsidRDefault="00A31A47" w:rsidP="00ED7FCE">
      <w:pPr>
        <w:suppressAutoHyphens/>
        <w:spacing w:after="120"/>
        <w:rPr>
          <w:rFonts w:ascii="Calibri" w:hAnsi="Calibri"/>
          <w:color w:val="262626"/>
          <w:lang w:val="es-ES"/>
        </w:rPr>
      </w:pPr>
      <w:r w:rsidRPr="00C33FEB">
        <w:rPr>
          <w:rFonts w:ascii="Calibri" w:hAnsi="Calibri"/>
          <w:color w:val="262626"/>
          <w:lang w:val="es-ES"/>
        </w:rPr>
        <w:t>Usaremos nuestros mejores esfuerzos para asistir al Banco en investigaciones.</w:t>
      </w:r>
    </w:p>
    <w:p w14:paraId="4F00E623" w14:textId="77777777" w:rsidR="00A31A47" w:rsidRPr="00C33FEB" w:rsidRDefault="00A31A47" w:rsidP="00ED7FCE">
      <w:pPr>
        <w:suppressAutoHyphens/>
        <w:spacing w:after="120"/>
        <w:rPr>
          <w:rFonts w:ascii="Calibri" w:hAnsi="Calibri"/>
          <w:color w:val="262626"/>
          <w:lang w:val="es-ES"/>
        </w:rPr>
      </w:pPr>
      <w:r w:rsidRPr="00C33FEB">
        <w:rPr>
          <w:rFonts w:ascii="Calibri" w:hAnsi="Calibri"/>
          <w:color w:val="262626"/>
          <w:lang w:val="es-ES"/>
        </w:rPr>
        <w:t>Autorizamos al ente convocante a solicitar referencias bancarias o comerciales.</w:t>
      </w:r>
    </w:p>
    <w:p w14:paraId="7089BEAE" w14:textId="77777777" w:rsidR="00A31A47" w:rsidRPr="00C33FEB" w:rsidRDefault="00A31A47" w:rsidP="00ED7FCE">
      <w:pPr>
        <w:suppressAutoHyphens/>
        <w:spacing w:after="120"/>
        <w:rPr>
          <w:rFonts w:ascii="Calibri" w:hAnsi="Calibri"/>
          <w:color w:val="262626"/>
          <w:lang w:val="es-ES"/>
        </w:rPr>
      </w:pPr>
      <w:r w:rsidRPr="00C33FEB">
        <w:rPr>
          <w:rFonts w:ascii="Calibri" w:hAnsi="Calibri"/>
          <w:color w:val="262626"/>
          <w:lang w:val="es-ES"/>
        </w:rPr>
        <w:t>Nos comprometemos que dentro del proceso de selección (y en caso de resultar adjudicatarios, en la ejecución) del contrato, a observar las leyes sobre fraude y corrupción, incluyendo soborno, aplicables en el país del cliente.</w:t>
      </w:r>
    </w:p>
    <w:p w14:paraId="6F64FD9D" w14:textId="77777777" w:rsidR="00A31A47" w:rsidRPr="00C33FEB" w:rsidRDefault="00A31A47" w:rsidP="00ED7FCE">
      <w:pPr>
        <w:spacing w:after="120"/>
        <w:rPr>
          <w:rFonts w:ascii="Calibri" w:hAnsi="Calibri"/>
          <w:color w:val="262626"/>
          <w:spacing w:val="-3"/>
        </w:rPr>
      </w:pPr>
      <w:r w:rsidRPr="00C33FEB">
        <w:rPr>
          <w:rFonts w:ascii="Calibri" w:hAnsi="Calibri"/>
          <w:color w:val="262626"/>
          <w:spacing w:val="-3"/>
        </w:rPr>
        <w:t>De haber comisiones o gratificaciones, pagadas o a ser pagadas por nosotros a agentes en relación con esta Oferta y la ejecución del Contrato si nos es adjudicado, las mismas están indicadas a continuación:</w:t>
      </w:r>
    </w:p>
    <w:tbl>
      <w:tblPr>
        <w:tblW w:w="0" w:type="auto"/>
        <w:tblInd w:w="570" w:type="dxa"/>
        <w:tblLook w:val="0000" w:firstRow="0" w:lastRow="0" w:firstColumn="0" w:lastColumn="0" w:noHBand="0" w:noVBand="0"/>
      </w:tblPr>
      <w:tblGrid>
        <w:gridCol w:w="2786"/>
        <w:gridCol w:w="2786"/>
        <w:gridCol w:w="2786"/>
      </w:tblGrid>
      <w:tr w:rsidR="00A31A47" w:rsidRPr="00C33FEB" w14:paraId="03C3AE0E" w14:textId="77777777" w:rsidTr="003422DD">
        <w:trPr>
          <w:trHeight w:val="398"/>
        </w:trPr>
        <w:tc>
          <w:tcPr>
            <w:tcW w:w="2786" w:type="dxa"/>
          </w:tcPr>
          <w:p w14:paraId="1062592A"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Nombre y dirección del Agente</w:t>
            </w:r>
          </w:p>
        </w:tc>
        <w:tc>
          <w:tcPr>
            <w:tcW w:w="2786" w:type="dxa"/>
          </w:tcPr>
          <w:p w14:paraId="28034DBE"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Monto y Moneda</w:t>
            </w:r>
          </w:p>
        </w:tc>
        <w:tc>
          <w:tcPr>
            <w:tcW w:w="2786" w:type="dxa"/>
          </w:tcPr>
          <w:p w14:paraId="21CA2F51"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Propósito de la Comisión o Gratificación</w:t>
            </w:r>
          </w:p>
          <w:p w14:paraId="6486003A" w14:textId="77777777" w:rsidR="00A31A47" w:rsidRPr="00C33FEB" w:rsidRDefault="00A31A47" w:rsidP="00ED7FCE">
            <w:pPr>
              <w:spacing w:after="120"/>
              <w:rPr>
                <w:rFonts w:ascii="Calibri" w:hAnsi="Calibri"/>
                <w:color w:val="262626"/>
              </w:rPr>
            </w:pPr>
          </w:p>
        </w:tc>
      </w:tr>
      <w:tr w:rsidR="00A31A47" w:rsidRPr="00C33FEB" w14:paraId="2E2705FB" w14:textId="77777777" w:rsidTr="00A1003A">
        <w:trPr>
          <w:trHeight w:val="420"/>
        </w:trPr>
        <w:tc>
          <w:tcPr>
            <w:tcW w:w="2786" w:type="dxa"/>
          </w:tcPr>
          <w:p w14:paraId="04F901AB" w14:textId="77777777" w:rsidR="00A31A47" w:rsidRPr="00C33FEB" w:rsidRDefault="00A31A47" w:rsidP="009160EC">
            <w:pPr>
              <w:spacing w:after="120"/>
              <w:rPr>
                <w:rFonts w:ascii="Calibri" w:hAnsi="Calibri"/>
                <w:color w:val="262626"/>
              </w:rPr>
            </w:pPr>
            <w:r w:rsidRPr="00C33FEB">
              <w:rPr>
                <w:rFonts w:ascii="Calibri" w:hAnsi="Calibri"/>
                <w:color w:val="262626"/>
              </w:rPr>
              <w:t>_____________________</w:t>
            </w:r>
          </w:p>
        </w:tc>
        <w:tc>
          <w:tcPr>
            <w:tcW w:w="2786" w:type="dxa"/>
          </w:tcPr>
          <w:p w14:paraId="5FC1A189" w14:textId="77777777" w:rsidR="00A31A47" w:rsidRPr="00C33FEB" w:rsidRDefault="00A31A47" w:rsidP="00ED7FCE">
            <w:pPr>
              <w:spacing w:after="120"/>
              <w:rPr>
                <w:rFonts w:ascii="Calibri" w:hAnsi="Calibri"/>
                <w:color w:val="262626"/>
              </w:rPr>
            </w:pPr>
            <w:r w:rsidRPr="00C33FEB">
              <w:rPr>
                <w:rFonts w:ascii="Calibri" w:hAnsi="Calibri"/>
                <w:color w:val="262626"/>
              </w:rPr>
              <w:t>_____________________</w:t>
            </w:r>
          </w:p>
        </w:tc>
        <w:tc>
          <w:tcPr>
            <w:tcW w:w="2786" w:type="dxa"/>
          </w:tcPr>
          <w:p w14:paraId="225EE940" w14:textId="77777777" w:rsidR="00A31A47" w:rsidRPr="00C33FEB" w:rsidRDefault="00A31A47" w:rsidP="00ED7FCE">
            <w:pPr>
              <w:spacing w:after="120"/>
              <w:rPr>
                <w:rFonts w:ascii="Calibri" w:hAnsi="Calibri"/>
                <w:color w:val="262626"/>
              </w:rPr>
            </w:pPr>
            <w:r w:rsidRPr="00C33FEB">
              <w:rPr>
                <w:rFonts w:ascii="Calibri" w:hAnsi="Calibri"/>
                <w:color w:val="262626"/>
              </w:rPr>
              <w:t>_____________________</w:t>
            </w:r>
          </w:p>
        </w:tc>
      </w:tr>
    </w:tbl>
    <w:p w14:paraId="2A1D3DD6" w14:textId="77777777" w:rsidR="00A31A47" w:rsidRPr="00C33FEB" w:rsidRDefault="00A31A47" w:rsidP="009160EC">
      <w:pPr>
        <w:spacing w:after="120"/>
        <w:rPr>
          <w:rFonts w:ascii="Calibri" w:hAnsi="Calibri"/>
          <w:color w:val="262626"/>
        </w:rPr>
      </w:pPr>
    </w:p>
    <w:p w14:paraId="3ED9F171" w14:textId="77777777" w:rsidR="00A31A47" w:rsidRPr="00C33FEB" w:rsidRDefault="00A31A47" w:rsidP="00ED7FCE">
      <w:pPr>
        <w:spacing w:after="120"/>
        <w:rPr>
          <w:rFonts w:ascii="Calibri" w:hAnsi="Calibri"/>
          <w:color w:val="262626"/>
        </w:rPr>
      </w:pPr>
      <w:r w:rsidRPr="00C33FEB">
        <w:rPr>
          <w:rFonts w:ascii="Calibri" w:hAnsi="Calibri"/>
          <w:color w:val="262626"/>
        </w:rPr>
        <w:t>Firma Autorizada: ____________________________________________________________</w:t>
      </w:r>
    </w:p>
    <w:p w14:paraId="4A104674" w14:textId="77777777" w:rsidR="00A31A47" w:rsidRPr="00C33FEB" w:rsidRDefault="00A31A47" w:rsidP="00ED7FCE">
      <w:pPr>
        <w:spacing w:after="120"/>
        <w:rPr>
          <w:rFonts w:ascii="Calibri" w:hAnsi="Calibri"/>
          <w:color w:val="262626"/>
        </w:rPr>
      </w:pPr>
      <w:r w:rsidRPr="00C33FEB">
        <w:rPr>
          <w:rFonts w:ascii="Calibri" w:hAnsi="Calibri"/>
          <w:color w:val="262626"/>
        </w:rPr>
        <w:t>Nombre y Cargo del Firmante:   _________________________________________________</w:t>
      </w:r>
    </w:p>
    <w:p w14:paraId="6D6BB823" w14:textId="77777777" w:rsidR="00A31A47" w:rsidRPr="00C33FEB" w:rsidRDefault="00A31A47" w:rsidP="00ED7FCE">
      <w:pPr>
        <w:spacing w:after="120"/>
        <w:rPr>
          <w:rFonts w:ascii="Calibri" w:hAnsi="Calibri"/>
          <w:color w:val="262626"/>
        </w:rPr>
      </w:pPr>
      <w:r w:rsidRPr="00C33FEB">
        <w:rPr>
          <w:rFonts w:ascii="Calibri" w:hAnsi="Calibri"/>
          <w:color w:val="262626"/>
        </w:rPr>
        <w:t>Nombre del Oferente: _________________________________________________________</w:t>
      </w:r>
    </w:p>
    <w:p w14:paraId="58841B69" w14:textId="77777777" w:rsidR="00A31A47" w:rsidRPr="00C33FEB" w:rsidRDefault="00A31A47" w:rsidP="00ED7FCE">
      <w:pPr>
        <w:spacing w:after="120"/>
        <w:rPr>
          <w:rFonts w:ascii="Calibri" w:hAnsi="Calibri"/>
          <w:color w:val="262626"/>
        </w:rPr>
      </w:pPr>
      <w:r w:rsidRPr="00C33FEB">
        <w:rPr>
          <w:rFonts w:ascii="Calibri" w:hAnsi="Calibri"/>
          <w:color w:val="262626"/>
        </w:rPr>
        <w:t>Dirección: __________________________________________________________________</w:t>
      </w:r>
    </w:p>
    <w:p w14:paraId="5F1C7F5B" w14:textId="77777777" w:rsidR="00A31A47" w:rsidRPr="00C33FEB" w:rsidRDefault="00A31A47" w:rsidP="00ED7FCE">
      <w:pPr>
        <w:pStyle w:val="SectionIVH2"/>
        <w:spacing w:before="0" w:after="120"/>
        <w:jc w:val="left"/>
        <w:rPr>
          <w:rFonts w:ascii="Calibri" w:hAnsi="Calibri"/>
          <w:color w:val="262626"/>
          <w:sz w:val="24"/>
        </w:rPr>
      </w:pPr>
      <w:r w:rsidRPr="00C33FEB">
        <w:rPr>
          <w:rFonts w:ascii="Calibri" w:hAnsi="Calibri"/>
          <w:color w:val="262626"/>
          <w:sz w:val="24"/>
        </w:rPr>
        <w:br w:type="page"/>
      </w:r>
      <w:bookmarkStart w:id="56" w:name="_Toc112839691"/>
      <w:r w:rsidRPr="00C33FEB">
        <w:rPr>
          <w:rFonts w:ascii="Calibri" w:hAnsi="Calibri"/>
          <w:color w:val="262626"/>
          <w:sz w:val="24"/>
        </w:rPr>
        <w:lastRenderedPageBreak/>
        <w:t>3. Información para la Calificación</w:t>
      </w:r>
      <w:bookmarkEnd w:id="56"/>
    </w:p>
    <w:p w14:paraId="634EBBB2" w14:textId="77777777" w:rsidR="00A31A47" w:rsidRPr="00C33FEB" w:rsidRDefault="00A31A47" w:rsidP="00ED7FCE">
      <w:pPr>
        <w:spacing w:after="120"/>
        <w:jc w:val="center"/>
        <w:rPr>
          <w:rFonts w:ascii="Calibri" w:hAnsi="Calibri"/>
          <w:b/>
          <w:bCs/>
          <w:color w:val="262626"/>
        </w:rPr>
      </w:pPr>
    </w:p>
    <w:p w14:paraId="5E837C3F" w14:textId="77777777" w:rsidR="00A31A47" w:rsidRPr="00C33FEB" w:rsidRDefault="00A31A47" w:rsidP="00ED7FCE">
      <w:pPr>
        <w:spacing w:after="120"/>
        <w:jc w:val="both"/>
        <w:rPr>
          <w:rFonts w:ascii="Calibri" w:hAnsi="Calibri"/>
          <w:i/>
          <w:iCs/>
          <w:color w:val="262626"/>
        </w:rPr>
      </w:pPr>
      <w:r w:rsidRPr="00C33FEB">
        <w:rPr>
          <w:rFonts w:ascii="Calibri" w:hAnsi="Calibri"/>
          <w:i/>
          <w:iCs/>
          <w:color w:val="262626"/>
        </w:rPr>
        <w:t>[</w:t>
      </w:r>
      <w:r w:rsidRPr="00C33FEB">
        <w:rPr>
          <w:rFonts w:ascii="Calibri" w:hAnsi="Calibri"/>
          <w:b/>
          <w:i/>
          <w:iCs/>
          <w:color w:val="262626"/>
        </w:rPr>
        <w:t xml:space="preserve">Nota para el Oferente: </w:t>
      </w:r>
      <w:r w:rsidRPr="00C33FEB">
        <w:rPr>
          <w:rFonts w:ascii="Calibri" w:hAnsi="Calibri"/>
          <w:i/>
          <w:iCs/>
          <w:color w:val="262626"/>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75425BE5" w14:textId="77777777" w:rsidR="00A31A47" w:rsidRPr="00C33FEB" w:rsidRDefault="00A31A47" w:rsidP="00ED7FCE">
      <w:pPr>
        <w:spacing w:after="120"/>
        <w:rPr>
          <w:rFonts w:ascii="Calibri" w:hAnsi="Calibri"/>
          <w:i/>
          <w:iCs/>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7110"/>
      </w:tblGrid>
      <w:tr w:rsidR="00A31A47" w:rsidRPr="00C33FEB" w14:paraId="6BFA9E57" w14:textId="77777777">
        <w:tc>
          <w:tcPr>
            <w:tcW w:w="2268" w:type="dxa"/>
          </w:tcPr>
          <w:p w14:paraId="0DCC4652" w14:textId="77777777" w:rsidR="00A31A47" w:rsidRPr="00C33FEB" w:rsidRDefault="00A31A47" w:rsidP="00ED7FCE">
            <w:pPr>
              <w:spacing w:after="120"/>
              <w:ind w:left="360" w:hanging="360"/>
              <w:rPr>
                <w:rFonts w:ascii="Calibri" w:hAnsi="Calibri"/>
                <w:b/>
                <w:bCs/>
                <w:color w:val="262626"/>
              </w:rPr>
            </w:pPr>
            <w:r w:rsidRPr="00C33FEB">
              <w:rPr>
                <w:rFonts w:ascii="Calibri" w:hAnsi="Calibri"/>
                <w:b/>
                <w:bCs/>
                <w:color w:val="262626"/>
              </w:rPr>
              <w:t>1.</w:t>
            </w:r>
            <w:r w:rsidRPr="00C33FEB">
              <w:rPr>
                <w:rFonts w:ascii="Calibri" w:hAnsi="Calibri"/>
                <w:b/>
                <w:bCs/>
                <w:color w:val="262626"/>
              </w:rPr>
              <w:tab/>
              <w:t>Firmas o miembros de APCAs</w:t>
            </w:r>
          </w:p>
        </w:tc>
        <w:tc>
          <w:tcPr>
            <w:tcW w:w="7308" w:type="dxa"/>
          </w:tcPr>
          <w:p w14:paraId="70B28171" w14:textId="77777777" w:rsidR="00A31A47" w:rsidRPr="00C33FEB" w:rsidRDefault="00A31A47" w:rsidP="00133435">
            <w:pPr>
              <w:numPr>
                <w:ilvl w:val="1"/>
                <w:numId w:val="9"/>
              </w:numPr>
              <w:spacing w:after="120"/>
              <w:rPr>
                <w:rFonts w:ascii="Calibri" w:hAnsi="Calibri"/>
                <w:i/>
                <w:iCs/>
                <w:color w:val="262626"/>
              </w:rPr>
            </w:pPr>
            <w:r w:rsidRPr="00C33FEB">
              <w:rPr>
                <w:rFonts w:ascii="Calibri" w:hAnsi="Calibri"/>
                <w:color w:val="262626"/>
              </w:rPr>
              <w:t xml:space="preserve">Incorporación, constitución  o estatus jurídico del Oferente </w:t>
            </w:r>
            <w:r w:rsidRPr="00C33FEB">
              <w:rPr>
                <w:rFonts w:ascii="Calibri" w:hAnsi="Calibri"/>
                <w:i/>
                <w:iCs/>
                <w:color w:val="262626"/>
              </w:rPr>
              <w:t>[adjunte copia de documento o carta de intención]</w:t>
            </w:r>
          </w:p>
          <w:p w14:paraId="0B1CBB19" w14:textId="77777777" w:rsidR="00A31A47" w:rsidRPr="00C33FEB" w:rsidRDefault="00A31A47" w:rsidP="00ED7FCE">
            <w:pPr>
              <w:spacing w:after="120"/>
              <w:ind w:left="615"/>
              <w:rPr>
                <w:rFonts w:ascii="Calibri" w:hAnsi="Calibri"/>
                <w:i/>
                <w:iCs/>
                <w:color w:val="262626"/>
              </w:rPr>
            </w:pPr>
            <w:r w:rsidRPr="00C33FEB">
              <w:rPr>
                <w:rFonts w:ascii="Calibri" w:hAnsi="Calibri"/>
                <w:color w:val="262626"/>
              </w:rPr>
              <w:t xml:space="preserve">Lugar de constitución o incorporación: </w:t>
            </w:r>
            <w:r w:rsidRPr="00C33FEB">
              <w:rPr>
                <w:rFonts w:ascii="Calibri" w:hAnsi="Calibri"/>
                <w:i/>
                <w:iCs/>
                <w:color w:val="262626"/>
              </w:rPr>
              <w:t>[indique]</w:t>
            </w:r>
          </w:p>
          <w:p w14:paraId="6842690C" w14:textId="77777777" w:rsidR="00A31A47" w:rsidRPr="00C33FEB" w:rsidRDefault="00A31A47" w:rsidP="00ED7FCE">
            <w:pPr>
              <w:spacing w:after="120"/>
              <w:ind w:left="615"/>
              <w:rPr>
                <w:rFonts w:ascii="Calibri" w:hAnsi="Calibri"/>
                <w:i/>
                <w:iCs/>
                <w:color w:val="262626"/>
              </w:rPr>
            </w:pPr>
            <w:r w:rsidRPr="00C33FEB">
              <w:rPr>
                <w:rFonts w:ascii="Calibri" w:hAnsi="Calibri"/>
                <w:color w:val="262626"/>
              </w:rPr>
              <w:t xml:space="preserve">Sede principal de actividades: </w:t>
            </w:r>
            <w:r w:rsidRPr="00C33FEB">
              <w:rPr>
                <w:rFonts w:ascii="Calibri" w:hAnsi="Calibri"/>
                <w:i/>
                <w:iCs/>
                <w:color w:val="262626"/>
              </w:rPr>
              <w:t>[indique]</w:t>
            </w:r>
          </w:p>
          <w:p w14:paraId="56C4EFB0" w14:textId="77777777" w:rsidR="00A31A47" w:rsidRPr="00C33FEB" w:rsidRDefault="00A31A47" w:rsidP="00ED7FCE">
            <w:pPr>
              <w:spacing w:after="120"/>
              <w:ind w:left="615"/>
              <w:rPr>
                <w:rFonts w:ascii="Calibri" w:hAnsi="Calibri"/>
                <w:i/>
                <w:iCs/>
                <w:color w:val="262626"/>
              </w:rPr>
            </w:pPr>
            <w:r w:rsidRPr="00C33FEB">
              <w:rPr>
                <w:rFonts w:ascii="Calibri" w:hAnsi="Calibri"/>
                <w:color w:val="262626"/>
              </w:rPr>
              <w:t xml:space="preserve">Poder del firmante de la Oferta </w:t>
            </w:r>
            <w:r w:rsidRPr="00C33FEB">
              <w:rPr>
                <w:rFonts w:ascii="Calibri" w:hAnsi="Calibri"/>
                <w:i/>
                <w:iCs/>
                <w:color w:val="262626"/>
              </w:rPr>
              <w:t>[adjunte]</w:t>
            </w:r>
          </w:p>
          <w:p w14:paraId="5C2C1637" w14:textId="77777777" w:rsidR="00A31A47" w:rsidRPr="00C33FEB" w:rsidRDefault="00A31A47" w:rsidP="00B164A6">
            <w:pPr>
              <w:numPr>
                <w:ilvl w:val="1"/>
                <w:numId w:val="10"/>
              </w:numPr>
              <w:tabs>
                <w:tab w:val="clear" w:pos="360"/>
                <w:tab w:val="num" w:pos="567"/>
              </w:tabs>
              <w:spacing w:after="120"/>
              <w:ind w:left="567" w:hanging="567"/>
              <w:jc w:val="both"/>
              <w:rPr>
                <w:rFonts w:ascii="Calibri" w:hAnsi="Calibri"/>
                <w:i/>
                <w:iCs/>
                <w:color w:val="262626"/>
              </w:rPr>
            </w:pPr>
            <w:r w:rsidRPr="00C33FEB">
              <w:rPr>
                <w:rFonts w:ascii="Calibri" w:hAnsi="Calibri"/>
                <w:color w:val="262626"/>
              </w:rPr>
              <w:t xml:space="preserve">Nuestro </w:t>
            </w:r>
            <w:r w:rsidRPr="00C33FEB">
              <w:rPr>
                <w:rFonts w:ascii="Calibri" w:hAnsi="Calibri"/>
                <w:iCs/>
                <w:color w:val="FF0000"/>
              </w:rPr>
              <w:t>patrimonio en carácter de oferente es igual o superior al porcentaje determinado en la tabla consignada precedentemente con relación al presupuesto referencial</w:t>
            </w:r>
            <w:r w:rsidRPr="00C33FEB">
              <w:rPr>
                <w:rFonts w:ascii="Calibri" w:hAnsi="Calibri"/>
                <w:color w:val="262626"/>
              </w:rPr>
              <w:t xml:space="preserve"> 5.5 f.</w:t>
            </w:r>
          </w:p>
          <w:p w14:paraId="225D2FAC" w14:textId="77777777" w:rsidR="00A31A47" w:rsidRPr="00C33FEB" w:rsidRDefault="00A31A47" w:rsidP="00133435">
            <w:pPr>
              <w:numPr>
                <w:ilvl w:val="1"/>
                <w:numId w:val="10"/>
              </w:numPr>
              <w:tabs>
                <w:tab w:val="clear" w:pos="360"/>
              </w:tabs>
              <w:spacing w:after="120"/>
              <w:ind w:left="612" w:hanging="612"/>
              <w:jc w:val="both"/>
              <w:rPr>
                <w:rFonts w:ascii="Calibri" w:hAnsi="Calibri"/>
                <w:i/>
                <w:iCs/>
                <w:color w:val="262626"/>
              </w:rPr>
            </w:pPr>
            <w:r w:rsidRPr="00C33FEB">
              <w:rPr>
                <w:rFonts w:ascii="Calibri" w:hAnsi="Calibri"/>
                <w:color w:val="262626"/>
              </w:rPr>
              <w:t xml:space="preserve">La experiencia en obras de similar naturaleza y magnitud es en </w:t>
            </w:r>
            <w:r w:rsidRPr="00C33FEB">
              <w:rPr>
                <w:rFonts w:ascii="Calibri" w:hAnsi="Calibri"/>
                <w:i/>
                <w:iCs/>
                <w:color w:val="262626"/>
              </w:rPr>
              <w:t xml:space="preserve">[indique el número de obras e información que se especifica en  la Subcláusula 5.3 (c) de las IAO] </w:t>
            </w:r>
            <w:r w:rsidRPr="00C33FEB">
              <w:rPr>
                <w:rFonts w:ascii="Calibri" w:hAnsi="Calibri"/>
                <w:color w:val="262626"/>
              </w:rPr>
              <w:t xml:space="preserve"> </w:t>
            </w:r>
            <w:r w:rsidRPr="00C33FEB">
              <w:rPr>
                <w:rFonts w:ascii="Calibri" w:hAnsi="Calibri"/>
                <w:i/>
                <w:iCs/>
                <w:color w:val="262626"/>
              </w:rPr>
              <w:t xml:space="preserve">[En el cuadro siguiente, los montos deberán expresarse en la misma moneda utilizada para el rubro 1.2 anterior. También detalle las obras en construcción o con compromiso de ejecución, incluyendo las fechas estimadas de terminación. ] </w:t>
            </w:r>
          </w:p>
        </w:tc>
      </w:tr>
    </w:tbl>
    <w:p w14:paraId="08996D0A" w14:textId="77777777" w:rsidR="00A31A47" w:rsidRPr="00C33FEB" w:rsidRDefault="00A31A47" w:rsidP="009160EC">
      <w:pPr>
        <w:spacing w:after="120"/>
        <w:rPr>
          <w:rFonts w:ascii="Calibri" w:hAnsi="Calibri"/>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2341"/>
        <w:gridCol w:w="2341"/>
        <w:gridCol w:w="2343"/>
      </w:tblGrid>
      <w:tr w:rsidR="00A31A47" w:rsidRPr="00C33FEB" w14:paraId="27684B0E" w14:textId="77777777">
        <w:tc>
          <w:tcPr>
            <w:tcW w:w="2394" w:type="dxa"/>
          </w:tcPr>
          <w:p w14:paraId="00F8CECF"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Nombre del Proyecto y País</w:t>
            </w:r>
          </w:p>
        </w:tc>
        <w:tc>
          <w:tcPr>
            <w:tcW w:w="2394" w:type="dxa"/>
          </w:tcPr>
          <w:p w14:paraId="64229B30"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Nombre del Contratante y Persona a quien contactar</w:t>
            </w:r>
          </w:p>
        </w:tc>
        <w:tc>
          <w:tcPr>
            <w:tcW w:w="2394" w:type="dxa"/>
          </w:tcPr>
          <w:p w14:paraId="1EA85EED"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Tipo de obras y año de terminación</w:t>
            </w:r>
          </w:p>
        </w:tc>
        <w:tc>
          <w:tcPr>
            <w:tcW w:w="2394" w:type="dxa"/>
          </w:tcPr>
          <w:p w14:paraId="3C4E6AE9"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Valor del Contrato (equivalente en moneda nacional)</w:t>
            </w:r>
          </w:p>
        </w:tc>
      </w:tr>
      <w:tr w:rsidR="00A31A47" w:rsidRPr="00C33FEB" w14:paraId="00A473C9" w14:textId="77777777">
        <w:tc>
          <w:tcPr>
            <w:tcW w:w="2394" w:type="dxa"/>
          </w:tcPr>
          <w:p w14:paraId="67142CD4" w14:textId="77777777" w:rsidR="00A31A47" w:rsidRPr="00C33FEB" w:rsidRDefault="00A31A47" w:rsidP="009160EC">
            <w:pPr>
              <w:spacing w:after="120"/>
              <w:rPr>
                <w:rFonts w:ascii="Calibri" w:hAnsi="Calibri"/>
                <w:color w:val="262626"/>
              </w:rPr>
            </w:pPr>
            <w:r w:rsidRPr="00C33FEB">
              <w:rPr>
                <w:rFonts w:ascii="Calibri" w:hAnsi="Calibri"/>
                <w:color w:val="262626"/>
              </w:rPr>
              <w:t xml:space="preserve">(a) </w:t>
            </w:r>
          </w:p>
          <w:p w14:paraId="0C08AB91" w14:textId="77777777" w:rsidR="00A31A47" w:rsidRPr="00C33FEB" w:rsidRDefault="00A31A47" w:rsidP="00ED7FCE">
            <w:pPr>
              <w:spacing w:after="120"/>
              <w:rPr>
                <w:rFonts w:ascii="Calibri" w:hAnsi="Calibri"/>
                <w:color w:val="262626"/>
              </w:rPr>
            </w:pPr>
            <w:r w:rsidRPr="00C33FEB">
              <w:rPr>
                <w:rFonts w:ascii="Calibri" w:hAnsi="Calibri"/>
                <w:color w:val="262626"/>
              </w:rPr>
              <w:t>(b)</w:t>
            </w:r>
          </w:p>
        </w:tc>
        <w:tc>
          <w:tcPr>
            <w:tcW w:w="2394" w:type="dxa"/>
          </w:tcPr>
          <w:p w14:paraId="43AA9864" w14:textId="77777777" w:rsidR="00A31A47" w:rsidRPr="00C33FEB" w:rsidRDefault="00A31A47" w:rsidP="00ED7FCE">
            <w:pPr>
              <w:spacing w:after="120"/>
              <w:rPr>
                <w:rFonts w:ascii="Calibri" w:hAnsi="Calibri"/>
                <w:color w:val="262626"/>
              </w:rPr>
            </w:pPr>
          </w:p>
        </w:tc>
        <w:tc>
          <w:tcPr>
            <w:tcW w:w="2394" w:type="dxa"/>
          </w:tcPr>
          <w:p w14:paraId="02A50F72" w14:textId="77777777" w:rsidR="00A31A47" w:rsidRPr="00C33FEB" w:rsidRDefault="00A31A47" w:rsidP="00ED7FCE">
            <w:pPr>
              <w:spacing w:after="120"/>
              <w:rPr>
                <w:rFonts w:ascii="Calibri" w:hAnsi="Calibri"/>
                <w:color w:val="262626"/>
              </w:rPr>
            </w:pPr>
          </w:p>
        </w:tc>
        <w:tc>
          <w:tcPr>
            <w:tcW w:w="2394" w:type="dxa"/>
          </w:tcPr>
          <w:p w14:paraId="114E3719" w14:textId="77777777" w:rsidR="00A31A47" w:rsidRPr="00C33FEB" w:rsidRDefault="00A31A47" w:rsidP="00ED7FCE">
            <w:pPr>
              <w:spacing w:after="120"/>
              <w:rPr>
                <w:rFonts w:ascii="Calibri" w:hAnsi="Calibri"/>
                <w:color w:val="262626"/>
              </w:rPr>
            </w:pPr>
          </w:p>
        </w:tc>
      </w:tr>
    </w:tbl>
    <w:p w14:paraId="3FFA84E4" w14:textId="77777777" w:rsidR="00A31A47" w:rsidRPr="00C33FEB" w:rsidRDefault="00A31A47" w:rsidP="009160EC">
      <w:pPr>
        <w:spacing w:after="120"/>
        <w:rPr>
          <w:rFonts w:ascii="Calibri" w:hAnsi="Calibri"/>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A31A47" w:rsidRPr="00C33FEB" w14:paraId="4C681788" w14:textId="77777777">
        <w:tc>
          <w:tcPr>
            <w:tcW w:w="2268" w:type="dxa"/>
          </w:tcPr>
          <w:p w14:paraId="08C8F261" w14:textId="77777777" w:rsidR="00A31A47" w:rsidRPr="00C33FEB" w:rsidRDefault="00A31A47" w:rsidP="00ED7FCE">
            <w:pPr>
              <w:spacing w:after="120"/>
              <w:rPr>
                <w:rFonts w:ascii="Calibri" w:hAnsi="Calibri"/>
                <w:color w:val="262626"/>
              </w:rPr>
            </w:pPr>
          </w:p>
        </w:tc>
        <w:tc>
          <w:tcPr>
            <w:tcW w:w="7308" w:type="dxa"/>
          </w:tcPr>
          <w:p w14:paraId="2007201F" w14:textId="77777777" w:rsidR="00A31A47" w:rsidRPr="00C33FEB" w:rsidRDefault="00A31A47" w:rsidP="00ED7FCE">
            <w:pPr>
              <w:spacing w:after="120"/>
              <w:ind w:left="612" w:hanging="612"/>
              <w:jc w:val="both"/>
              <w:rPr>
                <w:rFonts w:ascii="Calibri" w:hAnsi="Calibri"/>
                <w:i/>
                <w:iCs/>
                <w:color w:val="262626"/>
              </w:rPr>
            </w:pPr>
            <w:r w:rsidRPr="00C33FEB">
              <w:rPr>
                <w:rFonts w:ascii="Calibri" w:hAnsi="Calibri"/>
                <w:color w:val="262626"/>
              </w:rPr>
              <w:t>1.4</w:t>
            </w:r>
            <w:r w:rsidRPr="00C33FEB">
              <w:rPr>
                <w:rFonts w:ascii="Calibri" w:hAnsi="Calibri"/>
                <w:color w:val="262626"/>
              </w:rPr>
              <w:tab/>
              <w:t xml:space="preserve">Los principales equipos de construcción que propone el Contratista son:  </w:t>
            </w:r>
            <w:r w:rsidRPr="00C33FEB">
              <w:rPr>
                <w:rFonts w:ascii="Calibri" w:hAnsi="Calibri"/>
                <w:i/>
                <w:iCs/>
                <w:color w:val="262626"/>
              </w:rPr>
              <w:t>[Proporcione toda la información solicitada a continuación, de acuerdo con la Subcláusula 5.3(d) de las IAO.]</w:t>
            </w:r>
          </w:p>
        </w:tc>
      </w:tr>
    </w:tbl>
    <w:p w14:paraId="505BA72E" w14:textId="77777777" w:rsidR="00A31A47" w:rsidRPr="00C33FEB" w:rsidRDefault="00A31A47" w:rsidP="009160EC">
      <w:pPr>
        <w:spacing w:after="120"/>
        <w:rPr>
          <w:rFonts w:ascii="Calibri" w:hAnsi="Calibri"/>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2342"/>
        <w:gridCol w:w="2337"/>
        <w:gridCol w:w="2356"/>
      </w:tblGrid>
      <w:tr w:rsidR="00A31A47" w:rsidRPr="00C33FEB" w14:paraId="0C956230" w14:textId="77777777">
        <w:tc>
          <w:tcPr>
            <w:tcW w:w="2394" w:type="dxa"/>
          </w:tcPr>
          <w:p w14:paraId="67296354"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Equipo</w:t>
            </w:r>
          </w:p>
        </w:tc>
        <w:tc>
          <w:tcPr>
            <w:tcW w:w="2394" w:type="dxa"/>
          </w:tcPr>
          <w:p w14:paraId="39D482A1"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Descripción, marca y antigüedad (años)</w:t>
            </w:r>
          </w:p>
        </w:tc>
        <w:tc>
          <w:tcPr>
            <w:tcW w:w="2394" w:type="dxa"/>
          </w:tcPr>
          <w:p w14:paraId="28A430A8"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Condición, (nuevo, buen estado, mal estado) y cantidad de unidades disponibles</w:t>
            </w:r>
          </w:p>
        </w:tc>
        <w:tc>
          <w:tcPr>
            <w:tcW w:w="2394" w:type="dxa"/>
          </w:tcPr>
          <w:p w14:paraId="3DEB7286"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 xml:space="preserve">Propio, alquilado mediante arrendamiento financiero (nombre de la arrendadora), o </w:t>
            </w:r>
            <w:r w:rsidRPr="00C33FEB">
              <w:rPr>
                <w:rFonts w:ascii="Calibri" w:hAnsi="Calibri"/>
                <w:color w:val="262626"/>
              </w:rPr>
              <w:lastRenderedPageBreak/>
              <w:t>por comprar (nombre del vendedor)</w:t>
            </w:r>
          </w:p>
        </w:tc>
      </w:tr>
      <w:tr w:rsidR="00A31A47" w:rsidRPr="00C33FEB" w14:paraId="3CE29129" w14:textId="77777777">
        <w:tc>
          <w:tcPr>
            <w:tcW w:w="2394" w:type="dxa"/>
          </w:tcPr>
          <w:p w14:paraId="59E4874E" w14:textId="77777777" w:rsidR="00A31A47" w:rsidRPr="00C33FEB" w:rsidRDefault="00A31A47" w:rsidP="009160EC">
            <w:pPr>
              <w:spacing w:after="120"/>
              <w:rPr>
                <w:rFonts w:ascii="Calibri" w:hAnsi="Calibri"/>
                <w:color w:val="262626"/>
              </w:rPr>
            </w:pPr>
            <w:r w:rsidRPr="00C33FEB">
              <w:rPr>
                <w:rFonts w:ascii="Calibri" w:hAnsi="Calibri"/>
                <w:color w:val="262626"/>
              </w:rPr>
              <w:lastRenderedPageBreak/>
              <w:t>(a)</w:t>
            </w:r>
          </w:p>
          <w:p w14:paraId="2F279A32" w14:textId="77777777" w:rsidR="00A31A47" w:rsidRPr="00C33FEB" w:rsidRDefault="00A31A47" w:rsidP="00ED7FCE">
            <w:pPr>
              <w:spacing w:after="120"/>
              <w:rPr>
                <w:rFonts w:ascii="Calibri" w:hAnsi="Calibri"/>
                <w:color w:val="262626"/>
              </w:rPr>
            </w:pPr>
            <w:r w:rsidRPr="00C33FEB">
              <w:rPr>
                <w:rFonts w:ascii="Calibri" w:hAnsi="Calibri"/>
                <w:color w:val="262626"/>
              </w:rPr>
              <w:t xml:space="preserve"> (b)</w:t>
            </w:r>
          </w:p>
        </w:tc>
        <w:tc>
          <w:tcPr>
            <w:tcW w:w="2394" w:type="dxa"/>
          </w:tcPr>
          <w:p w14:paraId="1D53485B" w14:textId="77777777" w:rsidR="00A31A47" w:rsidRPr="00C33FEB" w:rsidRDefault="00A31A47" w:rsidP="00ED7FCE">
            <w:pPr>
              <w:spacing w:after="120"/>
              <w:rPr>
                <w:rFonts w:ascii="Calibri" w:hAnsi="Calibri"/>
                <w:color w:val="262626"/>
              </w:rPr>
            </w:pPr>
          </w:p>
        </w:tc>
        <w:tc>
          <w:tcPr>
            <w:tcW w:w="2394" w:type="dxa"/>
          </w:tcPr>
          <w:p w14:paraId="1F0B9CE2" w14:textId="77777777" w:rsidR="00A31A47" w:rsidRPr="00C33FEB" w:rsidRDefault="00A31A47" w:rsidP="00ED7FCE">
            <w:pPr>
              <w:spacing w:after="120"/>
              <w:rPr>
                <w:rFonts w:ascii="Calibri" w:hAnsi="Calibri"/>
                <w:color w:val="262626"/>
              </w:rPr>
            </w:pPr>
          </w:p>
        </w:tc>
        <w:tc>
          <w:tcPr>
            <w:tcW w:w="2394" w:type="dxa"/>
          </w:tcPr>
          <w:p w14:paraId="1B8E4B11" w14:textId="77777777" w:rsidR="00A31A47" w:rsidRPr="00C33FEB" w:rsidRDefault="00A31A47" w:rsidP="00ED7FCE">
            <w:pPr>
              <w:spacing w:after="120"/>
              <w:rPr>
                <w:rFonts w:ascii="Calibri" w:hAnsi="Calibri"/>
                <w:color w:val="262626"/>
              </w:rPr>
            </w:pPr>
          </w:p>
        </w:tc>
      </w:tr>
    </w:tbl>
    <w:p w14:paraId="5AE79E65" w14:textId="77777777" w:rsidR="00A31A47" w:rsidRPr="00C33FEB" w:rsidRDefault="00A31A47" w:rsidP="009160EC">
      <w:pPr>
        <w:spacing w:after="120"/>
        <w:rPr>
          <w:rFonts w:ascii="Calibri" w:hAnsi="Calibri"/>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A31A47" w:rsidRPr="00C33FEB" w14:paraId="2BC2B22F" w14:textId="77777777">
        <w:tc>
          <w:tcPr>
            <w:tcW w:w="2268" w:type="dxa"/>
          </w:tcPr>
          <w:p w14:paraId="02B473FE" w14:textId="77777777" w:rsidR="00A31A47" w:rsidRPr="00C33FEB" w:rsidRDefault="00A31A47" w:rsidP="00ED7FCE">
            <w:pPr>
              <w:spacing w:after="120"/>
              <w:rPr>
                <w:rFonts w:ascii="Calibri" w:hAnsi="Calibri"/>
                <w:color w:val="262626"/>
              </w:rPr>
            </w:pPr>
          </w:p>
        </w:tc>
        <w:tc>
          <w:tcPr>
            <w:tcW w:w="7308" w:type="dxa"/>
          </w:tcPr>
          <w:p w14:paraId="5FD28EF2" w14:textId="77777777" w:rsidR="00A31A47" w:rsidRPr="00C33FEB" w:rsidRDefault="00A31A47" w:rsidP="00ED7FCE">
            <w:pPr>
              <w:spacing w:after="120"/>
              <w:ind w:left="612" w:hanging="612"/>
              <w:jc w:val="both"/>
              <w:rPr>
                <w:rFonts w:ascii="Calibri" w:hAnsi="Calibri"/>
                <w:i/>
                <w:iCs/>
                <w:color w:val="262626"/>
              </w:rPr>
            </w:pPr>
            <w:r w:rsidRPr="00C33FEB">
              <w:rPr>
                <w:rFonts w:ascii="Calibri" w:hAnsi="Calibri"/>
                <w:color w:val="262626"/>
              </w:rPr>
              <w:t>1.5</w:t>
            </w:r>
            <w:r w:rsidRPr="00C33FEB">
              <w:rPr>
                <w:rFonts w:ascii="Calibri" w:hAnsi="Calibri"/>
                <w:color w:val="262626"/>
              </w:rPr>
              <w:tab/>
              <w:t xml:space="preserve">Las calificaciones y experiencia del personal clave se adjuntan.    </w:t>
            </w:r>
            <w:r w:rsidRPr="00C33FEB">
              <w:rPr>
                <w:rFonts w:ascii="Calibri" w:hAnsi="Calibri"/>
                <w:i/>
                <w:iCs/>
                <w:color w:val="262626"/>
              </w:rPr>
              <w:t xml:space="preserve">[adjunte información biográfica, de acuerdo con la Subcláusula 5.3(e) de las IAO [Véase también la Cláusula 9.1 de las CGC y en las CEC]. Incluya la lista de dicho personal en la tabla siguiente. </w:t>
            </w:r>
          </w:p>
        </w:tc>
      </w:tr>
    </w:tbl>
    <w:p w14:paraId="673A7E80" w14:textId="77777777" w:rsidR="00A31A47" w:rsidRPr="00C33FEB" w:rsidRDefault="00A31A47" w:rsidP="009160EC">
      <w:pPr>
        <w:spacing w:after="120"/>
        <w:rPr>
          <w:rFonts w:ascii="Calibri" w:hAnsi="Calibri"/>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333"/>
        <w:gridCol w:w="2347"/>
        <w:gridCol w:w="2347"/>
      </w:tblGrid>
      <w:tr w:rsidR="00A31A47" w:rsidRPr="00C33FEB" w14:paraId="0D19BF00" w14:textId="77777777">
        <w:tc>
          <w:tcPr>
            <w:tcW w:w="2394" w:type="dxa"/>
          </w:tcPr>
          <w:p w14:paraId="4A13F500"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Cargo</w:t>
            </w:r>
          </w:p>
        </w:tc>
        <w:tc>
          <w:tcPr>
            <w:tcW w:w="2394" w:type="dxa"/>
          </w:tcPr>
          <w:p w14:paraId="7AAAEE8B"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Nombre</w:t>
            </w:r>
          </w:p>
        </w:tc>
        <w:tc>
          <w:tcPr>
            <w:tcW w:w="2394" w:type="dxa"/>
          </w:tcPr>
          <w:p w14:paraId="0A8E39C5"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Años de Experiencia (general)</w:t>
            </w:r>
          </w:p>
        </w:tc>
        <w:tc>
          <w:tcPr>
            <w:tcW w:w="2394" w:type="dxa"/>
          </w:tcPr>
          <w:p w14:paraId="0D4AE401"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Años de experiencia en el cargo propuesto</w:t>
            </w:r>
          </w:p>
        </w:tc>
      </w:tr>
      <w:tr w:rsidR="00A31A47" w:rsidRPr="00C33FEB" w14:paraId="0ED6959E" w14:textId="77777777">
        <w:tc>
          <w:tcPr>
            <w:tcW w:w="2394" w:type="dxa"/>
          </w:tcPr>
          <w:p w14:paraId="2FC1252A" w14:textId="77777777" w:rsidR="00A31A47" w:rsidRPr="00C33FEB" w:rsidRDefault="00A31A47" w:rsidP="009160EC">
            <w:pPr>
              <w:spacing w:after="120"/>
              <w:rPr>
                <w:rFonts w:ascii="Calibri" w:hAnsi="Calibri"/>
                <w:color w:val="262626"/>
                <w:lang w:val="pt-BR"/>
              </w:rPr>
            </w:pPr>
            <w:r w:rsidRPr="00C33FEB">
              <w:rPr>
                <w:rFonts w:ascii="Calibri" w:hAnsi="Calibri"/>
                <w:color w:val="262626"/>
                <w:lang w:val="pt-BR"/>
              </w:rPr>
              <w:t>(a)</w:t>
            </w:r>
          </w:p>
          <w:p w14:paraId="1FBB7EA6" w14:textId="0047AAD0" w:rsidR="00A31A47" w:rsidRPr="00C33FEB" w:rsidRDefault="00A31A47" w:rsidP="00ED7FCE">
            <w:pPr>
              <w:spacing w:after="120"/>
              <w:rPr>
                <w:rFonts w:ascii="Calibri" w:hAnsi="Calibri"/>
                <w:color w:val="262626"/>
                <w:lang w:val="pt-BR"/>
              </w:rPr>
            </w:pPr>
            <w:r w:rsidRPr="00C33FEB">
              <w:rPr>
                <w:rFonts w:ascii="Calibri" w:hAnsi="Calibri"/>
                <w:color w:val="262626"/>
                <w:lang w:val="pt-BR"/>
              </w:rPr>
              <w:t>(b)</w:t>
            </w:r>
          </w:p>
        </w:tc>
        <w:tc>
          <w:tcPr>
            <w:tcW w:w="2394" w:type="dxa"/>
          </w:tcPr>
          <w:p w14:paraId="76F6573B" w14:textId="77777777" w:rsidR="00A31A47" w:rsidRPr="00C33FEB" w:rsidRDefault="00A31A47" w:rsidP="00ED7FCE">
            <w:pPr>
              <w:spacing w:after="120"/>
              <w:rPr>
                <w:rFonts w:ascii="Calibri" w:hAnsi="Calibri"/>
                <w:color w:val="262626"/>
                <w:lang w:val="pt-BR"/>
              </w:rPr>
            </w:pPr>
          </w:p>
        </w:tc>
        <w:tc>
          <w:tcPr>
            <w:tcW w:w="2394" w:type="dxa"/>
          </w:tcPr>
          <w:p w14:paraId="637D63B9" w14:textId="77777777" w:rsidR="00A31A47" w:rsidRPr="00C33FEB" w:rsidRDefault="00A31A47" w:rsidP="00ED7FCE">
            <w:pPr>
              <w:spacing w:after="120"/>
              <w:rPr>
                <w:rFonts w:ascii="Calibri" w:hAnsi="Calibri"/>
                <w:color w:val="262626"/>
                <w:lang w:val="pt-BR"/>
              </w:rPr>
            </w:pPr>
          </w:p>
        </w:tc>
        <w:tc>
          <w:tcPr>
            <w:tcW w:w="2394" w:type="dxa"/>
          </w:tcPr>
          <w:p w14:paraId="5C67A29F" w14:textId="77777777" w:rsidR="00A31A47" w:rsidRPr="00C33FEB" w:rsidRDefault="00A31A47" w:rsidP="00ED7FCE">
            <w:pPr>
              <w:spacing w:after="120"/>
              <w:rPr>
                <w:rFonts w:ascii="Calibri" w:hAnsi="Calibri"/>
                <w:color w:val="262626"/>
                <w:lang w:val="pt-BR"/>
              </w:rPr>
            </w:pPr>
          </w:p>
        </w:tc>
      </w:tr>
    </w:tbl>
    <w:p w14:paraId="5936786F" w14:textId="77777777" w:rsidR="00A31A47" w:rsidRPr="00C33FEB" w:rsidRDefault="00A31A47" w:rsidP="009160EC">
      <w:pPr>
        <w:spacing w:after="120"/>
        <w:rPr>
          <w:rFonts w:ascii="Calibri" w:hAnsi="Calibri"/>
          <w:color w:val="2626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7133"/>
      </w:tblGrid>
      <w:tr w:rsidR="00A31A47" w:rsidRPr="00C33FEB" w14:paraId="15C54B6E" w14:textId="77777777">
        <w:tc>
          <w:tcPr>
            <w:tcW w:w="2268" w:type="dxa"/>
          </w:tcPr>
          <w:p w14:paraId="19B71058" w14:textId="77777777" w:rsidR="00A31A47" w:rsidRPr="00C33FEB" w:rsidRDefault="00A31A47" w:rsidP="00ED7FCE">
            <w:pPr>
              <w:spacing w:after="120"/>
              <w:rPr>
                <w:rFonts w:ascii="Calibri" w:hAnsi="Calibri"/>
                <w:color w:val="262626"/>
                <w:lang w:val="pt-BR"/>
              </w:rPr>
            </w:pPr>
          </w:p>
        </w:tc>
        <w:tc>
          <w:tcPr>
            <w:tcW w:w="7308" w:type="dxa"/>
          </w:tcPr>
          <w:p w14:paraId="1EFAC787" w14:textId="77777777" w:rsidR="00A31A47" w:rsidRPr="00C33FEB" w:rsidRDefault="00A31A47" w:rsidP="00ED7FCE">
            <w:pPr>
              <w:spacing w:after="120"/>
              <w:ind w:left="612" w:hanging="612"/>
              <w:rPr>
                <w:rFonts w:ascii="Calibri" w:hAnsi="Calibri"/>
                <w:i/>
                <w:iCs/>
                <w:color w:val="262626"/>
                <w:lang w:val="pt-BR"/>
              </w:rPr>
            </w:pPr>
          </w:p>
        </w:tc>
      </w:tr>
    </w:tbl>
    <w:p w14:paraId="4CEB7614" w14:textId="77777777" w:rsidR="00A31A47" w:rsidRPr="00C33FEB" w:rsidRDefault="00A31A47" w:rsidP="009160EC">
      <w:pPr>
        <w:spacing w:after="120"/>
        <w:rPr>
          <w:rFonts w:ascii="Calibri" w:hAnsi="Calibri"/>
          <w:color w:val="2626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6"/>
        <w:gridCol w:w="2336"/>
        <w:gridCol w:w="2336"/>
      </w:tblGrid>
      <w:tr w:rsidR="00A31A47" w:rsidRPr="00C33FEB" w14:paraId="53714A5E" w14:textId="77777777">
        <w:tc>
          <w:tcPr>
            <w:tcW w:w="2394" w:type="dxa"/>
          </w:tcPr>
          <w:p w14:paraId="001DC32C" w14:textId="77777777" w:rsidR="00A31A47" w:rsidRPr="00C33FEB" w:rsidRDefault="00A31A47" w:rsidP="00ED7FCE">
            <w:pPr>
              <w:spacing w:after="120"/>
              <w:jc w:val="center"/>
              <w:rPr>
                <w:rFonts w:ascii="Calibri" w:hAnsi="Calibri"/>
                <w:color w:val="262626"/>
                <w:lang w:val="pt-BR"/>
              </w:rPr>
            </w:pPr>
          </w:p>
        </w:tc>
        <w:tc>
          <w:tcPr>
            <w:tcW w:w="2394" w:type="dxa"/>
          </w:tcPr>
          <w:p w14:paraId="10D523AA" w14:textId="77777777" w:rsidR="00A31A47" w:rsidRPr="00C33FEB" w:rsidRDefault="00A31A47" w:rsidP="00ED7FCE">
            <w:pPr>
              <w:spacing w:after="120"/>
              <w:jc w:val="center"/>
              <w:rPr>
                <w:rFonts w:ascii="Calibri" w:hAnsi="Calibri"/>
                <w:color w:val="262626"/>
                <w:lang w:val="pt-BR"/>
              </w:rPr>
            </w:pPr>
          </w:p>
        </w:tc>
        <w:tc>
          <w:tcPr>
            <w:tcW w:w="2394" w:type="dxa"/>
          </w:tcPr>
          <w:p w14:paraId="5BC5D878" w14:textId="77777777" w:rsidR="00A31A47" w:rsidRPr="00C33FEB" w:rsidRDefault="00A31A47" w:rsidP="00ED7FCE">
            <w:pPr>
              <w:spacing w:after="120"/>
              <w:jc w:val="center"/>
              <w:rPr>
                <w:rFonts w:ascii="Calibri" w:hAnsi="Calibri"/>
                <w:color w:val="262626"/>
                <w:lang w:val="pt-BR"/>
              </w:rPr>
            </w:pPr>
          </w:p>
        </w:tc>
        <w:tc>
          <w:tcPr>
            <w:tcW w:w="2394" w:type="dxa"/>
          </w:tcPr>
          <w:p w14:paraId="500E6624" w14:textId="77777777" w:rsidR="00A31A47" w:rsidRPr="00C33FEB" w:rsidRDefault="00A31A47" w:rsidP="00ED7FCE">
            <w:pPr>
              <w:spacing w:after="120"/>
              <w:jc w:val="center"/>
              <w:rPr>
                <w:rFonts w:ascii="Calibri" w:hAnsi="Calibri"/>
                <w:color w:val="262626"/>
                <w:lang w:val="pt-BR"/>
              </w:rPr>
            </w:pPr>
          </w:p>
        </w:tc>
      </w:tr>
      <w:tr w:rsidR="00A31A47" w:rsidRPr="00C33FEB" w14:paraId="37A97430" w14:textId="77777777">
        <w:tc>
          <w:tcPr>
            <w:tcW w:w="2394" w:type="dxa"/>
          </w:tcPr>
          <w:p w14:paraId="3C3EE971" w14:textId="77777777" w:rsidR="00A31A47" w:rsidRPr="00C33FEB" w:rsidRDefault="00A31A47" w:rsidP="009160EC">
            <w:pPr>
              <w:spacing w:after="120"/>
              <w:rPr>
                <w:rFonts w:ascii="Calibri" w:hAnsi="Calibri"/>
                <w:color w:val="262626"/>
                <w:lang w:val="pt-BR"/>
              </w:rPr>
            </w:pPr>
            <w:r w:rsidRPr="00C33FEB">
              <w:rPr>
                <w:rFonts w:ascii="Calibri" w:hAnsi="Calibri"/>
                <w:color w:val="262626"/>
                <w:lang w:val="pt-BR"/>
              </w:rPr>
              <w:t>(a)</w:t>
            </w:r>
          </w:p>
          <w:p w14:paraId="548E601A" w14:textId="77777777" w:rsidR="00A31A47" w:rsidRPr="00C33FEB" w:rsidRDefault="00A31A47" w:rsidP="00ED7FCE">
            <w:pPr>
              <w:spacing w:after="120"/>
              <w:rPr>
                <w:rFonts w:ascii="Calibri" w:hAnsi="Calibri"/>
                <w:color w:val="262626"/>
                <w:lang w:val="pt-BR"/>
              </w:rPr>
            </w:pPr>
          </w:p>
          <w:p w14:paraId="7509AD4B" w14:textId="77777777" w:rsidR="00A31A47" w:rsidRPr="00C33FEB" w:rsidRDefault="00A31A47" w:rsidP="00ED7FCE">
            <w:pPr>
              <w:spacing w:after="120"/>
              <w:rPr>
                <w:rFonts w:ascii="Calibri" w:hAnsi="Calibri"/>
                <w:color w:val="262626"/>
              </w:rPr>
            </w:pPr>
            <w:r w:rsidRPr="00C33FEB">
              <w:rPr>
                <w:rFonts w:ascii="Calibri" w:hAnsi="Calibri"/>
                <w:color w:val="262626"/>
              </w:rPr>
              <w:t>(b)</w:t>
            </w:r>
          </w:p>
        </w:tc>
        <w:tc>
          <w:tcPr>
            <w:tcW w:w="2394" w:type="dxa"/>
          </w:tcPr>
          <w:p w14:paraId="0F4A0D03" w14:textId="77777777" w:rsidR="00A31A47" w:rsidRPr="00C33FEB" w:rsidRDefault="00A31A47" w:rsidP="00ED7FCE">
            <w:pPr>
              <w:spacing w:after="120"/>
              <w:rPr>
                <w:rFonts w:ascii="Calibri" w:hAnsi="Calibri"/>
                <w:color w:val="262626"/>
              </w:rPr>
            </w:pPr>
          </w:p>
        </w:tc>
        <w:tc>
          <w:tcPr>
            <w:tcW w:w="2394" w:type="dxa"/>
          </w:tcPr>
          <w:p w14:paraId="26E1DBD2" w14:textId="77777777" w:rsidR="00A31A47" w:rsidRPr="00C33FEB" w:rsidRDefault="00A31A47" w:rsidP="00ED7FCE">
            <w:pPr>
              <w:spacing w:after="120"/>
              <w:rPr>
                <w:rFonts w:ascii="Calibri" w:hAnsi="Calibri"/>
                <w:color w:val="262626"/>
              </w:rPr>
            </w:pPr>
          </w:p>
        </w:tc>
        <w:tc>
          <w:tcPr>
            <w:tcW w:w="2394" w:type="dxa"/>
          </w:tcPr>
          <w:p w14:paraId="41BAD5D0" w14:textId="77777777" w:rsidR="00A31A47" w:rsidRPr="00C33FEB" w:rsidRDefault="00A31A47" w:rsidP="00ED7FCE">
            <w:pPr>
              <w:spacing w:after="120"/>
              <w:rPr>
                <w:rFonts w:ascii="Calibri" w:hAnsi="Calibri"/>
                <w:color w:val="262626"/>
              </w:rPr>
            </w:pPr>
          </w:p>
        </w:tc>
      </w:tr>
    </w:tbl>
    <w:p w14:paraId="7ADB374A" w14:textId="77777777" w:rsidR="00A31A47" w:rsidRPr="00C33FEB" w:rsidRDefault="00A31A47" w:rsidP="009160EC">
      <w:pPr>
        <w:pStyle w:val="Outline"/>
        <w:spacing w:before="0" w:after="120"/>
        <w:rPr>
          <w:rFonts w:ascii="Calibri" w:hAnsi="Calibri"/>
          <w:color w:val="262626"/>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7151"/>
      </w:tblGrid>
      <w:tr w:rsidR="00A31A47" w:rsidRPr="00C33FEB" w14:paraId="004B24EE" w14:textId="77777777">
        <w:tc>
          <w:tcPr>
            <w:tcW w:w="2268" w:type="dxa"/>
          </w:tcPr>
          <w:p w14:paraId="46E51AA0" w14:textId="77777777" w:rsidR="00A31A47" w:rsidRPr="00C33FEB" w:rsidRDefault="00A31A47" w:rsidP="00ED7FCE">
            <w:pPr>
              <w:pStyle w:val="Outline"/>
              <w:spacing w:before="0" w:after="120"/>
              <w:rPr>
                <w:rFonts w:ascii="Calibri" w:hAnsi="Calibri"/>
                <w:color w:val="262626"/>
                <w:kern w:val="0"/>
                <w:szCs w:val="24"/>
                <w:lang w:val="es-ES_tradnl"/>
              </w:rPr>
            </w:pPr>
          </w:p>
        </w:tc>
        <w:tc>
          <w:tcPr>
            <w:tcW w:w="7308" w:type="dxa"/>
          </w:tcPr>
          <w:p w14:paraId="5E3B58FF" w14:textId="77777777" w:rsidR="00A31A47" w:rsidRPr="00C33FEB" w:rsidRDefault="00A31A47" w:rsidP="00ED7FCE">
            <w:pPr>
              <w:spacing w:after="120"/>
              <w:ind w:left="619" w:hanging="619"/>
              <w:jc w:val="both"/>
              <w:rPr>
                <w:rFonts w:ascii="Calibri" w:hAnsi="Calibri"/>
                <w:i/>
                <w:iCs/>
                <w:color w:val="262626"/>
              </w:rPr>
            </w:pPr>
            <w:r w:rsidRPr="00C33FEB">
              <w:rPr>
                <w:rFonts w:ascii="Calibri" w:hAnsi="Calibri"/>
                <w:color w:val="262626"/>
              </w:rPr>
              <w:t>1.6</w:t>
            </w:r>
            <w:r w:rsidRPr="00C33FEB">
              <w:rPr>
                <w:rFonts w:ascii="Calibri" w:hAnsi="Calibri"/>
                <w:color w:val="262626"/>
              </w:rPr>
              <w:tab/>
              <w:t xml:space="preserve">Los informes financieros: Declaración del impuesto a la renta correspondiente al ejercicio fiscal inmediato anterior en conformidad con la subcláusula IAO 5.3(f): </w:t>
            </w:r>
            <w:r w:rsidRPr="00C33FEB">
              <w:rPr>
                <w:rFonts w:ascii="Calibri" w:hAnsi="Calibri"/>
                <w:i/>
                <w:iCs/>
                <w:color w:val="262626"/>
              </w:rPr>
              <w:t>[el % del patrimonio referencia es………….. adjunte las copia de la declaración de impuesto a las rentas.]</w:t>
            </w:r>
          </w:p>
          <w:p w14:paraId="25D2058E" w14:textId="77777777" w:rsidR="00A31A47" w:rsidRPr="00C33FEB" w:rsidRDefault="00A31A47" w:rsidP="00ED7FCE">
            <w:pPr>
              <w:spacing w:after="120"/>
              <w:ind w:left="619" w:hanging="619"/>
              <w:jc w:val="both"/>
              <w:rPr>
                <w:rFonts w:ascii="Calibri" w:hAnsi="Calibri"/>
                <w:color w:val="262626"/>
              </w:rPr>
            </w:pPr>
            <w:r w:rsidRPr="00C33FEB">
              <w:rPr>
                <w:rFonts w:ascii="Calibri" w:hAnsi="Calibri"/>
                <w:color w:val="262626"/>
              </w:rPr>
              <w:t>1.7</w:t>
            </w:r>
            <w:r w:rsidRPr="00C33FEB">
              <w:rPr>
                <w:rFonts w:ascii="Calibri" w:hAnsi="Calibri"/>
                <w:color w:val="262626"/>
              </w:rPr>
              <w:tab/>
              <w:t>Los índices requerido en el numeral 5.5 a son…………………….</w:t>
            </w:r>
            <w:r w:rsidRPr="00C33FEB" w:rsidDel="00F53C41">
              <w:rPr>
                <w:rFonts w:ascii="Calibri" w:hAnsi="Calibri"/>
                <w:color w:val="262626"/>
              </w:rPr>
              <w:t xml:space="preserve"> </w:t>
            </w:r>
            <w:r w:rsidRPr="00C33FEB">
              <w:rPr>
                <w:rFonts w:ascii="Calibri" w:hAnsi="Calibri"/>
                <w:color w:val="262626"/>
                <w:spacing w:val="-3"/>
              </w:rPr>
              <w:t xml:space="preserve"> (adjuntar documentación)</w:t>
            </w:r>
            <w:r w:rsidRPr="00C33FEB">
              <w:rPr>
                <w:rFonts w:ascii="Calibri" w:hAnsi="Calibri"/>
                <w:color w:val="262626"/>
              </w:rPr>
              <w:t>1.8</w:t>
            </w:r>
            <w:r w:rsidRPr="00C33FEB">
              <w:rPr>
                <w:rFonts w:ascii="Calibri" w:hAnsi="Calibri"/>
                <w:color w:val="262626"/>
              </w:rPr>
              <w:tab/>
              <w:t xml:space="preserve">Adjuntar autorización con Nombre, dirección, y números de teléfono, télex y facsímile para contactar bancos que puedan proporcionar referencias del Oferente en caso de que el Contratante se las solicite, se adjunta en conformidad con la Subclausula 5.3(h) de las IAO </w:t>
            </w:r>
            <w:r w:rsidRPr="00C33FEB">
              <w:rPr>
                <w:rFonts w:ascii="Calibri" w:hAnsi="Calibri"/>
                <w:i/>
                <w:iCs/>
                <w:color w:val="262626"/>
              </w:rPr>
              <w:t>[Adjunte la autorización]</w:t>
            </w:r>
          </w:p>
          <w:p w14:paraId="052BE70A" w14:textId="77777777" w:rsidR="00A31A47" w:rsidRPr="00C33FEB" w:rsidRDefault="00A31A47" w:rsidP="00ED7FCE">
            <w:pPr>
              <w:spacing w:after="120"/>
              <w:ind w:left="619" w:hanging="619"/>
              <w:rPr>
                <w:rFonts w:ascii="Calibri" w:hAnsi="Calibri"/>
                <w:color w:val="262626"/>
              </w:rPr>
            </w:pPr>
          </w:p>
        </w:tc>
      </w:tr>
    </w:tbl>
    <w:p w14:paraId="5DD47E13" w14:textId="77777777" w:rsidR="00A31A47" w:rsidRPr="00C33FEB" w:rsidRDefault="00A31A47" w:rsidP="009160EC">
      <w:pPr>
        <w:spacing w:after="120"/>
        <w:rPr>
          <w:rFonts w:ascii="Calibri" w:hAnsi="Calibri"/>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A31A47" w:rsidRPr="00C33FEB" w14:paraId="65999D4E" w14:textId="77777777">
        <w:tc>
          <w:tcPr>
            <w:tcW w:w="2268" w:type="dxa"/>
          </w:tcPr>
          <w:p w14:paraId="3BF580E9" w14:textId="77777777" w:rsidR="00A31A47" w:rsidRPr="00C33FEB" w:rsidRDefault="00A31A47" w:rsidP="00ED7FCE">
            <w:pPr>
              <w:spacing w:after="120"/>
              <w:rPr>
                <w:rFonts w:ascii="Calibri" w:hAnsi="Calibri"/>
                <w:color w:val="262626"/>
              </w:rPr>
            </w:pPr>
          </w:p>
        </w:tc>
        <w:tc>
          <w:tcPr>
            <w:tcW w:w="7308" w:type="dxa"/>
          </w:tcPr>
          <w:p w14:paraId="545F42FC" w14:textId="77777777" w:rsidR="00A31A47" w:rsidRPr="00C33FEB" w:rsidRDefault="00A31A47" w:rsidP="00ED7FCE">
            <w:pPr>
              <w:spacing w:after="120"/>
              <w:ind w:left="612" w:hanging="612"/>
              <w:rPr>
                <w:rFonts w:ascii="Calibri" w:hAnsi="Calibri"/>
                <w:i/>
                <w:iCs/>
                <w:color w:val="262626"/>
              </w:rPr>
            </w:pPr>
            <w:r w:rsidRPr="00C33FEB">
              <w:rPr>
                <w:rFonts w:ascii="Calibri" w:hAnsi="Calibri"/>
                <w:color w:val="262626"/>
              </w:rPr>
              <w:t>1.10</w:t>
            </w:r>
            <w:r w:rsidRPr="00C33FEB">
              <w:rPr>
                <w:rFonts w:ascii="Calibri" w:hAnsi="Calibri"/>
                <w:color w:val="262626"/>
              </w:rPr>
              <w:tab/>
              <w:t xml:space="preserve">Los Contratistas propuestos y firmas participantes, de conformidad con la subcláusula 5.3 (j) son </w:t>
            </w:r>
            <w:r w:rsidRPr="00C33FEB">
              <w:rPr>
                <w:rFonts w:ascii="Calibri" w:hAnsi="Calibri"/>
                <w:i/>
                <w:iCs/>
                <w:color w:val="262626"/>
              </w:rPr>
              <w:t xml:space="preserve">[indique la </w:t>
            </w:r>
            <w:r w:rsidRPr="00C33FEB">
              <w:rPr>
                <w:rFonts w:ascii="Calibri" w:hAnsi="Calibri"/>
                <w:i/>
                <w:iCs/>
                <w:color w:val="262626"/>
              </w:rPr>
              <w:lastRenderedPageBreak/>
              <w:t>información en la tabla siguiente. Véase la Cláusula 7 de las CGC y 7 de las CEC]</w:t>
            </w:r>
            <w:r w:rsidRPr="00C33FEB">
              <w:rPr>
                <w:rFonts w:ascii="Calibri" w:hAnsi="Calibri"/>
                <w:color w:val="262626"/>
              </w:rPr>
              <w:t>.</w:t>
            </w:r>
          </w:p>
        </w:tc>
      </w:tr>
    </w:tbl>
    <w:p w14:paraId="5134986B" w14:textId="77777777" w:rsidR="00A31A47" w:rsidRPr="00C33FEB" w:rsidRDefault="00A31A47" w:rsidP="009160EC">
      <w:pPr>
        <w:spacing w:after="120"/>
        <w:rPr>
          <w:rFonts w:ascii="Calibri" w:hAnsi="Calibri"/>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3127"/>
        <w:gridCol w:w="3112"/>
      </w:tblGrid>
      <w:tr w:rsidR="00A31A47" w:rsidRPr="00C33FEB" w14:paraId="17927545" w14:textId="77777777">
        <w:tc>
          <w:tcPr>
            <w:tcW w:w="3192" w:type="dxa"/>
          </w:tcPr>
          <w:p w14:paraId="69C82DF7"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Nombre de la(s) otra(s) Parte(s)</w:t>
            </w:r>
          </w:p>
        </w:tc>
        <w:tc>
          <w:tcPr>
            <w:tcW w:w="3192" w:type="dxa"/>
          </w:tcPr>
          <w:p w14:paraId="3F98488D"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Causa de la Controversia</w:t>
            </w:r>
          </w:p>
        </w:tc>
        <w:tc>
          <w:tcPr>
            <w:tcW w:w="3192" w:type="dxa"/>
          </w:tcPr>
          <w:p w14:paraId="502431AC"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Monto en cuestión</w:t>
            </w:r>
          </w:p>
        </w:tc>
      </w:tr>
      <w:tr w:rsidR="00A31A47" w:rsidRPr="00C33FEB" w14:paraId="13F5D2EE" w14:textId="77777777">
        <w:tc>
          <w:tcPr>
            <w:tcW w:w="3192" w:type="dxa"/>
          </w:tcPr>
          <w:p w14:paraId="68A98D1D" w14:textId="77777777" w:rsidR="00A31A47" w:rsidRPr="00C33FEB" w:rsidRDefault="00A31A47" w:rsidP="009160EC">
            <w:pPr>
              <w:spacing w:after="120"/>
              <w:rPr>
                <w:rFonts w:ascii="Calibri" w:hAnsi="Calibri"/>
                <w:color w:val="262626"/>
              </w:rPr>
            </w:pPr>
            <w:r w:rsidRPr="00C33FEB">
              <w:rPr>
                <w:rFonts w:ascii="Calibri" w:hAnsi="Calibri"/>
                <w:color w:val="262626"/>
              </w:rPr>
              <w:t>(a)</w:t>
            </w:r>
          </w:p>
          <w:p w14:paraId="4B978274" w14:textId="77777777" w:rsidR="00A31A47" w:rsidRPr="00C33FEB" w:rsidRDefault="00A31A47" w:rsidP="00ED7FCE">
            <w:pPr>
              <w:spacing w:after="120"/>
              <w:rPr>
                <w:rFonts w:ascii="Calibri" w:hAnsi="Calibri"/>
                <w:color w:val="262626"/>
              </w:rPr>
            </w:pPr>
            <w:r w:rsidRPr="00C33FEB">
              <w:rPr>
                <w:rFonts w:ascii="Calibri" w:hAnsi="Calibri"/>
                <w:color w:val="262626"/>
              </w:rPr>
              <w:t xml:space="preserve"> (b)</w:t>
            </w:r>
          </w:p>
        </w:tc>
        <w:tc>
          <w:tcPr>
            <w:tcW w:w="3192" w:type="dxa"/>
          </w:tcPr>
          <w:p w14:paraId="0E746BB8" w14:textId="77777777" w:rsidR="00A31A47" w:rsidRPr="00C33FEB" w:rsidRDefault="00A31A47" w:rsidP="00ED7FCE">
            <w:pPr>
              <w:spacing w:after="120"/>
              <w:rPr>
                <w:rFonts w:ascii="Calibri" w:hAnsi="Calibri"/>
                <w:color w:val="262626"/>
              </w:rPr>
            </w:pPr>
          </w:p>
        </w:tc>
        <w:tc>
          <w:tcPr>
            <w:tcW w:w="3192" w:type="dxa"/>
          </w:tcPr>
          <w:p w14:paraId="23552193" w14:textId="77777777" w:rsidR="00A31A47" w:rsidRPr="00C33FEB" w:rsidRDefault="00A31A47" w:rsidP="00ED7FCE">
            <w:pPr>
              <w:spacing w:after="120"/>
              <w:rPr>
                <w:rFonts w:ascii="Calibri" w:hAnsi="Calibri"/>
                <w:color w:val="262626"/>
              </w:rPr>
            </w:pPr>
          </w:p>
        </w:tc>
      </w:tr>
    </w:tbl>
    <w:p w14:paraId="58A9B5B9" w14:textId="77777777" w:rsidR="00A31A47" w:rsidRPr="00C33FEB" w:rsidRDefault="00A31A47" w:rsidP="009160EC">
      <w:pPr>
        <w:spacing w:after="120"/>
        <w:rPr>
          <w:rFonts w:ascii="Calibri" w:hAnsi="Calibri"/>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2339"/>
        <w:gridCol w:w="2353"/>
        <w:gridCol w:w="2334"/>
      </w:tblGrid>
      <w:tr w:rsidR="00A31A47" w:rsidRPr="00C33FEB" w14:paraId="5028F194" w14:textId="77777777">
        <w:tc>
          <w:tcPr>
            <w:tcW w:w="2394" w:type="dxa"/>
          </w:tcPr>
          <w:p w14:paraId="01AD5C11"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Secciones de las Obras</w:t>
            </w:r>
          </w:p>
        </w:tc>
        <w:tc>
          <w:tcPr>
            <w:tcW w:w="2394" w:type="dxa"/>
          </w:tcPr>
          <w:p w14:paraId="72B1B431"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Valor del Subcontrato</w:t>
            </w:r>
          </w:p>
        </w:tc>
        <w:tc>
          <w:tcPr>
            <w:tcW w:w="2394" w:type="dxa"/>
          </w:tcPr>
          <w:p w14:paraId="265AA89A"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SubContratista</w:t>
            </w:r>
          </w:p>
          <w:p w14:paraId="7F02DC9B"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(nombre y dirección)</w:t>
            </w:r>
          </w:p>
        </w:tc>
        <w:tc>
          <w:tcPr>
            <w:tcW w:w="2394" w:type="dxa"/>
          </w:tcPr>
          <w:p w14:paraId="2BD61D25" w14:textId="77777777" w:rsidR="00A31A47" w:rsidRPr="00C33FEB" w:rsidRDefault="00A31A47" w:rsidP="00ED7FCE">
            <w:pPr>
              <w:spacing w:after="120"/>
              <w:jc w:val="center"/>
              <w:rPr>
                <w:rFonts w:ascii="Calibri" w:hAnsi="Calibri"/>
                <w:color w:val="262626"/>
              </w:rPr>
            </w:pPr>
            <w:r w:rsidRPr="00C33FEB">
              <w:rPr>
                <w:rFonts w:ascii="Calibri" w:hAnsi="Calibri"/>
                <w:color w:val="262626"/>
              </w:rPr>
              <w:t>Experiencia en obras similares</w:t>
            </w:r>
          </w:p>
        </w:tc>
      </w:tr>
      <w:tr w:rsidR="00A31A47" w:rsidRPr="00C33FEB" w14:paraId="1465D413" w14:textId="77777777">
        <w:tc>
          <w:tcPr>
            <w:tcW w:w="2394" w:type="dxa"/>
          </w:tcPr>
          <w:p w14:paraId="4DC88C23" w14:textId="77777777" w:rsidR="00A31A47" w:rsidRPr="00C33FEB" w:rsidRDefault="00A31A47" w:rsidP="009160EC">
            <w:pPr>
              <w:spacing w:after="120"/>
              <w:rPr>
                <w:rFonts w:ascii="Calibri" w:hAnsi="Calibri"/>
                <w:color w:val="262626"/>
              </w:rPr>
            </w:pPr>
            <w:r w:rsidRPr="00C33FEB">
              <w:rPr>
                <w:rFonts w:ascii="Calibri" w:hAnsi="Calibri"/>
                <w:color w:val="262626"/>
              </w:rPr>
              <w:t>(a)</w:t>
            </w:r>
          </w:p>
          <w:p w14:paraId="21B4FE99" w14:textId="77777777" w:rsidR="00A31A47" w:rsidRPr="00C33FEB" w:rsidRDefault="00A31A47" w:rsidP="00ED7FCE">
            <w:pPr>
              <w:spacing w:after="120"/>
              <w:rPr>
                <w:rFonts w:ascii="Calibri" w:hAnsi="Calibri"/>
                <w:color w:val="262626"/>
              </w:rPr>
            </w:pPr>
            <w:r w:rsidRPr="00C33FEB">
              <w:rPr>
                <w:rFonts w:ascii="Calibri" w:hAnsi="Calibri"/>
                <w:color w:val="262626"/>
              </w:rPr>
              <w:t xml:space="preserve"> (b)</w:t>
            </w:r>
          </w:p>
        </w:tc>
        <w:tc>
          <w:tcPr>
            <w:tcW w:w="2394" w:type="dxa"/>
          </w:tcPr>
          <w:p w14:paraId="3797EBEE" w14:textId="77777777" w:rsidR="00A31A47" w:rsidRPr="00C33FEB" w:rsidRDefault="00A31A47" w:rsidP="00ED7FCE">
            <w:pPr>
              <w:spacing w:after="120"/>
              <w:rPr>
                <w:rFonts w:ascii="Calibri" w:hAnsi="Calibri"/>
                <w:color w:val="262626"/>
              </w:rPr>
            </w:pPr>
          </w:p>
        </w:tc>
        <w:tc>
          <w:tcPr>
            <w:tcW w:w="2394" w:type="dxa"/>
          </w:tcPr>
          <w:p w14:paraId="5A42D3B7" w14:textId="77777777" w:rsidR="00A31A47" w:rsidRPr="00C33FEB" w:rsidRDefault="00A31A47" w:rsidP="00ED7FCE">
            <w:pPr>
              <w:spacing w:after="120"/>
              <w:rPr>
                <w:rFonts w:ascii="Calibri" w:hAnsi="Calibri"/>
                <w:color w:val="262626"/>
              </w:rPr>
            </w:pPr>
          </w:p>
        </w:tc>
        <w:tc>
          <w:tcPr>
            <w:tcW w:w="2394" w:type="dxa"/>
          </w:tcPr>
          <w:p w14:paraId="50C0ED8B" w14:textId="77777777" w:rsidR="00A31A47" w:rsidRPr="00C33FEB" w:rsidRDefault="00A31A47" w:rsidP="00ED7FCE">
            <w:pPr>
              <w:spacing w:after="120"/>
              <w:rPr>
                <w:rFonts w:ascii="Calibri" w:hAnsi="Calibri"/>
                <w:color w:val="262626"/>
              </w:rPr>
            </w:pPr>
          </w:p>
        </w:tc>
      </w:tr>
    </w:tbl>
    <w:p w14:paraId="2185A9EE" w14:textId="77777777" w:rsidR="00A31A47" w:rsidRPr="00C33FEB" w:rsidRDefault="00A31A47" w:rsidP="009160EC">
      <w:pPr>
        <w:spacing w:after="120"/>
        <w:rPr>
          <w:rFonts w:ascii="Calibri" w:hAnsi="Calibri"/>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7098"/>
      </w:tblGrid>
      <w:tr w:rsidR="00A31A47" w:rsidRPr="00C33FEB" w14:paraId="472EAAA3" w14:textId="77777777">
        <w:tc>
          <w:tcPr>
            <w:tcW w:w="2268" w:type="dxa"/>
          </w:tcPr>
          <w:p w14:paraId="1FD4DED0" w14:textId="77777777" w:rsidR="00A31A47" w:rsidRPr="00C33FEB" w:rsidRDefault="00A31A47" w:rsidP="00ED7FCE">
            <w:pPr>
              <w:spacing w:after="120"/>
              <w:rPr>
                <w:rFonts w:ascii="Calibri" w:hAnsi="Calibri"/>
                <w:color w:val="262626"/>
              </w:rPr>
            </w:pPr>
          </w:p>
        </w:tc>
        <w:tc>
          <w:tcPr>
            <w:tcW w:w="7308" w:type="dxa"/>
          </w:tcPr>
          <w:p w14:paraId="447492C0" w14:textId="77777777" w:rsidR="00A31A47" w:rsidRPr="00C33FEB" w:rsidRDefault="00A31A47" w:rsidP="00ED7FCE">
            <w:pPr>
              <w:spacing w:after="120"/>
              <w:ind w:left="612" w:hanging="619"/>
              <w:jc w:val="both"/>
              <w:rPr>
                <w:rFonts w:ascii="Calibri" w:hAnsi="Calibri"/>
                <w:color w:val="262626"/>
              </w:rPr>
            </w:pPr>
            <w:r w:rsidRPr="00C33FEB">
              <w:rPr>
                <w:rFonts w:ascii="Calibri" w:hAnsi="Calibri"/>
                <w:color w:val="262626"/>
              </w:rPr>
              <w:t>1.11</w:t>
            </w:r>
            <w:r w:rsidRPr="00C33FEB">
              <w:rPr>
                <w:rFonts w:ascii="Calibri" w:hAnsi="Calibri"/>
                <w:color w:val="262626"/>
              </w:rPr>
              <w:tab/>
              <w:t xml:space="preserve">Programa propuesto (metodología y programa de trabajo), y descripciones, planos y tablas, según sea necesario, para cumplir con los requisitos de los Documentos de Licitación. </w:t>
            </w:r>
            <w:r w:rsidRPr="00C33FEB">
              <w:rPr>
                <w:rFonts w:ascii="Calibri" w:hAnsi="Calibri"/>
                <w:i/>
                <w:iCs/>
                <w:color w:val="262626"/>
              </w:rPr>
              <w:t>[Adjunte.]</w:t>
            </w:r>
          </w:p>
        </w:tc>
      </w:tr>
      <w:tr w:rsidR="00A31A47" w:rsidRPr="00C33FEB" w14:paraId="21380CDC" w14:textId="77777777">
        <w:tc>
          <w:tcPr>
            <w:tcW w:w="2268" w:type="dxa"/>
          </w:tcPr>
          <w:p w14:paraId="645515B7" w14:textId="77777777" w:rsidR="00A31A47" w:rsidRPr="00C33FEB" w:rsidRDefault="00A31A47" w:rsidP="009160EC">
            <w:pPr>
              <w:spacing w:after="120"/>
              <w:ind w:left="360" w:hanging="360"/>
              <w:rPr>
                <w:rFonts w:ascii="Calibri" w:hAnsi="Calibri"/>
                <w:b/>
                <w:bCs/>
                <w:color w:val="262626"/>
              </w:rPr>
            </w:pPr>
            <w:r w:rsidRPr="00C33FEB">
              <w:rPr>
                <w:rFonts w:ascii="Calibri" w:hAnsi="Calibri"/>
                <w:b/>
                <w:bCs/>
                <w:color w:val="262626"/>
              </w:rPr>
              <w:t>2.</w:t>
            </w:r>
            <w:r w:rsidRPr="00C33FEB">
              <w:rPr>
                <w:rFonts w:ascii="Calibri" w:hAnsi="Calibri"/>
                <w:b/>
                <w:bCs/>
                <w:color w:val="262626"/>
              </w:rPr>
              <w:tab/>
              <w:t>Asociación en Participación,  Consorcio o Asociación (APCA)</w:t>
            </w:r>
          </w:p>
        </w:tc>
        <w:tc>
          <w:tcPr>
            <w:tcW w:w="7308" w:type="dxa"/>
          </w:tcPr>
          <w:p w14:paraId="2F2EF9E7" w14:textId="77777777" w:rsidR="00A31A47" w:rsidRPr="00C33FEB" w:rsidRDefault="00A31A47" w:rsidP="00ED7FCE">
            <w:pPr>
              <w:spacing w:after="120"/>
              <w:ind w:left="612" w:hanging="619"/>
              <w:jc w:val="both"/>
              <w:rPr>
                <w:rFonts w:ascii="Calibri" w:hAnsi="Calibri"/>
                <w:color w:val="262626"/>
              </w:rPr>
            </w:pPr>
            <w:r w:rsidRPr="00C33FEB">
              <w:rPr>
                <w:rFonts w:ascii="Calibri" w:hAnsi="Calibri"/>
                <w:color w:val="262626"/>
              </w:rPr>
              <w:t>2.1</w:t>
            </w:r>
            <w:r w:rsidRPr="00C33FEB">
              <w:rPr>
                <w:rFonts w:ascii="Calibri" w:hAnsi="Calibri"/>
                <w:color w:val="262626"/>
              </w:rPr>
              <w:tab/>
              <w:t>La información solicitada en los párrafos 1.1 a 1.10 anteriores  debe ser proporcionada por cada socio de la APCA .</w:t>
            </w:r>
          </w:p>
          <w:p w14:paraId="3835E664" w14:textId="77777777" w:rsidR="00A31A47" w:rsidRPr="00C33FEB" w:rsidRDefault="00A31A47" w:rsidP="00ED7FCE">
            <w:pPr>
              <w:spacing w:after="120"/>
              <w:ind w:left="612" w:hanging="619"/>
              <w:jc w:val="both"/>
              <w:rPr>
                <w:rFonts w:ascii="Calibri" w:hAnsi="Calibri"/>
                <w:color w:val="262626"/>
              </w:rPr>
            </w:pPr>
            <w:r w:rsidRPr="00C33FEB">
              <w:rPr>
                <w:rFonts w:ascii="Calibri" w:hAnsi="Calibri"/>
                <w:color w:val="262626"/>
              </w:rPr>
              <w:t>2.2</w:t>
            </w:r>
            <w:r w:rsidRPr="00C33FEB">
              <w:rPr>
                <w:rFonts w:ascii="Calibri" w:hAnsi="Calibri"/>
                <w:color w:val="262626"/>
              </w:rPr>
              <w:tab/>
              <w:t xml:space="preserve">La información solicitada en el párrafo 1.11 anterior debe ser proporcionada por la APCA. </w:t>
            </w:r>
            <w:r w:rsidRPr="00C33FEB">
              <w:rPr>
                <w:rFonts w:ascii="Calibri" w:hAnsi="Calibri"/>
                <w:i/>
                <w:iCs/>
                <w:color w:val="262626"/>
              </w:rPr>
              <w:t>[proporcione la información]</w:t>
            </w:r>
            <w:r w:rsidRPr="00C33FEB">
              <w:rPr>
                <w:rFonts w:ascii="Calibri" w:hAnsi="Calibri"/>
                <w:color w:val="262626"/>
              </w:rPr>
              <w:t>.</w:t>
            </w:r>
          </w:p>
          <w:p w14:paraId="06D44B25" w14:textId="77777777" w:rsidR="00A31A47" w:rsidRPr="00C33FEB" w:rsidRDefault="00A31A47" w:rsidP="00ED7FCE">
            <w:pPr>
              <w:spacing w:after="120"/>
              <w:ind w:left="612" w:hanging="619"/>
              <w:jc w:val="both"/>
              <w:rPr>
                <w:rFonts w:ascii="Calibri" w:hAnsi="Calibri"/>
                <w:color w:val="262626"/>
              </w:rPr>
            </w:pPr>
            <w:r w:rsidRPr="00C33FEB">
              <w:rPr>
                <w:rFonts w:ascii="Calibri" w:hAnsi="Calibri"/>
                <w:color w:val="262626"/>
              </w:rPr>
              <w:t>2.3</w:t>
            </w:r>
            <w:r w:rsidRPr="00C33FEB">
              <w:rPr>
                <w:rFonts w:ascii="Calibri" w:hAnsi="Calibri"/>
                <w:color w:val="262626"/>
              </w:rPr>
              <w:tab/>
              <w:t xml:space="preserve">Deberá entregase el Poder otorgado al (a los) firmante(s) de la Oferta para firmar la Oferta en nombre de la APCA   </w:t>
            </w:r>
          </w:p>
          <w:p w14:paraId="1953827E" w14:textId="77777777" w:rsidR="00A31A47" w:rsidRPr="00C33FEB" w:rsidRDefault="00A31A47" w:rsidP="00ED7FCE">
            <w:pPr>
              <w:spacing w:after="120"/>
              <w:ind w:left="612" w:hanging="619"/>
              <w:jc w:val="both"/>
              <w:rPr>
                <w:rFonts w:ascii="Calibri" w:hAnsi="Calibri"/>
                <w:color w:val="262626"/>
              </w:rPr>
            </w:pPr>
            <w:r w:rsidRPr="00C33FEB">
              <w:rPr>
                <w:rFonts w:ascii="Calibri" w:hAnsi="Calibri"/>
                <w:color w:val="262626"/>
              </w:rPr>
              <w:t>2.4</w:t>
            </w:r>
            <w:r w:rsidRPr="00C33FEB">
              <w:rPr>
                <w:rFonts w:ascii="Calibri" w:hAnsi="Calibri"/>
                <w:color w:val="262626"/>
              </w:rPr>
              <w:tab/>
              <w:t>Deberá entregarse el Convenio celebrado entre todos los integrantes de la APCA (legalmente compromete a  todos los integrantes) en el que consta que:</w:t>
            </w:r>
          </w:p>
          <w:p w14:paraId="33C1CA28" w14:textId="77777777" w:rsidR="00A31A47" w:rsidRPr="00C33FEB" w:rsidRDefault="00A31A47" w:rsidP="00ED7FCE">
            <w:pPr>
              <w:spacing w:after="120"/>
              <w:ind w:left="1152" w:hanging="619"/>
              <w:jc w:val="both"/>
              <w:rPr>
                <w:rFonts w:ascii="Calibri" w:hAnsi="Calibri"/>
                <w:color w:val="262626"/>
                <w:spacing w:val="-3"/>
              </w:rPr>
            </w:pPr>
            <w:r w:rsidRPr="00C33FEB">
              <w:rPr>
                <w:rFonts w:ascii="Calibri" w:hAnsi="Calibri"/>
                <w:color w:val="262626"/>
              </w:rPr>
              <w:t>(a)</w:t>
            </w:r>
            <w:r w:rsidRPr="00C33FEB">
              <w:rPr>
                <w:rFonts w:ascii="Calibri" w:hAnsi="Calibri"/>
                <w:color w:val="262626"/>
              </w:rPr>
              <w:tab/>
            </w:r>
            <w:r w:rsidRPr="00C33FEB">
              <w:rPr>
                <w:rFonts w:ascii="Calibri" w:hAnsi="Calibri"/>
                <w:color w:val="262626"/>
                <w:spacing w:val="-3"/>
              </w:rPr>
              <w:t>todos los integrantes serán responsables mancomunada y solidariamente por el cumplimiento del Contrato de acuerdo con las condiciones del mismo;</w:t>
            </w:r>
          </w:p>
          <w:p w14:paraId="2C7524B8" w14:textId="77777777" w:rsidR="00A31A47" w:rsidRPr="00C33FEB" w:rsidRDefault="00A31A47" w:rsidP="00ED7FCE">
            <w:pPr>
              <w:spacing w:after="120"/>
              <w:ind w:left="1152" w:hanging="619"/>
              <w:jc w:val="both"/>
              <w:rPr>
                <w:rFonts w:ascii="Calibri" w:hAnsi="Calibri"/>
                <w:color w:val="262626"/>
                <w:spacing w:val="-3"/>
              </w:rPr>
            </w:pPr>
            <w:r w:rsidRPr="00C33FEB">
              <w:rPr>
                <w:rFonts w:ascii="Calibri" w:hAnsi="Calibri"/>
                <w:color w:val="262626"/>
              </w:rPr>
              <w:t>(b)</w:t>
            </w:r>
            <w:r w:rsidRPr="00C33FEB">
              <w:rPr>
                <w:rFonts w:ascii="Calibri" w:hAnsi="Calibri"/>
                <w:color w:val="262626"/>
              </w:rPr>
              <w:tab/>
            </w:r>
            <w:r w:rsidRPr="00C33FEB">
              <w:rPr>
                <w:rFonts w:ascii="Calibri" w:hAnsi="Calibri"/>
                <w:color w:val="262626"/>
                <w:spacing w:val="-3"/>
              </w:rPr>
              <w:t>se designará como representante a uno de los integrantes, el que tendrá facultades para contraer obligaciones y recibir instrucciones para y en nombre de todos y cada uno de los integrantes de la APCA; y</w:t>
            </w:r>
          </w:p>
          <w:p w14:paraId="250E6590" w14:textId="77777777" w:rsidR="00A31A47" w:rsidRPr="00C33FEB" w:rsidRDefault="00A31A47" w:rsidP="00ED7FCE">
            <w:pPr>
              <w:spacing w:after="120"/>
              <w:ind w:left="1152" w:hanging="619"/>
              <w:jc w:val="both"/>
              <w:rPr>
                <w:rFonts w:ascii="Calibri" w:hAnsi="Calibri"/>
                <w:color w:val="262626"/>
                <w:spacing w:val="-3"/>
              </w:rPr>
            </w:pPr>
            <w:r w:rsidRPr="00C33FEB">
              <w:rPr>
                <w:rFonts w:ascii="Calibri" w:hAnsi="Calibri"/>
                <w:color w:val="262626"/>
                <w:spacing w:val="-3"/>
              </w:rPr>
              <w:t xml:space="preserve">(c) </w:t>
            </w:r>
            <w:r w:rsidRPr="00C33FEB">
              <w:rPr>
                <w:rFonts w:ascii="Calibri" w:hAnsi="Calibri"/>
                <w:color w:val="262626"/>
                <w:spacing w:val="-3"/>
              </w:rPr>
              <w:tab/>
              <w:t>la ejecución de la totalidad del Contrato, incluida la relación de los pagos, se manejará exclusivamente con el integrante designado como representante.</w:t>
            </w:r>
          </w:p>
          <w:p w14:paraId="345AFA10" w14:textId="77777777" w:rsidR="00A31A47" w:rsidRPr="00C33FEB" w:rsidRDefault="00A31A47" w:rsidP="00ED7FCE">
            <w:pPr>
              <w:spacing w:after="120"/>
              <w:ind w:left="1152" w:hanging="619"/>
              <w:jc w:val="both"/>
              <w:rPr>
                <w:rFonts w:ascii="Calibri" w:hAnsi="Calibri"/>
                <w:color w:val="262626"/>
              </w:rPr>
            </w:pPr>
          </w:p>
        </w:tc>
      </w:tr>
      <w:tr w:rsidR="00A31A47" w:rsidRPr="00C33FEB" w14:paraId="57A0FEF5" w14:textId="77777777">
        <w:tc>
          <w:tcPr>
            <w:tcW w:w="2268" w:type="dxa"/>
          </w:tcPr>
          <w:p w14:paraId="7E520D9D" w14:textId="77777777" w:rsidR="00A31A47" w:rsidRPr="00C33FEB" w:rsidRDefault="00A31A47" w:rsidP="009160EC">
            <w:pPr>
              <w:spacing w:after="120"/>
              <w:ind w:left="360" w:hanging="360"/>
              <w:rPr>
                <w:rFonts w:ascii="Calibri" w:hAnsi="Calibri"/>
                <w:b/>
                <w:bCs/>
                <w:color w:val="262626"/>
              </w:rPr>
            </w:pPr>
            <w:r w:rsidRPr="00C33FEB">
              <w:rPr>
                <w:rFonts w:ascii="Calibri" w:hAnsi="Calibri"/>
                <w:b/>
                <w:bCs/>
                <w:color w:val="262626"/>
              </w:rPr>
              <w:t>3.</w:t>
            </w:r>
            <w:r w:rsidRPr="00C33FEB">
              <w:rPr>
                <w:rFonts w:ascii="Calibri" w:hAnsi="Calibri"/>
                <w:b/>
                <w:bCs/>
                <w:color w:val="262626"/>
              </w:rPr>
              <w:tab/>
              <w:t>Requisitos adicionales</w:t>
            </w:r>
          </w:p>
        </w:tc>
        <w:tc>
          <w:tcPr>
            <w:tcW w:w="7308" w:type="dxa"/>
          </w:tcPr>
          <w:p w14:paraId="2CE13AFE" w14:textId="77777777" w:rsidR="00A31A47" w:rsidRPr="00C33FEB" w:rsidRDefault="00A31A47" w:rsidP="00ED7FCE">
            <w:pPr>
              <w:spacing w:after="120"/>
              <w:ind w:left="612" w:hanging="619"/>
              <w:jc w:val="both"/>
              <w:rPr>
                <w:rFonts w:ascii="Calibri" w:hAnsi="Calibri"/>
                <w:b/>
                <w:bCs/>
                <w:color w:val="262626"/>
              </w:rPr>
            </w:pPr>
            <w:r w:rsidRPr="00C33FEB">
              <w:rPr>
                <w:rFonts w:ascii="Calibri" w:hAnsi="Calibri"/>
                <w:color w:val="262626"/>
              </w:rPr>
              <w:t>3.1</w:t>
            </w:r>
            <w:r w:rsidRPr="00C33FEB">
              <w:rPr>
                <w:rFonts w:ascii="Calibri" w:hAnsi="Calibri"/>
                <w:color w:val="262626"/>
              </w:rPr>
              <w:tab/>
              <w:t xml:space="preserve">Los Oferentes deberán entregar toda información adicional requerida en los DDL. </w:t>
            </w:r>
          </w:p>
        </w:tc>
      </w:tr>
    </w:tbl>
    <w:p w14:paraId="5661F14B" w14:textId="77777777" w:rsidR="00A31A47" w:rsidRPr="00C33FEB" w:rsidRDefault="00A31A47" w:rsidP="009160EC">
      <w:pPr>
        <w:spacing w:after="120"/>
        <w:rPr>
          <w:rFonts w:ascii="Calibri" w:hAnsi="Calibri"/>
          <w:color w:val="262626"/>
        </w:rPr>
      </w:pPr>
    </w:p>
    <w:p w14:paraId="0672A07E" w14:textId="77777777" w:rsidR="00A31A47" w:rsidRPr="00C33FEB" w:rsidRDefault="00A31A47" w:rsidP="00ED7FCE">
      <w:pPr>
        <w:pStyle w:val="SectionIVH2"/>
        <w:spacing w:before="0" w:after="120"/>
        <w:rPr>
          <w:rFonts w:ascii="Calibri" w:hAnsi="Calibri"/>
          <w:color w:val="262626"/>
          <w:sz w:val="24"/>
        </w:rPr>
      </w:pPr>
      <w:r w:rsidRPr="00C33FEB">
        <w:rPr>
          <w:rFonts w:ascii="Calibri" w:hAnsi="Calibri"/>
          <w:color w:val="262626"/>
          <w:sz w:val="24"/>
        </w:rPr>
        <w:br w:type="page"/>
      </w:r>
      <w:bookmarkStart w:id="57" w:name="_Toc112839692"/>
      <w:r w:rsidRPr="00C33FEB">
        <w:rPr>
          <w:rFonts w:ascii="Calibri" w:hAnsi="Calibri"/>
          <w:color w:val="262626"/>
          <w:sz w:val="24"/>
        </w:rPr>
        <w:lastRenderedPageBreak/>
        <w:t>4.  Carta de Aceptación</w:t>
      </w:r>
      <w:bookmarkEnd w:id="57"/>
    </w:p>
    <w:p w14:paraId="7683B7DE" w14:textId="77777777" w:rsidR="00A31A47" w:rsidRPr="00C33FEB" w:rsidRDefault="00A31A47" w:rsidP="00ED7FCE">
      <w:pPr>
        <w:spacing w:after="120"/>
        <w:jc w:val="center"/>
        <w:rPr>
          <w:rFonts w:ascii="Calibri" w:hAnsi="Calibri"/>
          <w:i/>
          <w:iCs/>
          <w:color w:val="262626"/>
        </w:rPr>
      </w:pPr>
      <w:r w:rsidRPr="00C33FEB">
        <w:rPr>
          <w:rFonts w:ascii="Calibri" w:hAnsi="Calibri"/>
          <w:i/>
          <w:iCs/>
          <w:color w:val="262626"/>
        </w:rPr>
        <w:t>[en papel con membrete oficial del Contratante]</w:t>
      </w:r>
    </w:p>
    <w:p w14:paraId="3631C565" w14:textId="77777777" w:rsidR="00A31A47" w:rsidRPr="00C33FEB" w:rsidRDefault="00A31A47" w:rsidP="00ED7FCE">
      <w:pPr>
        <w:spacing w:after="120"/>
        <w:jc w:val="both"/>
        <w:rPr>
          <w:rFonts w:ascii="Calibri" w:hAnsi="Calibri"/>
          <w:i/>
          <w:iCs/>
          <w:color w:val="262626"/>
        </w:rPr>
      </w:pPr>
      <w:r w:rsidRPr="00C33FEB">
        <w:rPr>
          <w:rFonts w:ascii="Calibri" w:hAnsi="Calibri"/>
          <w:b/>
          <w:i/>
          <w:iCs/>
          <w:color w:val="262626"/>
        </w:rPr>
        <w:t xml:space="preserve">Nota para quien prepara los documentos de licitación: </w:t>
      </w:r>
      <w:r w:rsidRPr="00C33FEB">
        <w:rPr>
          <w:rFonts w:ascii="Calibri" w:hAnsi="Calibri"/>
          <w:i/>
          <w:iCs/>
          <w:color w:val="262626"/>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2E6E9660" w14:textId="77777777" w:rsidR="00A31A47" w:rsidRPr="00C33FEB" w:rsidRDefault="00A31A47" w:rsidP="00ED7FCE">
      <w:pPr>
        <w:pStyle w:val="Textoindependiente2"/>
        <w:spacing w:after="120"/>
        <w:jc w:val="right"/>
        <w:rPr>
          <w:rFonts w:ascii="Calibri" w:hAnsi="Calibri"/>
          <w:color w:val="262626"/>
          <w:spacing w:val="-3"/>
        </w:rPr>
      </w:pPr>
      <w:r w:rsidRPr="00C33FEB">
        <w:rPr>
          <w:rFonts w:ascii="Calibri" w:hAnsi="Calibri"/>
          <w:color w:val="262626"/>
          <w:spacing w:val="-3"/>
        </w:rPr>
        <w:t xml:space="preserve"> [indique la fecha]</w:t>
      </w:r>
    </w:p>
    <w:p w14:paraId="638B9CD1" w14:textId="21F4E78F" w:rsidR="00A31A47" w:rsidRPr="00C33FEB" w:rsidRDefault="00A31A47" w:rsidP="00ED7FCE">
      <w:pPr>
        <w:spacing w:after="120"/>
        <w:rPr>
          <w:rFonts w:ascii="Calibri" w:hAnsi="Calibri"/>
          <w:i/>
          <w:iCs/>
          <w:color w:val="262626"/>
        </w:rPr>
      </w:pPr>
      <w:r w:rsidRPr="00C33FEB">
        <w:rPr>
          <w:rFonts w:ascii="Calibri" w:hAnsi="Calibri"/>
          <w:color w:val="262626"/>
        </w:rPr>
        <w:t>Número de Identificación y Título del Contrato</w:t>
      </w:r>
      <w:r w:rsidR="00486BD4" w:rsidRPr="00486BD4">
        <w:rPr>
          <w:rFonts w:ascii="Calibri" w:hAnsi="Calibri"/>
          <w:color w:val="262626"/>
          <w:highlight w:val="yellow"/>
          <w:lang w:val="es-EC"/>
        </w:rPr>
        <w:t xml:space="preserve"> </w:t>
      </w:r>
      <w:r w:rsidR="00486BD4">
        <w:rPr>
          <w:rFonts w:ascii="Calibri" w:hAnsi="Calibri"/>
          <w:color w:val="262626"/>
          <w:highlight w:val="yellow"/>
          <w:lang w:val="es-EC"/>
        </w:rPr>
        <w:t>BID2-RSND-ELEPCO-DI-OB-003</w:t>
      </w:r>
      <w:r w:rsidRPr="00C33FEB">
        <w:rPr>
          <w:rFonts w:ascii="Calibri" w:hAnsi="Calibri"/>
          <w:color w:val="262626"/>
        </w:rPr>
        <w:t xml:space="preserve"> </w:t>
      </w:r>
      <w:r>
        <w:rPr>
          <w:rFonts w:ascii="Calibri" w:hAnsi="Calibri"/>
          <w:color w:val="262626"/>
          <w:highlight w:val="yellow"/>
        </w:rPr>
        <w:t>REFORZAMIENTO DE REDES CALLE 19 DE MAYO (LA MANÁ)</w:t>
      </w:r>
    </w:p>
    <w:p w14:paraId="7E0BE3C0" w14:textId="77777777" w:rsidR="00A31A47" w:rsidRPr="00C33FEB" w:rsidRDefault="00A31A47" w:rsidP="00ED7FCE">
      <w:pPr>
        <w:spacing w:after="120"/>
        <w:rPr>
          <w:rFonts w:ascii="Calibri" w:hAnsi="Calibri"/>
          <w:i/>
          <w:iCs/>
          <w:color w:val="262626"/>
        </w:rPr>
      </w:pPr>
      <w:r w:rsidRPr="00C33FEB">
        <w:rPr>
          <w:rFonts w:ascii="Calibri" w:hAnsi="Calibri"/>
          <w:color w:val="262626"/>
        </w:rPr>
        <w:t xml:space="preserve">A:  </w:t>
      </w:r>
      <w:r w:rsidRPr="00C33FEB">
        <w:rPr>
          <w:rFonts w:ascii="Calibri" w:hAnsi="Calibri"/>
          <w:i/>
          <w:iCs/>
          <w:color w:val="262626"/>
        </w:rPr>
        <w:t>[Indique el nombre y la dirección del Oferente seleccionado]</w:t>
      </w:r>
    </w:p>
    <w:p w14:paraId="292D372F" w14:textId="77777777" w:rsidR="00A31A47" w:rsidRPr="00C33FEB" w:rsidRDefault="00A31A47" w:rsidP="00ED7FCE">
      <w:pPr>
        <w:spacing w:after="120"/>
        <w:rPr>
          <w:rFonts w:ascii="Calibri" w:hAnsi="Calibri"/>
          <w:i/>
          <w:iCs/>
          <w:color w:val="262626"/>
        </w:rPr>
      </w:pPr>
    </w:p>
    <w:p w14:paraId="46AAD86C" w14:textId="18AC274B" w:rsidR="00A31A47" w:rsidRPr="00C33FEB" w:rsidRDefault="00A31A47" w:rsidP="00ED7FCE">
      <w:pPr>
        <w:pStyle w:val="Outline"/>
        <w:spacing w:before="0" w:after="120"/>
        <w:jc w:val="both"/>
        <w:rPr>
          <w:rFonts w:ascii="Calibri" w:hAnsi="Calibri"/>
          <w:color w:val="262626"/>
          <w:kern w:val="0"/>
          <w:szCs w:val="24"/>
          <w:lang w:val="es-ES_tradnl"/>
        </w:rPr>
      </w:pPr>
      <w:r w:rsidRPr="00C33FEB">
        <w:rPr>
          <w:rFonts w:ascii="Calibri" w:hAnsi="Calibri"/>
          <w:color w:val="262626"/>
          <w:kern w:val="0"/>
          <w:szCs w:val="24"/>
          <w:lang w:val="es-ES_tradnl"/>
        </w:rPr>
        <w:t xml:space="preserve">La presente tiene por objeto comunicarles que por este medio nuestra Entidad acepta su Oferta con fecha </w:t>
      </w:r>
      <w:r w:rsidRPr="00C33FEB">
        <w:rPr>
          <w:rFonts w:ascii="Calibri" w:hAnsi="Calibri"/>
          <w:i/>
          <w:iCs/>
          <w:color w:val="262626"/>
          <w:kern w:val="0"/>
          <w:szCs w:val="24"/>
          <w:lang w:val="es-ES_tradnl"/>
        </w:rPr>
        <w:t xml:space="preserve">[indique la fecha] </w:t>
      </w:r>
      <w:r w:rsidRPr="00C33FEB">
        <w:rPr>
          <w:rFonts w:ascii="Calibri" w:hAnsi="Calibri"/>
          <w:color w:val="262626"/>
          <w:kern w:val="0"/>
          <w:szCs w:val="24"/>
          <w:lang w:val="es-ES_tradnl"/>
        </w:rPr>
        <w:t xml:space="preserve">para la ejecución del </w:t>
      </w:r>
      <w:r w:rsidR="00486BD4">
        <w:rPr>
          <w:rFonts w:ascii="Calibri" w:hAnsi="Calibri"/>
          <w:color w:val="262626"/>
          <w:highlight w:val="yellow"/>
          <w:lang w:val="es-EC"/>
        </w:rPr>
        <w:t>BID2-RSND-ELEPCO-DI-OB-003</w:t>
      </w:r>
      <w:r w:rsidRPr="00C33FEB">
        <w:rPr>
          <w:rFonts w:ascii="Calibri" w:hAnsi="Calibri"/>
          <w:color w:val="262626"/>
          <w:kern w:val="0"/>
          <w:szCs w:val="24"/>
          <w:lang w:val="es-ES_tradnl"/>
        </w:rPr>
        <w:t xml:space="preserve"> </w:t>
      </w:r>
      <w:r>
        <w:rPr>
          <w:rFonts w:ascii="Calibri" w:hAnsi="Calibri"/>
          <w:color w:val="262626"/>
          <w:highlight w:val="yellow"/>
          <w:lang w:val="es-EC"/>
        </w:rPr>
        <w:t>REFORZAMIENTO DE REDES CALLE 19 DE MAYO (LA MANÁ)</w:t>
      </w:r>
      <w:r w:rsidR="00486BD4">
        <w:rPr>
          <w:rFonts w:ascii="Calibri" w:hAnsi="Calibri"/>
          <w:color w:val="262626"/>
          <w:lang w:val="es-EC"/>
        </w:rPr>
        <w:t>,</w:t>
      </w:r>
      <w:r w:rsidRPr="00C33FEB">
        <w:rPr>
          <w:rFonts w:ascii="Calibri" w:hAnsi="Calibri"/>
          <w:i/>
          <w:iCs/>
          <w:color w:val="262626"/>
          <w:kern w:val="0"/>
          <w:szCs w:val="24"/>
          <w:lang w:val="es-ES_tradnl"/>
        </w:rPr>
        <w:t xml:space="preserve"> </w:t>
      </w:r>
      <w:r w:rsidRPr="00C33FEB">
        <w:rPr>
          <w:rFonts w:ascii="Calibri" w:hAnsi="Calibri"/>
          <w:color w:val="262626"/>
          <w:kern w:val="0"/>
          <w:szCs w:val="24"/>
          <w:lang w:val="es-ES_tradnl"/>
        </w:rPr>
        <w:t xml:space="preserve"> por el Precio del Contrato equivalente a </w:t>
      </w:r>
      <w:r w:rsidRPr="00C33FEB">
        <w:rPr>
          <w:rFonts w:ascii="Calibri" w:hAnsi="Calibri"/>
          <w:i/>
          <w:iCs/>
          <w:color w:val="262626"/>
          <w:kern w:val="0"/>
          <w:szCs w:val="24"/>
          <w:lang w:val="es-ES_tradnl"/>
        </w:rPr>
        <w:t xml:space="preserve">[indique el monto en cifras y en palabras] [indique la denominación de la moneda], </w:t>
      </w:r>
      <w:r w:rsidRPr="00C33FEB">
        <w:rPr>
          <w:rFonts w:ascii="Calibri" w:hAnsi="Calibri"/>
          <w:color w:val="262626"/>
          <w:kern w:val="0"/>
          <w:szCs w:val="24"/>
          <w:lang w:val="es-ES_tradnl"/>
        </w:rPr>
        <w:t>con las correcciones y modificaciones efectuadas de conformidad con las Instrucciones a los Oferentes.</w:t>
      </w:r>
    </w:p>
    <w:p w14:paraId="233D729D" w14:textId="77777777" w:rsidR="00A31A47" w:rsidRPr="00C33FEB" w:rsidRDefault="00A31A47" w:rsidP="00ED7FCE">
      <w:pPr>
        <w:pStyle w:val="Outline"/>
        <w:spacing w:before="0" w:after="120"/>
        <w:jc w:val="both"/>
        <w:rPr>
          <w:rFonts w:ascii="Calibri" w:hAnsi="Calibri"/>
          <w:i/>
          <w:iCs/>
          <w:color w:val="262626"/>
          <w:kern w:val="0"/>
          <w:szCs w:val="24"/>
          <w:lang w:val="es-ES_tradnl"/>
        </w:rPr>
      </w:pPr>
      <w:r w:rsidRPr="00C33FEB">
        <w:rPr>
          <w:rFonts w:ascii="Calibri" w:hAnsi="Calibri"/>
          <w:i/>
          <w:iCs/>
          <w:color w:val="262626"/>
          <w:kern w:val="0"/>
          <w:szCs w:val="24"/>
          <w:lang w:val="es-ES_tradnl"/>
        </w:rPr>
        <w:t xml:space="preserve"> [Seleccione una de las siguientes opciones (a) o (b) y suprima la otra]</w:t>
      </w:r>
    </w:p>
    <w:p w14:paraId="0762C08A" w14:textId="75E18315" w:rsidR="00A31A47" w:rsidRPr="00C33FEB" w:rsidRDefault="00A31A47" w:rsidP="00ED7FCE">
      <w:pPr>
        <w:pStyle w:val="Outline"/>
        <w:spacing w:before="0" w:after="120"/>
        <w:ind w:left="720" w:hanging="720"/>
        <w:jc w:val="both"/>
        <w:rPr>
          <w:rFonts w:ascii="Calibri" w:hAnsi="Calibri"/>
          <w:color w:val="262626"/>
          <w:kern w:val="0"/>
          <w:szCs w:val="24"/>
          <w:lang w:val="es-ES_tradnl"/>
        </w:rPr>
      </w:pPr>
      <w:r w:rsidRPr="00C33FEB">
        <w:rPr>
          <w:rFonts w:ascii="Calibri" w:hAnsi="Calibri"/>
          <w:color w:val="262626"/>
          <w:kern w:val="0"/>
          <w:szCs w:val="24"/>
          <w:lang w:val="es-ES_tradnl"/>
        </w:rPr>
        <w:t xml:space="preserve"> (a)</w:t>
      </w:r>
      <w:r w:rsidRPr="00C33FEB">
        <w:rPr>
          <w:rFonts w:ascii="Calibri" w:hAnsi="Calibri"/>
          <w:color w:val="262626"/>
          <w:kern w:val="0"/>
          <w:szCs w:val="24"/>
          <w:lang w:val="es-ES_tradnl"/>
        </w:rPr>
        <w:tab/>
        <w:t xml:space="preserve">Aceptamos la designación de </w:t>
      </w:r>
      <w:r w:rsidRPr="00C33FEB">
        <w:rPr>
          <w:rFonts w:ascii="Calibri" w:hAnsi="Calibri"/>
          <w:i/>
          <w:iCs/>
          <w:color w:val="262626"/>
          <w:kern w:val="0"/>
          <w:szCs w:val="24"/>
          <w:lang w:val="es-ES_tradnl"/>
        </w:rPr>
        <w:t>[indique el nombre del candidato propuesto por el Oferente]</w:t>
      </w:r>
      <w:r w:rsidRPr="00C33FEB">
        <w:rPr>
          <w:rFonts w:ascii="Calibri" w:hAnsi="Calibri"/>
          <w:color w:val="262626"/>
          <w:kern w:val="0"/>
          <w:szCs w:val="24"/>
          <w:lang w:val="es-ES_tradnl"/>
        </w:rPr>
        <w:t xml:space="preserve"> como Conciliador.</w:t>
      </w:r>
    </w:p>
    <w:p w14:paraId="728116E4" w14:textId="6C4D8B2F" w:rsidR="00A31A47" w:rsidRPr="00C33FEB" w:rsidRDefault="00A31A47" w:rsidP="00ED7FCE">
      <w:pPr>
        <w:pStyle w:val="Outline"/>
        <w:spacing w:before="0" w:after="120"/>
        <w:ind w:left="720" w:hanging="720"/>
        <w:jc w:val="both"/>
        <w:rPr>
          <w:rFonts w:ascii="Calibri" w:hAnsi="Calibri"/>
          <w:color w:val="262626"/>
          <w:kern w:val="0"/>
          <w:szCs w:val="24"/>
          <w:lang w:val="es-ES_tradnl"/>
        </w:rPr>
      </w:pPr>
      <w:r w:rsidRPr="00C33FEB">
        <w:rPr>
          <w:rFonts w:ascii="Calibri" w:hAnsi="Calibri"/>
          <w:color w:val="262626"/>
          <w:kern w:val="0"/>
          <w:szCs w:val="24"/>
          <w:lang w:val="es-ES_tradnl"/>
        </w:rPr>
        <w:t xml:space="preserve"> (b)</w:t>
      </w:r>
      <w:r w:rsidRPr="00C33FEB">
        <w:rPr>
          <w:rFonts w:ascii="Calibri" w:hAnsi="Calibri"/>
          <w:color w:val="262626"/>
          <w:kern w:val="0"/>
          <w:szCs w:val="24"/>
          <w:lang w:val="es-ES_tradnl"/>
        </w:rPr>
        <w:tab/>
        <w:t xml:space="preserve">No aceptamos la designación de </w:t>
      </w:r>
      <w:r w:rsidRPr="00C33FEB">
        <w:rPr>
          <w:rFonts w:ascii="Calibri" w:hAnsi="Calibri"/>
          <w:i/>
          <w:iCs/>
          <w:color w:val="262626"/>
          <w:kern w:val="0"/>
          <w:szCs w:val="24"/>
          <w:lang w:val="es-ES_tradnl"/>
        </w:rPr>
        <w:t>[indique el nombre del candidato propuesto por el Oferente]</w:t>
      </w:r>
      <w:r w:rsidRPr="00C33FEB">
        <w:rPr>
          <w:rFonts w:ascii="Calibri" w:hAnsi="Calibri"/>
          <w:color w:val="262626"/>
          <w:kern w:val="0"/>
          <w:szCs w:val="24"/>
          <w:lang w:val="es-ES_tradnl"/>
        </w:rPr>
        <w:t xml:space="preserve"> como Conciliador, y mediante el envío de una copia de esta Carta de Aceptación a </w:t>
      </w:r>
      <w:r w:rsidRPr="00C33FEB">
        <w:rPr>
          <w:rFonts w:ascii="Calibri" w:hAnsi="Calibri"/>
          <w:i/>
          <w:iCs/>
          <w:color w:val="262626"/>
          <w:kern w:val="0"/>
          <w:szCs w:val="24"/>
          <w:lang w:val="es-ES_tradnl"/>
        </w:rPr>
        <w:t>[indique el nombre de la Autoridad para el nombramiento],</w:t>
      </w:r>
      <w:r w:rsidRPr="00C33FEB">
        <w:rPr>
          <w:rFonts w:ascii="Calibri" w:hAnsi="Calibri"/>
          <w:color w:val="262626"/>
          <w:kern w:val="0"/>
          <w:szCs w:val="24"/>
          <w:lang w:val="es-ES_tradnl"/>
        </w:rPr>
        <w:t xml:space="preserve"> estamos por lo tanto solicitando a </w:t>
      </w:r>
      <w:r w:rsidRPr="00C33FEB">
        <w:rPr>
          <w:rFonts w:ascii="Calibri" w:hAnsi="Calibri"/>
          <w:i/>
          <w:iCs/>
          <w:color w:val="262626"/>
          <w:kern w:val="0"/>
          <w:szCs w:val="24"/>
          <w:lang w:val="es-ES_tradnl"/>
        </w:rPr>
        <w:t>[indique el nombre]</w:t>
      </w:r>
      <w:r w:rsidRPr="00C33FEB">
        <w:rPr>
          <w:rFonts w:ascii="Calibri" w:hAnsi="Calibri"/>
          <w:color w:val="262626"/>
          <w:kern w:val="0"/>
          <w:szCs w:val="24"/>
          <w:lang w:val="es-ES_tradnl"/>
        </w:rPr>
        <w:t>,</w:t>
      </w:r>
      <w:r w:rsidRPr="00C33FEB">
        <w:rPr>
          <w:rFonts w:ascii="Calibri" w:hAnsi="Calibri"/>
          <w:i/>
          <w:iCs/>
          <w:color w:val="262626"/>
          <w:kern w:val="0"/>
          <w:szCs w:val="24"/>
          <w:lang w:val="es-ES_tradnl"/>
        </w:rPr>
        <w:t xml:space="preserve"> </w:t>
      </w:r>
      <w:r w:rsidRPr="00C33FEB">
        <w:rPr>
          <w:rFonts w:ascii="Calibri" w:hAnsi="Calibri"/>
          <w:color w:val="262626"/>
          <w:kern w:val="0"/>
          <w:szCs w:val="24"/>
          <w:lang w:val="es-ES_tradnl"/>
        </w:rPr>
        <w:t xml:space="preserve"> la Autoridad Nominadora, que nombre al Conciliador de conformidad con la Subcláusula 37.1 de las IAO. </w:t>
      </w:r>
    </w:p>
    <w:p w14:paraId="5D5821D6" w14:textId="77777777" w:rsidR="00A31A47" w:rsidRPr="00C33FEB" w:rsidRDefault="00A31A47" w:rsidP="00ED7FCE">
      <w:pPr>
        <w:spacing w:after="120"/>
        <w:jc w:val="both"/>
        <w:rPr>
          <w:rFonts w:ascii="Calibri" w:hAnsi="Calibri"/>
          <w:color w:val="262626"/>
        </w:rPr>
      </w:pPr>
      <w:r w:rsidRPr="00C33FEB">
        <w:rPr>
          <w:rFonts w:ascii="Calibri" w:hAnsi="Calibri"/>
          <w:color w:val="262626"/>
        </w:rPr>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la Subcláusula 35.1 de las IAO,  es decir, dentro de los </w:t>
      </w:r>
      <w:r w:rsidRPr="00C33FEB">
        <w:rPr>
          <w:rFonts w:ascii="Calibri" w:hAnsi="Calibri"/>
          <w:i/>
          <w:color w:val="262626"/>
        </w:rPr>
        <w:t>(consignar)</w:t>
      </w:r>
      <w:r w:rsidRPr="00C33FEB">
        <w:rPr>
          <w:rFonts w:ascii="Calibri" w:hAnsi="Calibri"/>
          <w:color w:val="262626"/>
        </w:rPr>
        <w:t xml:space="preserve"> días siguientes después de haber recibido esta Carta de Aceptación, y de conformidad con la Subcláusula 52.1 de las CGC. </w:t>
      </w:r>
    </w:p>
    <w:p w14:paraId="1916F612" w14:textId="77777777" w:rsidR="00A31A47" w:rsidRPr="00C33FEB" w:rsidRDefault="00A31A47" w:rsidP="00ED7FCE">
      <w:pPr>
        <w:spacing w:after="120"/>
        <w:rPr>
          <w:rFonts w:ascii="Calibri" w:hAnsi="Calibri"/>
          <w:color w:val="262626"/>
        </w:rPr>
      </w:pPr>
      <w:r w:rsidRPr="00C33FEB">
        <w:rPr>
          <w:rFonts w:ascii="Calibri" w:hAnsi="Calibri"/>
          <w:color w:val="262626"/>
        </w:rPr>
        <w:t>Firma Autorizada ______________________________________________________________</w:t>
      </w:r>
    </w:p>
    <w:p w14:paraId="20EAD686" w14:textId="77777777" w:rsidR="00A31A47" w:rsidRPr="00C33FEB" w:rsidRDefault="00A31A47" w:rsidP="00ED7FCE">
      <w:pPr>
        <w:spacing w:after="120"/>
        <w:rPr>
          <w:rFonts w:ascii="Calibri" w:hAnsi="Calibri"/>
          <w:color w:val="262626"/>
        </w:rPr>
      </w:pPr>
      <w:r w:rsidRPr="00C33FEB">
        <w:rPr>
          <w:rFonts w:ascii="Calibri" w:hAnsi="Calibri"/>
          <w:color w:val="262626"/>
        </w:rPr>
        <w:t>Nombre y Cargo del Firmante: _________________</w:t>
      </w:r>
    </w:p>
    <w:p w14:paraId="6C349F2E" w14:textId="77777777" w:rsidR="00A31A47" w:rsidRPr="00C33FEB" w:rsidRDefault="00A31A47" w:rsidP="00ED7FCE">
      <w:pPr>
        <w:spacing w:after="120"/>
        <w:rPr>
          <w:rFonts w:ascii="Calibri" w:hAnsi="Calibri"/>
          <w:color w:val="262626"/>
        </w:rPr>
      </w:pPr>
      <w:r w:rsidRPr="00C33FEB">
        <w:rPr>
          <w:rFonts w:ascii="Calibri" w:hAnsi="Calibri"/>
          <w:color w:val="262626"/>
        </w:rPr>
        <w:t>Nombre de la Entidad: __________________________________________________________</w:t>
      </w:r>
    </w:p>
    <w:p w14:paraId="39CB9302" w14:textId="77777777" w:rsidR="00A31A47" w:rsidRPr="00C33FEB" w:rsidRDefault="00A31A47" w:rsidP="00ED7FCE">
      <w:pPr>
        <w:spacing w:after="120"/>
        <w:rPr>
          <w:rFonts w:ascii="Calibri" w:hAnsi="Calibri"/>
          <w:color w:val="262626"/>
        </w:rPr>
      </w:pPr>
      <w:r w:rsidRPr="00C33FEB">
        <w:rPr>
          <w:rFonts w:ascii="Calibri" w:hAnsi="Calibri"/>
          <w:color w:val="262626"/>
        </w:rPr>
        <w:t>Adjunto:  Convenio</w:t>
      </w:r>
    </w:p>
    <w:p w14:paraId="51D391C3" w14:textId="77777777" w:rsidR="00A31A47" w:rsidRPr="00C33FEB" w:rsidRDefault="00A31A47" w:rsidP="00ED7FCE">
      <w:pPr>
        <w:pStyle w:val="SectionIVH2"/>
        <w:spacing w:before="0" w:after="120"/>
        <w:rPr>
          <w:rFonts w:ascii="Calibri" w:hAnsi="Calibri"/>
          <w:color w:val="262626"/>
          <w:sz w:val="24"/>
        </w:rPr>
      </w:pPr>
      <w:r w:rsidRPr="00C33FEB">
        <w:rPr>
          <w:rFonts w:ascii="Calibri" w:hAnsi="Calibri"/>
          <w:color w:val="262626"/>
          <w:sz w:val="24"/>
        </w:rPr>
        <w:br w:type="page"/>
      </w:r>
      <w:bookmarkStart w:id="58" w:name="_Toc112839693"/>
      <w:r w:rsidRPr="00C33FEB">
        <w:rPr>
          <w:rFonts w:ascii="Calibri" w:hAnsi="Calibri"/>
          <w:color w:val="262626"/>
          <w:sz w:val="24"/>
        </w:rPr>
        <w:lastRenderedPageBreak/>
        <w:t>5. Convenio</w:t>
      </w:r>
      <w:bookmarkEnd w:id="58"/>
    </w:p>
    <w:p w14:paraId="3C8BBE1B" w14:textId="77777777" w:rsidR="00A31A47" w:rsidRPr="00C33FEB" w:rsidRDefault="00A31A47" w:rsidP="00ED7FCE">
      <w:pPr>
        <w:suppressAutoHyphens/>
        <w:spacing w:after="120"/>
        <w:jc w:val="both"/>
        <w:rPr>
          <w:rFonts w:ascii="Calibri" w:hAnsi="Calibri"/>
          <w:color w:val="262626"/>
          <w:lang w:eastAsia="x-none"/>
        </w:rPr>
      </w:pPr>
      <w:r w:rsidRPr="00C33FEB">
        <w:rPr>
          <w:rFonts w:ascii="Calibri" w:hAnsi="Calibri"/>
          <w:b/>
          <w:i/>
          <w:iCs/>
          <w:color w:val="262626"/>
        </w:rPr>
        <w:t xml:space="preserve">Nota para quien prepara los documentos de licitación: </w:t>
      </w:r>
      <w:r w:rsidRPr="00C33FEB">
        <w:rPr>
          <w:rFonts w:ascii="Calibri" w:hAnsi="Calibri"/>
          <w:color w:val="262626"/>
          <w:lang w:eastAsia="x-none"/>
        </w:rPr>
        <w:t>Deberán incorporarse en este Convenio todas las correcciones o modificaciones a la Oferta que obedezcan a correcciones de errores (de conformidad con la cláusula 28 de las IAO), ajuste de precios durante el período de evaluación (de conformidad con la Subcláusula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5808EA99" w14:textId="77777777" w:rsidR="00A31A47" w:rsidRPr="00C33FEB" w:rsidRDefault="00A31A47" w:rsidP="00ED7FCE">
      <w:pPr>
        <w:spacing w:after="120"/>
        <w:rPr>
          <w:rFonts w:ascii="Calibri" w:hAnsi="Calibri"/>
          <w:color w:val="262626"/>
        </w:rPr>
      </w:pPr>
      <w:r w:rsidRPr="00C33FEB">
        <w:rPr>
          <w:rFonts w:ascii="Calibri" w:hAnsi="Calibri"/>
          <w:color w:val="262626"/>
        </w:rPr>
        <w:t xml:space="preserve">Este Convenio se celebra el </w:t>
      </w:r>
      <w:r w:rsidRPr="00C33FEB">
        <w:rPr>
          <w:rFonts w:ascii="Calibri" w:hAnsi="Calibri"/>
          <w:i/>
          <w:iCs/>
          <w:color w:val="262626"/>
        </w:rPr>
        <w:t xml:space="preserve">[indique el día] </w:t>
      </w:r>
      <w:r w:rsidRPr="00C33FEB">
        <w:rPr>
          <w:rFonts w:ascii="Calibri" w:hAnsi="Calibri"/>
          <w:color w:val="262626"/>
        </w:rPr>
        <w:t xml:space="preserve">de </w:t>
      </w:r>
      <w:r w:rsidRPr="00C33FEB">
        <w:rPr>
          <w:rFonts w:ascii="Calibri" w:hAnsi="Calibri"/>
          <w:i/>
          <w:iCs/>
          <w:color w:val="262626"/>
        </w:rPr>
        <w:t xml:space="preserve">[indique el mes], </w:t>
      </w:r>
      <w:r w:rsidRPr="00C33FEB">
        <w:rPr>
          <w:rFonts w:ascii="Calibri" w:hAnsi="Calibri"/>
          <w:color w:val="262626"/>
        </w:rPr>
        <w:t xml:space="preserve">de </w:t>
      </w:r>
      <w:r w:rsidRPr="00C33FEB">
        <w:rPr>
          <w:rFonts w:ascii="Calibri" w:hAnsi="Calibri"/>
          <w:i/>
          <w:iCs/>
          <w:color w:val="262626"/>
        </w:rPr>
        <w:t xml:space="preserve">[indique el año] </w:t>
      </w:r>
      <w:r w:rsidRPr="00C33FEB">
        <w:rPr>
          <w:rFonts w:ascii="Calibri" w:hAnsi="Calibri"/>
          <w:color w:val="262626"/>
        </w:rPr>
        <w:t xml:space="preserve">entre </w:t>
      </w:r>
      <w:r w:rsidRPr="007E2994">
        <w:rPr>
          <w:rFonts w:ascii="Calibri" w:hAnsi="Calibri"/>
          <w:i/>
          <w:iCs/>
          <w:color w:val="262626"/>
          <w:highlight w:val="yellow"/>
        </w:rPr>
        <w:t xml:space="preserve">EMPRESA ELÉCTRICA PROVINCIAL COTOPAXI S.A. ELEPCO S.A., Latacunga-Cotopaxi, </w:t>
      </w:r>
      <w:r w:rsidRPr="007E2994">
        <w:rPr>
          <w:rFonts w:ascii="Calibri" w:hAnsi="Calibri"/>
          <w:i/>
          <w:color w:val="262626"/>
          <w:highlight w:val="yellow"/>
        </w:rPr>
        <w:t>Marqués de Maenza 5-44 y Quijano y Ordoñez</w:t>
      </w:r>
      <w:r w:rsidRPr="00C33FEB">
        <w:rPr>
          <w:rFonts w:ascii="Calibri" w:hAnsi="Calibri"/>
          <w:color w:val="262626"/>
        </w:rPr>
        <w:t xml:space="preserve"> (en adelante denominado “el Contratante”) por una parte, y </w:t>
      </w:r>
      <w:r w:rsidRPr="00C33FEB">
        <w:rPr>
          <w:rFonts w:ascii="Calibri" w:hAnsi="Calibri"/>
          <w:i/>
          <w:iCs/>
          <w:color w:val="262626"/>
        </w:rPr>
        <w:t>[indique el nombre y dirección del Contratista]</w:t>
      </w:r>
      <w:r w:rsidRPr="00C33FEB">
        <w:rPr>
          <w:rFonts w:ascii="Calibri" w:hAnsi="Calibri"/>
          <w:color w:val="262626"/>
        </w:rPr>
        <w:t xml:space="preserve"> (en adelante denominado “el Contratista”) por la otra parte;</w:t>
      </w:r>
    </w:p>
    <w:p w14:paraId="691CD2C9" w14:textId="492C5858" w:rsidR="00A31A47" w:rsidRPr="00C33FEB" w:rsidRDefault="00A31A47" w:rsidP="00ED7FCE">
      <w:pPr>
        <w:spacing w:after="120"/>
        <w:rPr>
          <w:rFonts w:ascii="Calibri" w:hAnsi="Calibri"/>
          <w:color w:val="262626"/>
          <w:spacing w:val="-3"/>
        </w:rPr>
      </w:pPr>
      <w:r w:rsidRPr="00C33FEB">
        <w:rPr>
          <w:rFonts w:ascii="Calibri" w:hAnsi="Calibri"/>
          <w:color w:val="262626"/>
          <w:spacing w:val="-3"/>
        </w:rPr>
        <w:t>Por cuanto el Contratante desea que el Contratista ejecute</w:t>
      </w:r>
      <w:r>
        <w:rPr>
          <w:rFonts w:ascii="Calibri" w:hAnsi="Calibri"/>
          <w:color w:val="262626"/>
          <w:spacing w:val="-3"/>
        </w:rPr>
        <w:t xml:space="preserve"> el</w:t>
      </w:r>
      <w:r w:rsidRPr="00C33FEB">
        <w:rPr>
          <w:rFonts w:ascii="Calibri" w:hAnsi="Calibri"/>
          <w:color w:val="262626"/>
          <w:spacing w:val="-3"/>
        </w:rPr>
        <w:t xml:space="preserve"> </w:t>
      </w:r>
      <w:r w:rsidR="00D35A02">
        <w:rPr>
          <w:rFonts w:ascii="Calibri" w:hAnsi="Calibri"/>
          <w:color w:val="262626"/>
          <w:highlight w:val="yellow"/>
        </w:rPr>
        <w:t>BID2-RSND-ELEPCO-DI-OB-003 REFORZAMIENTO DE REDES CALLE 19 DE MAYO (LA MANÁ)</w:t>
      </w:r>
      <w:r w:rsidRPr="00C33FEB">
        <w:rPr>
          <w:rFonts w:ascii="Calibri" w:hAnsi="Calibri"/>
          <w:color w:val="262626"/>
          <w:spacing w:val="-3"/>
        </w:rPr>
        <w:t xml:space="preserve"> (en adelante denominado “las Obras”) y el Contratante ha aceptado la Oferta para la ejecución y terminación de dichas Obras y la subsanación de cualquier defecto de las mismas; </w:t>
      </w:r>
    </w:p>
    <w:p w14:paraId="11CF55BE" w14:textId="77777777" w:rsidR="00A31A47" w:rsidRPr="00C33FEB" w:rsidRDefault="00A31A47" w:rsidP="00ED7FCE">
      <w:pPr>
        <w:spacing w:after="120"/>
        <w:rPr>
          <w:rFonts w:ascii="Calibri" w:hAnsi="Calibri"/>
          <w:color w:val="262626"/>
          <w:spacing w:val="-3"/>
        </w:rPr>
      </w:pPr>
      <w:r w:rsidRPr="00C33FEB">
        <w:rPr>
          <w:rFonts w:ascii="Calibri" w:hAnsi="Calibri"/>
          <w:color w:val="262626"/>
          <w:spacing w:val="-3"/>
        </w:rPr>
        <w:t>En consecuencia, este Convenio atestigua lo siguiente:</w:t>
      </w:r>
    </w:p>
    <w:p w14:paraId="5A192301" w14:textId="77777777" w:rsidR="00A31A47" w:rsidRPr="00C33FEB" w:rsidRDefault="00A31A47" w:rsidP="00ED7FCE">
      <w:pPr>
        <w:spacing w:after="120"/>
        <w:ind w:left="720" w:hanging="720"/>
        <w:jc w:val="both"/>
        <w:rPr>
          <w:rFonts w:ascii="Calibri" w:hAnsi="Calibri"/>
          <w:color w:val="262626"/>
        </w:rPr>
      </w:pPr>
      <w:r w:rsidRPr="00C33FEB">
        <w:rPr>
          <w:rFonts w:ascii="Calibri" w:hAnsi="Calibri"/>
          <w:color w:val="262626"/>
        </w:rPr>
        <w:t>1.</w:t>
      </w:r>
      <w:r w:rsidRPr="00C33FEB">
        <w:rPr>
          <w:rFonts w:ascii="Calibri" w:hAnsi="Calibri"/>
          <w:color w:val="262626"/>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1160B40F" w14:textId="77777777" w:rsidR="00A31A47" w:rsidRPr="00C33FEB" w:rsidRDefault="00A31A47" w:rsidP="00ED7FCE">
      <w:pPr>
        <w:spacing w:after="120"/>
        <w:ind w:left="720" w:hanging="720"/>
        <w:jc w:val="both"/>
        <w:rPr>
          <w:rFonts w:ascii="Calibri" w:hAnsi="Calibri"/>
          <w:color w:val="262626"/>
          <w:lang w:val="es-MX"/>
        </w:rPr>
      </w:pPr>
      <w:r w:rsidRPr="00C33FEB">
        <w:rPr>
          <w:rFonts w:ascii="Calibri" w:hAnsi="Calibri"/>
          <w:color w:val="262626"/>
          <w:lang w:val="es-MX"/>
        </w:rPr>
        <w:t>2.</w:t>
      </w:r>
      <w:r w:rsidRPr="00C33FEB">
        <w:rPr>
          <w:rFonts w:ascii="Calibri" w:hAnsi="Calibri"/>
          <w:color w:val="262626"/>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45E85CFE" w14:textId="77777777" w:rsidR="00A31A47" w:rsidRPr="00C33FEB" w:rsidRDefault="00A31A47" w:rsidP="00ED7FCE">
      <w:pPr>
        <w:spacing w:after="120"/>
        <w:ind w:left="720" w:hanging="720"/>
        <w:jc w:val="both"/>
        <w:rPr>
          <w:rFonts w:ascii="Calibri" w:hAnsi="Calibri"/>
          <w:color w:val="262626"/>
          <w:lang w:val="es-MX"/>
        </w:rPr>
      </w:pPr>
      <w:r w:rsidRPr="00C33FEB">
        <w:rPr>
          <w:rFonts w:ascii="Calibri" w:hAnsi="Calibri"/>
          <w:color w:val="262626"/>
          <w:lang w:val="es-MX"/>
        </w:rPr>
        <w:t>3.</w:t>
      </w:r>
      <w:r w:rsidRPr="00C33FEB">
        <w:rPr>
          <w:rFonts w:ascii="Calibri" w:hAnsi="Calibri"/>
          <w:color w:val="262626"/>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7E44694A" w14:textId="77777777" w:rsidR="00A31A47" w:rsidRPr="00C33FEB" w:rsidRDefault="00A31A47" w:rsidP="00ED7FCE">
      <w:pPr>
        <w:pStyle w:val="Textoindependiente3"/>
        <w:spacing w:after="120"/>
        <w:rPr>
          <w:rFonts w:ascii="Calibri" w:hAnsi="Calibri"/>
          <w:color w:val="262626"/>
          <w:sz w:val="24"/>
        </w:rPr>
      </w:pPr>
      <w:r w:rsidRPr="00C33FEB">
        <w:rPr>
          <w:rFonts w:ascii="Calibri" w:hAnsi="Calibri"/>
          <w:color w:val="262626"/>
          <w:sz w:val="24"/>
        </w:rPr>
        <w:t>En testimonio de lo cual las partes firman el presente Convenio en el día, mes y año antes indicados.</w:t>
      </w:r>
    </w:p>
    <w:p w14:paraId="2188471A" w14:textId="77777777" w:rsidR="00A31A47" w:rsidRPr="00C33FEB" w:rsidRDefault="00A31A47" w:rsidP="00ED7FCE">
      <w:pPr>
        <w:spacing w:after="120"/>
        <w:rPr>
          <w:rFonts w:ascii="Calibri" w:hAnsi="Calibri"/>
          <w:color w:val="262626"/>
          <w:lang w:val="es-MX"/>
        </w:rPr>
      </w:pPr>
      <w:r w:rsidRPr="00C33FEB">
        <w:rPr>
          <w:rFonts w:ascii="Calibri" w:hAnsi="Calibri"/>
          <w:color w:val="262626"/>
          <w:lang w:val="es-MX"/>
        </w:rPr>
        <w:t>El Sello Oficial de</w:t>
      </w:r>
      <w:r w:rsidRPr="00C33FEB">
        <w:rPr>
          <w:rFonts w:ascii="Calibri" w:hAnsi="Calibri"/>
          <w:i/>
          <w:iCs/>
          <w:color w:val="262626"/>
        </w:rPr>
        <w:t xml:space="preserve"> [Nombre de la Entidad que atestigua]</w:t>
      </w:r>
      <w:r w:rsidRPr="00C33FEB">
        <w:rPr>
          <w:rFonts w:ascii="Calibri" w:hAnsi="Calibri"/>
          <w:color w:val="262626"/>
          <w:lang w:val="es-MX"/>
        </w:rPr>
        <w:t xml:space="preserve"> ______________________________</w:t>
      </w:r>
    </w:p>
    <w:p w14:paraId="041C76CF" w14:textId="77777777" w:rsidR="00A31A47" w:rsidRPr="00C33FEB" w:rsidRDefault="00A31A47" w:rsidP="00ED7FCE">
      <w:pPr>
        <w:spacing w:after="120"/>
        <w:rPr>
          <w:rFonts w:ascii="Calibri" w:hAnsi="Calibri"/>
          <w:color w:val="262626"/>
          <w:lang w:val="es-MX"/>
        </w:rPr>
      </w:pPr>
      <w:r w:rsidRPr="00C33FEB">
        <w:rPr>
          <w:rFonts w:ascii="Calibri" w:hAnsi="Calibri"/>
          <w:color w:val="262626"/>
          <w:lang w:val="es-MX"/>
        </w:rPr>
        <w:t>fue estampado en el presente documento en presencia de:_______________________________</w:t>
      </w:r>
    </w:p>
    <w:p w14:paraId="530685D1" w14:textId="77777777" w:rsidR="00A31A47" w:rsidRPr="00C33FEB" w:rsidRDefault="00A31A47" w:rsidP="00ED7FCE">
      <w:pPr>
        <w:spacing w:after="120"/>
        <w:rPr>
          <w:rFonts w:ascii="Calibri" w:hAnsi="Calibri"/>
          <w:color w:val="262626"/>
          <w:lang w:val="es-MX"/>
        </w:rPr>
      </w:pPr>
      <w:r w:rsidRPr="00C33FEB">
        <w:rPr>
          <w:rFonts w:ascii="Calibri" w:hAnsi="Calibri"/>
          <w:color w:val="262626"/>
          <w:lang w:val="es-MX"/>
        </w:rPr>
        <w:t>Firmado, Sellado y Expedido por _________________________________________________</w:t>
      </w:r>
    </w:p>
    <w:p w14:paraId="3C48799E" w14:textId="77777777" w:rsidR="00A31A47" w:rsidRPr="00C33FEB" w:rsidRDefault="00A31A47" w:rsidP="00ED7FCE">
      <w:pPr>
        <w:spacing w:after="120"/>
        <w:rPr>
          <w:rFonts w:ascii="Calibri" w:hAnsi="Calibri"/>
          <w:color w:val="262626"/>
          <w:lang w:val="es-MX"/>
        </w:rPr>
      </w:pPr>
      <w:r w:rsidRPr="00C33FEB">
        <w:rPr>
          <w:rFonts w:ascii="Calibri" w:hAnsi="Calibri"/>
          <w:color w:val="262626"/>
          <w:lang w:val="es-MX"/>
        </w:rPr>
        <w:t>En presencia de: _____________________________________________</w:t>
      </w:r>
    </w:p>
    <w:p w14:paraId="436E824F" w14:textId="77777777" w:rsidR="00A31A47" w:rsidRPr="00C33FEB" w:rsidRDefault="00A31A47" w:rsidP="00ED7FCE">
      <w:pPr>
        <w:spacing w:after="120"/>
        <w:rPr>
          <w:rFonts w:ascii="Calibri" w:hAnsi="Calibri"/>
          <w:i/>
          <w:iCs/>
          <w:color w:val="262626"/>
        </w:rPr>
      </w:pPr>
      <w:r w:rsidRPr="00C33FEB">
        <w:rPr>
          <w:rFonts w:ascii="Calibri" w:hAnsi="Calibri"/>
          <w:color w:val="262626"/>
          <w:lang w:val="es-MX"/>
        </w:rPr>
        <w:t xml:space="preserve">Firma que compromete al Contratante </w:t>
      </w:r>
      <w:r w:rsidRPr="00C33FEB">
        <w:rPr>
          <w:rFonts w:ascii="Calibri" w:hAnsi="Calibri"/>
          <w:i/>
          <w:iCs/>
          <w:color w:val="262626"/>
        </w:rPr>
        <w:t>[firma del representante autorizado del Contratante]</w:t>
      </w:r>
    </w:p>
    <w:p w14:paraId="0189D75C" w14:textId="77777777" w:rsidR="00A31A47" w:rsidRPr="00C33FEB" w:rsidRDefault="00A31A47" w:rsidP="00ED7FCE">
      <w:pPr>
        <w:spacing w:after="120"/>
        <w:rPr>
          <w:rFonts w:ascii="Calibri" w:hAnsi="Calibri"/>
          <w:i/>
          <w:iCs/>
          <w:color w:val="262626"/>
        </w:rPr>
      </w:pPr>
      <w:r w:rsidRPr="00C33FEB">
        <w:rPr>
          <w:rFonts w:ascii="Calibri" w:hAnsi="Calibri"/>
          <w:color w:val="262626"/>
          <w:lang w:val="es-MX"/>
        </w:rPr>
        <w:t xml:space="preserve">Firma que compromete al </w:t>
      </w:r>
      <w:r w:rsidRPr="00C33FEB">
        <w:rPr>
          <w:rFonts w:ascii="Calibri" w:hAnsi="Calibri"/>
          <w:color w:val="262626"/>
        </w:rPr>
        <w:t>Contratista</w:t>
      </w:r>
      <w:r w:rsidRPr="00C33FEB">
        <w:rPr>
          <w:rFonts w:ascii="Calibri" w:hAnsi="Calibri"/>
          <w:i/>
          <w:iCs/>
          <w:color w:val="262626"/>
        </w:rPr>
        <w:t xml:space="preserve"> [firma del representante autorizado del Contratista]</w:t>
      </w:r>
    </w:p>
    <w:p w14:paraId="2017A2EA" w14:textId="77777777" w:rsidR="00A31A47" w:rsidRPr="00C33FEB" w:rsidRDefault="00A31A47" w:rsidP="00ED7FCE">
      <w:pPr>
        <w:spacing w:after="120"/>
        <w:jc w:val="center"/>
        <w:rPr>
          <w:rFonts w:ascii="Calibri" w:hAnsi="Calibri"/>
          <w:b/>
          <w:bCs/>
          <w:color w:val="262626"/>
        </w:rPr>
        <w:sectPr w:rsidR="00A31A47" w:rsidRPr="00C33FEB">
          <w:headerReference w:type="even" r:id="rId16"/>
          <w:headerReference w:type="default" r:id="rId17"/>
          <w:endnotePr>
            <w:numFmt w:val="decimal"/>
          </w:endnotePr>
          <w:type w:val="oddPage"/>
          <w:pgSz w:w="12240" w:h="15840" w:code="1"/>
          <w:pgMar w:top="1080" w:right="1440" w:bottom="360" w:left="1440" w:header="720" w:footer="720" w:gutter="0"/>
          <w:cols w:space="720"/>
          <w:titlePg/>
        </w:sectPr>
      </w:pPr>
    </w:p>
    <w:p w14:paraId="45D1B137" w14:textId="77777777" w:rsidR="00A31A47" w:rsidRPr="00C33FEB" w:rsidRDefault="00A31A47" w:rsidP="00ED7FCE">
      <w:pPr>
        <w:pStyle w:val="Ttulo1"/>
        <w:spacing w:before="0" w:after="120"/>
        <w:rPr>
          <w:rFonts w:ascii="Calibri" w:hAnsi="Calibri"/>
          <w:color w:val="262626"/>
          <w:sz w:val="24"/>
        </w:rPr>
      </w:pPr>
      <w:bookmarkStart w:id="59" w:name="_Toc112839694"/>
      <w:r w:rsidRPr="00C33FEB">
        <w:rPr>
          <w:rFonts w:ascii="Calibri" w:hAnsi="Calibri"/>
          <w:color w:val="262626"/>
          <w:sz w:val="24"/>
        </w:rPr>
        <w:lastRenderedPageBreak/>
        <w:t>Sección V. Condiciones Generales del Contrato</w:t>
      </w:r>
      <w:bookmarkEnd w:id="59"/>
    </w:p>
    <w:p w14:paraId="188877E4" w14:textId="77777777" w:rsidR="00A31A47" w:rsidRPr="00C33FEB" w:rsidRDefault="00A31A47" w:rsidP="00ED7FCE">
      <w:pPr>
        <w:spacing w:after="120"/>
        <w:jc w:val="center"/>
        <w:rPr>
          <w:rFonts w:ascii="Calibri" w:hAnsi="Calibri"/>
          <w:b/>
          <w:bCs/>
          <w:color w:val="262626"/>
        </w:rPr>
      </w:pPr>
    </w:p>
    <w:p w14:paraId="466C2D03" w14:textId="77777777" w:rsidR="00A31A47" w:rsidRPr="00C33FEB" w:rsidRDefault="00A31A47" w:rsidP="00ED7FCE">
      <w:pPr>
        <w:pStyle w:val="Textoindependiente2"/>
        <w:spacing w:after="120"/>
        <w:jc w:val="both"/>
        <w:rPr>
          <w:rFonts w:ascii="Calibri" w:hAnsi="Calibri"/>
          <w:color w:val="262626"/>
        </w:rPr>
      </w:pPr>
      <w:r w:rsidRPr="00C33FEB">
        <w:rPr>
          <w:rFonts w:ascii="Calibri" w:hAnsi="Calibri"/>
          <w:b/>
          <w:i w:val="0"/>
          <w:iCs w:val="0"/>
          <w:color w:val="262626"/>
        </w:rPr>
        <w:t>Nota para quien prepara los documentos de licitación:</w:t>
      </w:r>
      <w:r>
        <w:rPr>
          <w:rFonts w:ascii="Calibri" w:hAnsi="Calibri"/>
          <w:b/>
          <w:i w:val="0"/>
          <w:iCs w:val="0"/>
          <w:color w:val="262626"/>
        </w:rPr>
        <w:t xml:space="preserve"> </w:t>
      </w:r>
      <w:r w:rsidRPr="00C33FEB">
        <w:rPr>
          <w:rFonts w:ascii="Calibri" w:hAnsi="Calibri"/>
          <w:color w:val="262626"/>
        </w:rPr>
        <w:t>Las Condiciones Generales del Contrato (CGC) junto  con las Condiciones Especiales del Contrato</w:t>
      </w:r>
      <w:r>
        <w:rPr>
          <w:rFonts w:ascii="Calibri" w:hAnsi="Calibri"/>
          <w:color w:val="262626"/>
        </w:rPr>
        <w:t xml:space="preserve"> </w:t>
      </w:r>
      <w:r w:rsidRPr="00C33FEB">
        <w:rPr>
          <w:rFonts w:ascii="Calibri" w:hAnsi="Calibri"/>
          <w:color w:val="262626"/>
        </w:rPr>
        <w:t>(CEC) y los otros documentos que aquí se enumeran, constituirán un documento integral que establece claramente los derechos y obligaciones de ambas partes.</w:t>
      </w:r>
    </w:p>
    <w:p w14:paraId="3F0794FF" w14:textId="77777777" w:rsidR="00A31A47" w:rsidRPr="00C33FEB" w:rsidRDefault="00A31A47" w:rsidP="00ED7FCE">
      <w:pPr>
        <w:spacing w:after="120"/>
        <w:jc w:val="both"/>
        <w:rPr>
          <w:rFonts w:ascii="Calibri" w:hAnsi="Calibri"/>
          <w:i/>
          <w:iCs/>
          <w:color w:val="262626"/>
        </w:rPr>
      </w:pPr>
    </w:p>
    <w:p w14:paraId="20EBCA5D" w14:textId="77777777" w:rsidR="00A31A47" w:rsidRPr="00C33FEB" w:rsidRDefault="00A31A47" w:rsidP="00ED7FCE">
      <w:pPr>
        <w:spacing w:after="120"/>
        <w:jc w:val="both"/>
        <w:rPr>
          <w:rFonts w:ascii="Calibri" w:hAnsi="Calibri"/>
          <w:i/>
          <w:iCs/>
          <w:color w:val="262626"/>
        </w:rPr>
      </w:pPr>
      <w:r w:rsidRPr="00C33FEB">
        <w:rPr>
          <w:rFonts w:ascii="Calibri" w:hAnsi="Calibri"/>
          <w:i/>
          <w:iCs/>
          <w:color w:val="262626"/>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10BF0F74" w14:textId="77777777" w:rsidR="00A31A47" w:rsidRPr="00C33FEB" w:rsidRDefault="00A31A47" w:rsidP="00ED7FCE">
      <w:pPr>
        <w:spacing w:after="120"/>
        <w:rPr>
          <w:rFonts w:ascii="Calibri" w:hAnsi="Calibri"/>
          <w:i/>
          <w:iCs/>
          <w:color w:val="262626"/>
        </w:rPr>
      </w:pPr>
    </w:p>
    <w:p w14:paraId="0CC09B6D" w14:textId="77777777" w:rsidR="00A31A47" w:rsidRPr="00C33FEB" w:rsidRDefault="00A31A47" w:rsidP="00ED7FCE">
      <w:pPr>
        <w:spacing w:after="120"/>
        <w:jc w:val="both"/>
        <w:rPr>
          <w:rFonts w:ascii="Calibri" w:hAnsi="Calibri"/>
          <w:i/>
          <w:iCs/>
          <w:color w:val="262626"/>
        </w:rPr>
      </w:pPr>
      <w:r w:rsidRPr="00C33FEB">
        <w:rPr>
          <w:rFonts w:ascii="Calibri" w:hAnsi="Calibri"/>
          <w:i/>
          <w:iCs/>
          <w:color w:val="262626"/>
        </w:rPr>
        <w:t xml:space="preserve">El formato puede ser utilizado directamente para contratos de obras menores a precio unitario y puede adaptarse, mediante la introducción de las modificaciones indicadas en las notas de pie de página, para contratos de suma alzada. </w:t>
      </w:r>
    </w:p>
    <w:p w14:paraId="5417669C" w14:textId="77777777" w:rsidR="00A31A47" w:rsidRPr="00C33FEB" w:rsidRDefault="00A31A47" w:rsidP="00ED7FCE">
      <w:pPr>
        <w:spacing w:after="120"/>
        <w:jc w:val="both"/>
        <w:rPr>
          <w:rFonts w:ascii="Calibri" w:hAnsi="Calibri"/>
          <w:i/>
          <w:iCs/>
          <w:color w:val="262626"/>
        </w:rPr>
      </w:pPr>
    </w:p>
    <w:p w14:paraId="20C8497D" w14:textId="77777777" w:rsidR="00A31A47" w:rsidRPr="00C33FEB" w:rsidRDefault="00A31A47" w:rsidP="00ED7FCE">
      <w:pPr>
        <w:spacing w:after="120"/>
        <w:jc w:val="both"/>
        <w:rPr>
          <w:rFonts w:ascii="Calibri" w:hAnsi="Calibri"/>
          <w:i/>
          <w:iCs/>
          <w:color w:val="262626"/>
        </w:rPr>
      </w:pPr>
      <w:r w:rsidRPr="00C33FEB">
        <w:rPr>
          <w:rFonts w:ascii="Calibri" w:hAnsi="Calibri"/>
          <w:i/>
          <w:iCs/>
          <w:color w:val="262626"/>
        </w:rPr>
        <w:t>El uso de CGC estándar para construcciones y obras fomentarán en los países amplitud de cobertura, la aceptación general de sus disposiciones, el ahorro de recursos y tiempo en la preparación y revisión de las Ofertas, y  el desarrollo de un sólido antecedente histórico de casos jurídicos.</w:t>
      </w:r>
    </w:p>
    <w:p w14:paraId="3EB7F995" w14:textId="77777777" w:rsidR="00A31A47" w:rsidRPr="00C33FEB" w:rsidRDefault="00A31A47" w:rsidP="00ED7FCE">
      <w:pPr>
        <w:spacing w:after="120"/>
        <w:rPr>
          <w:rFonts w:ascii="Calibri" w:hAnsi="Calibri"/>
          <w:i/>
          <w:iCs/>
          <w:color w:val="262626"/>
        </w:rPr>
      </w:pPr>
    </w:p>
    <w:p w14:paraId="32EE934F" w14:textId="77777777" w:rsidR="00A31A47" w:rsidRPr="00C33FEB" w:rsidRDefault="00A31A47" w:rsidP="00ED7FCE">
      <w:pPr>
        <w:pStyle w:val="Index"/>
        <w:spacing w:before="0" w:after="120"/>
        <w:rPr>
          <w:rFonts w:ascii="Calibri" w:hAnsi="Calibri"/>
          <w:i/>
          <w:iCs/>
          <w:color w:val="262626"/>
          <w:sz w:val="24"/>
        </w:rPr>
        <w:sectPr w:rsidR="00A31A47" w:rsidRPr="00C33FEB">
          <w:headerReference w:type="even" r:id="rId18"/>
          <w:headerReference w:type="default" r:id="rId19"/>
          <w:endnotePr>
            <w:numFmt w:val="decimal"/>
          </w:endnotePr>
          <w:type w:val="oddPage"/>
          <w:pgSz w:w="12240" w:h="15840" w:code="1"/>
          <w:pgMar w:top="1440" w:right="1440" w:bottom="1440" w:left="1440" w:header="720" w:footer="720" w:gutter="0"/>
          <w:cols w:space="720"/>
          <w:titlePg/>
        </w:sectPr>
      </w:pPr>
    </w:p>
    <w:p w14:paraId="059610CC" w14:textId="77777777" w:rsidR="00A31A47" w:rsidRPr="00C33FEB" w:rsidRDefault="00A31A47" w:rsidP="00ED7FCE">
      <w:pPr>
        <w:pStyle w:val="Index"/>
        <w:spacing w:before="0" w:after="120"/>
        <w:rPr>
          <w:rFonts w:ascii="Calibri" w:hAnsi="Calibri"/>
          <w:color w:val="262626"/>
          <w:sz w:val="24"/>
        </w:rPr>
      </w:pPr>
      <w:bookmarkStart w:id="60" w:name="_Toc109554925"/>
      <w:bookmarkStart w:id="61" w:name="_Toc112839695"/>
      <w:r w:rsidRPr="00C33FEB">
        <w:rPr>
          <w:rFonts w:ascii="Calibri" w:hAnsi="Calibri"/>
          <w:color w:val="262626"/>
          <w:sz w:val="24"/>
        </w:rPr>
        <w:lastRenderedPageBreak/>
        <w:t>Índice de Cláusulas</w:t>
      </w:r>
      <w:bookmarkEnd w:id="60"/>
      <w:bookmarkEnd w:id="61"/>
    </w:p>
    <w:p w14:paraId="690F2671" w14:textId="77777777" w:rsidR="00A31A47" w:rsidRPr="00C33FEB" w:rsidRDefault="00A31A47" w:rsidP="00ED7FCE">
      <w:pPr>
        <w:pStyle w:val="Ttulo3"/>
        <w:spacing w:after="120"/>
        <w:rPr>
          <w:rFonts w:ascii="Calibri" w:hAnsi="Calibri"/>
          <w:color w:val="262626"/>
        </w:rPr>
      </w:pPr>
    </w:p>
    <w:p w14:paraId="0542B012" w14:textId="77777777" w:rsidR="00A31A47" w:rsidRPr="00C33FEB" w:rsidRDefault="00A31A47" w:rsidP="00ED7FCE">
      <w:pPr>
        <w:pStyle w:val="TDC1"/>
        <w:spacing w:before="0" w:after="120"/>
        <w:rPr>
          <w:rFonts w:ascii="Calibri" w:hAnsi="Calibri"/>
          <w:color w:val="262626"/>
          <w:szCs w:val="24"/>
          <w:lang w:val="en-US"/>
        </w:rPr>
      </w:pPr>
      <w:r w:rsidRPr="00C33FEB">
        <w:rPr>
          <w:rFonts w:ascii="Calibri" w:hAnsi="Calibri"/>
          <w:color w:val="262626"/>
          <w:szCs w:val="24"/>
        </w:rPr>
        <w:fldChar w:fldCharType="begin"/>
      </w:r>
      <w:r w:rsidRPr="00C33FEB">
        <w:rPr>
          <w:rFonts w:ascii="Calibri" w:hAnsi="Calibri"/>
          <w:color w:val="262626"/>
          <w:szCs w:val="24"/>
        </w:rPr>
        <w:instrText xml:space="preserve"> TOC \h \z \t "Section V Heading2,1,Section V Heading3,2" </w:instrText>
      </w:r>
      <w:r w:rsidRPr="00C33FEB">
        <w:rPr>
          <w:rFonts w:ascii="Calibri" w:hAnsi="Calibri"/>
          <w:color w:val="262626"/>
          <w:szCs w:val="24"/>
        </w:rPr>
        <w:fldChar w:fldCharType="separate"/>
      </w:r>
      <w:hyperlink w:anchor="_Toc115774644" w:history="1">
        <w:r w:rsidRPr="00C33FEB">
          <w:rPr>
            <w:rStyle w:val="Hipervnculo"/>
            <w:rFonts w:ascii="Calibri" w:hAnsi="Calibri"/>
            <w:color w:val="262626"/>
            <w:szCs w:val="24"/>
          </w:rPr>
          <w:t>A. Disposiciones Generales</w:t>
        </w:r>
        <w:r w:rsidRPr="00C33FEB">
          <w:rPr>
            <w:rFonts w:ascii="Calibri" w:hAnsi="Calibri"/>
            <w:webHidden/>
            <w:color w:val="262626"/>
            <w:szCs w:val="24"/>
          </w:rPr>
          <w:tab/>
        </w:r>
        <w:r w:rsidRPr="00C33FEB">
          <w:rPr>
            <w:rFonts w:ascii="Calibri" w:hAnsi="Calibri"/>
            <w:webHidden/>
            <w:color w:val="262626"/>
            <w:szCs w:val="24"/>
          </w:rPr>
          <w:fldChar w:fldCharType="begin"/>
        </w:r>
        <w:r w:rsidRPr="00C33FEB">
          <w:rPr>
            <w:rFonts w:ascii="Calibri" w:hAnsi="Calibri"/>
            <w:webHidden/>
            <w:color w:val="262626"/>
            <w:szCs w:val="24"/>
          </w:rPr>
          <w:instrText xml:space="preserve"> PAGEREF _Toc115774644 \h </w:instrText>
        </w:r>
        <w:r w:rsidRPr="00C33FEB">
          <w:rPr>
            <w:rFonts w:ascii="Calibri" w:hAnsi="Calibri"/>
            <w:webHidden/>
            <w:color w:val="262626"/>
            <w:szCs w:val="24"/>
          </w:rPr>
        </w:r>
        <w:r w:rsidRPr="00C33FEB">
          <w:rPr>
            <w:rFonts w:ascii="Calibri" w:hAnsi="Calibri"/>
            <w:webHidden/>
            <w:color w:val="262626"/>
            <w:szCs w:val="24"/>
          </w:rPr>
          <w:fldChar w:fldCharType="separate"/>
        </w:r>
        <w:r w:rsidR="003424F0">
          <w:rPr>
            <w:rFonts w:ascii="Calibri" w:hAnsi="Calibri"/>
            <w:webHidden/>
            <w:color w:val="262626"/>
            <w:szCs w:val="24"/>
          </w:rPr>
          <w:t>66</w:t>
        </w:r>
        <w:r w:rsidRPr="00C33FEB">
          <w:rPr>
            <w:rFonts w:ascii="Calibri" w:hAnsi="Calibri"/>
            <w:webHidden/>
            <w:color w:val="262626"/>
            <w:szCs w:val="24"/>
          </w:rPr>
          <w:fldChar w:fldCharType="end"/>
        </w:r>
      </w:hyperlink>
    </w:p>
    <w:p w14:paraId="6A694F0B"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45" w:history="1">
        <w:r w:rsidR="00A31A47" w:rsidRPr="00C33FEB">
          <w:rPr>
            <w:rStyle w:val="Hipervnculo"/>
            <w:rFonts w:ascii="Calibri" w:hAnsi="Calibri"/>
            <w:color w:val="262626"/>
            <w:szCs w:val="24"/>
          </w:rPr>
          <w:t>1.</w:t>
        </w:r>
        <w:r w:rsidR="00A31A47" w:rsidRPr="00C33FEB">
          <w:rPr>
            <w:rFonts w:ascii="Calibri" w:hAnsi="Calibri"/>
            <w:color w:val="262626"/>
            <w:szCs w:val="24"/>
            <w:lang w:val="en-US"/>
          </w:rPr>
          <w:tab/>
        </w:r>
        <w:r w:rsidR="00A31A47" w:rsidRPr="00C33FEB">
          <w:rPr>
            <w:rStyle w:val="Hipervnculo"/>
            <w:rFonts w:ascii="Calibri" w:hAnsi="Calibri"/>
            <w:color w:val="262626"/>
            <w:szCs w:val="24"/>
          </w:rPr>
          <w:t>Definiciones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_Toc115774645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66</w:t>
        </w:r>
        <w:r w:rsidR="00A31A47" w:rsidRPr="00C33FEB">
          <w:rPr>
            <w:rFonts w:ascii="Calibri" w:hAnsi="Calibri"/>
            <w:webHidden/>
            <w:color w:val="262626"/>
            <w:szCs w:val="24"/>
          </w:rPr>
          <w:fldChar w:fldCharType="end"/>
        </w:r>
      </w:hyperlink>
    </w:p>
    <w:p w14:paraId="650A5526"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46" w:history="1">
        <w:r w:rsidR="00A31A47" w:rsidRPr="00C33FEB">
          <w:rPr>
            <w:rStyle w:val="Hipervnculo"/>
            <w:rFonts w:ascii="Calibri" w:hAnsi="Calibri"/>
            <w:color w:val="262626"/>
            <w:szCs w:val="24"/>
          </w:rPr>
          <w:t xml:space="preserve">2. </w:t>
        </w:r>
        <w:r w:rsidR="00A31A47" w:rsidRPr="00C33FEB">
          <w:rPr>
            <w:rFonts w:ascii="Calibri" w:hAnsi="Calibri"/>
            <w:color w:val="262626"/>
            <w:szCs w:val="24"/>
            <w:lang w:val="en-US"/>
          </w:rPr>
          <w:tab/>
        </w:r>
        <w:r w:rsidR="00A31A47" w:rsidRPr="00C33FEB">
          <w:rPr>
            <w:rStyle w:val="Hipervnculo"/>
            <w:rFonts w:ascii="Calibri" w:hAnsi="Calibri"/>
            <w:color w:val="262626"/>
            <w:szCs w:val="24"/>
          </w:rPr>
          <w:t>Interpretación</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_Toc115774646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68</w:t>
        </w:r>
        <w:r w:rsidR="00A31A47" w:rsidRPr="00C33FEB">
          <w:rPr>
            <w:rFonts w:ascii="Calibri" w:hAnsi="Calibri"/>
            <w:webHidden/>
            <w:color w:val="262626"/>
            <w:szCs w:val="24"/>
          </w:rPr>
          <w:fldChar w:fldCharType="end"/>
        </w:r>
      </w:hyperlink>
    </w:p>
    <w:p w14:paraId="5871922E"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47" w:history="1">
        <w:r w:rsidR="00A31A47" w:rsidRPr="00C33FEB">
          <w:rPr>
            <w:rStyle w:val="Hipervnculo"/>
            <w:rFonts w:ascii="Calibri" w:hAnsi="Calibri"/>
            <w:color w:val="262626"/>
            <w:szCs w:val="24"/>
          </w:rPr>
          <w:t>3.</w:t>
        </w:r>
        <w:r w:rsidR="00A31A47" w:rsidRPr="00C33FEB">
          <w:rPr>
            <w:rFonts w:ascii="Calibri" w:hAnsi="Calibri"/>
            <w:color w:val="262626"/>
            <w:szCs w:val="24"/>
            <w:lang w:val="en-US"/>
          </w:rPr>
          <w:tab/>
        </w:r>
        <w:r w:rsidR="00A31A47" w:rsidRPr="00C33FEB">
          <w:rPr>
            <w:rStyle w:val="Hipervnculo"/>
            <w:rFonts w:ascii="Calibri" w:hAnsi="Calibri"/>
            <w:color w:val="262626"/>
            <w:szCs w:val="24"/>
          </w:rPr>
          <w:t>Idioma y Ley Aplicables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_Toc115774647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69</w:t>
        </w:r>
        <w:r w:rsidR="00A31A47" w:rsidRPr="00C33FEB">
          <w:rPr>
            <w:rFonts w:ascii="Calibri" w:hAnsi="Calibri"/>
            <w:webHidden/>
            <w:color w:val="262626"/>
            <w:szCs w:val="24"/>
          </w:rPr>
          <w:fldChar w:fldCharType="end"/>
        </w:r>
      </w:hyperlink>
    </w:p>
    <w:p w14:paraId="1801E6D3"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48" w:history="1">
        <w:r w:rsidR="00A31A47" w:rsidRPr="00C33FEB">
          <w:rPr>
            <w:rStyle w:val="Hipervnculo"/>
            <w:rFonts w:ascii="Calibri" w:hAnsi="Calibri"/>
            <w:color w:val="262626"/>
            <w:szCs w:val="24"/>
          </w:rPr>
          <w:t>4.</w:t>
        </w:r>
        <w:r w:rsidR="00A31A47" w:rsidRPr="00C33FEB">
          <w:rPr>
            <w:rFonts w:ascii="Calibri" w:hAnsi="Calibri"/>
            <w:color w:val="262626"/>
            <w:szCs w:val="24"/>
            <w:lang w:val="en-US"/>
          </w:rPr>
          <w:tab/>
        </w:r>
        <w:r w:rsidR="00A31A47" w:rsidRPr="00C33FEB">
          <w:rPr>
            <w:rStyle w:val="Hipervnculo"/>
            <w:rFonts w:ascii="Calibri" w:hAnsi="Calibri"/>
            <w:color w:val="262626"/>
            <w:szCs w:val="24"/>
          </w:rPr>
          <w:t>Decisiones del Gerente de Obras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_Toc115774648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69</w:t>
        </w:r>
        <w:r w:rsidR="00A31A47" w:rsidRPr="00C33FEB">
          <w:rPr>
            <w:rFonts w:ascii="Calibri" w:hAnsi="Calibri"/>
            <w:webHidden/>
            <w:color w:val="262626"/>
            <w:szCs w:val="24"/>
          </w:rPr>
          <w:fldChar w:fldCharType="end"/>
        </w:r>
      </w:hyperlink>
    </w:p>
    <w:p w14:paraId="1C00E6A6"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49" w:history="1">
        <w:r w:rsidR="00A31A47" w:rsidRPr="00C33FEB">
          <w:rPr>
            <w:rStyle w:val="Hipervnculo"/>
            <w:rFonts w:ascii="Calibri" w:hAnsi="Calibri"/>
            <w:color w:val="262626"/>
            <w:szCs w:val="24"/>
          </w:rPr>
          <w:t>5.</w:t>
        </w:r>
        <w:r w:rsidR="00A31A47" w:rsidRPr="00C33FEB">
          <w:rPr>
            <w:rFonts w:ascii="Calibri" w:hAnsi="Calibri"/>
            <w:color w:val="262626"/>
            <w:szCs w:val="24"/>
            <w:lang w:val="en-US"/>
          </w:rPr>
          <w:tab/>
        </w:r>
        <w:r w:rsidR="00A31A47" w:rsidRPr="00C33FEB">
          <w:rPr>
            <w:rStyle w:val="Hipervnculo"/>
            <w:rFonts w:ascii="Calibri" w:hAnsi="Calibri"/>
            <w:color w:val="262626"/>
            <w:szCs w:val="24"/>
          </w:rPr>
          <w:t>Delegación de funciones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_Toc115774649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69</w:t>
        </w:r>
        <w:r w:rsidR="00A31A47" w:rsidRPr="00C33FEB">
          <w:rPr>
            <w:rFonts w:ascii="Calibri" w:hAnsi="Calibri"/>
            <w:webHidden/>
            <w:color w:val="262626"/>
            <w:szCs w:val="24"/>
          </w:rPr>
          <w:fldChar w:fldCharType="end"/>
        </w:r>
      </w:hyperlink>
    </w:p>
    <w:p w14:paraId="699D3868"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50" w:history="1">
        <w:r w:rsidR="00A31A47" w:rsidRPr="00C33FEB">
          <w:rPr>
            <w:rStyle w:val="Hipervnculo"/>
            <w:rFonts w:ascii="Calibri" w:hAnsi="Calibri"/>
            <w:color w:val="262626"/>
            <w:szCs w:val="24"/>
          </w:rPr>
          <w:t>6.</w:t>
        </w:r>
        <w:r w:rsidR="00A31A47" w:rsidRPr="00C33FEB">
          <w:rPr>
            <w:rFonts w:ascii="Calibri" w:hAnsi="Calibri"/>
            <w:color w:val="262626"/>
            <w:szCs w:val="24"/>
            <w:lang w:val="en-US"/>
          </w:rPr>
          <w:tab/>
        </w:r>
        <w:r w:rsidR="00A31A47" w:rsidRPr="00C33FEB">
          <w:rPr>
            <w:rStyle w:val="Hipervnculo"/>
            <w:rFonts w:ascii="Calibri" w:hAnsi="Calibri"/>
            <w:color w:val="262626"/>
            <w:szCs w:val="24"/>
          </w:rPr>
          <w:t>Comunicaciones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_Toc115774650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69</w:t>
        </w:r>
        <w:r w:rsidR="00A31A47" w:rsidRPr="00C33FEB">
          <w:rPr>
            <w:rFonts w:ascii="Calibri" w:hAnsi="Calibri"/>
            <w:webHidden/>
            <w:color w:val="262626"/>
            <w:szCs w:val="24"/>
          </w:rPr>
          <w:fldChar w:fldCharType="end"/>
        </w:r>
      </w:hyperlink>
    </w:p>
    <w:p w14:paraId="4F89E045"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51" w:history="1">
        <w:r w:rsidR="00A31A47" w:rsidRPr="00C33FEB">
          <w:rPr>
            <w:rStyle w:val="Hipervnculo"/>
            <w:rFonts w:ascii="Calibri" w:hAnsi="Calibri"/>
            <w:color w:val="262626"/>
            <w:szCs w:val="24"/>
          </w:rPr>
          <w:t>7.</w:t>
        </w:r>
        <w:r w:rsidR="00A31A47" w:rsidRPr="00C33FEB">
          <w:rPr>
            <w:rFonts w:ascii="Calibri" w:hAnsi="Calibri"/>
            <w:color w:val="262626"/>
            <w:szCs w:val="24"/>
            <w:lang w:val="en-US"/>
          </w:rPr>
          <w:tab/>
        </w:r>
        <w:r w:rsidR="00A31A47" w:rsidRPr="00C33FEB">
          <w:rPr>
            <w:rStyle w:val="Hipervnculo"/>
            <w:rFonts w:ascii="Calibri" w:hAnsi="Calibri"/>
            <w:color w:val="262626"/>
            <w:szCs w:val="24"/>
          </w:rPr>
          <w:t>Subcontratos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_Toc115774651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69</w:t>
        </w:r>
        <w:r w:rsidR="00A31A47" w:rsidRPr="00C33FEB">
          <w:rPr>
            <w:rFonts w:ascii="Calibri" w:hAnsi="Calibri"/>
            <w:webHidden/>
            <w:color w:val="262626"/>
            <w:szCs w:val="24"/>
          </w:rPr>
          <w:fldChar w:fldCharType="end"/>
        </w:r>
      </w:hyperlink>
    </w:p>
    <w:p w14:paraId="776DA5E2"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52" w:history="1">
        <w:r w:rsidR="00A31A47" w:rsidRPr="00C33FEB">
          <w:rPr>
            <w:rStyle w:val="Hipervnculo"/>
            <w:rFonts w:ascii="Calibri" w:hAnsi="Calibri"/>
            <w:color w:val="262626"/>
            <w:szCs w:val="24"/>
          </w:rPr>
          <w:t>8.</w:t>
        </w:r>
        <w:r w:rsidR="00A31A47" w:rsidRPr="00C33FEB">
          <w:rPr>
            <w:rFonts w:ascii="Calibri" w:hAnsi="Calibri"/>
            <w:color w:val="262626"/>
            <w:szCs w:val="24"/>
            <w:lang w:val="en-US"/>
          </w:rPr>
          <w:tab/>
        </w:r>
        <w:r w:rsidR="00A31A47" w:rsidRPr="00C33FEB">
          <w:rPr>
            <w:rStyle w:val="Hipervnculo"/>
            <w:rFonts w:ascii="Calibri" w:hAnsi="Calibri"/>
            <w:color w:val="262626"/>
            <w:szCs w:val="24"/>
          </w:rPr>
          <w:t>Otros Contratistas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_Toc115774652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69</w:t>
        </w:r>
        <w:r w:rsidR="00A31A47" w:rsidRPr="00C33FEB">
          <w:rPr>
            <w:rFonts w:ascii="Calibri" w:hAnsi="Calibri"/>
            <w:webHidden/>
            <w:color w:val="262626"/>
            <w:szCs w:val="24"/>
          </w:rPr>
          <w:fldChar w:fldCharType="end"/>
        </w:r>
      </w:hyperlink>
    </w:p>
    <w:p w14:paraId="4481C1BE"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53" w:history="1">
        <w:r w:rsidR="00A31A47" w:rsidRPr="00C33FEB">
          <w:rPr>
            <w:rStyle w:val="Hipervnculo"/>
            <w:rFonts w:ascii="Calibri" w:hAnsi="Calibri"/>
            <w:color w:val="262626"/>
            <w:szCs w:val="24"/>
          </w:rPr>
          <w:t>9.</w:t>
        </w:r>
        <w:r w:rsidR="00A31A47" w:rsidRPr="00C33FEB">
          <w:rPr>
            <w:rFonts w:ascii="Calibri" w:hAnsi="Calibri"/>
            <w:color w:val="262626"/>
            <w:szCs w:val="24"/>
            <w:lang w:val="en-US"/>
          </w:rPr>
          <w:tab/>
        </w:r>
        <w:r w:rsidR="00A31A47" w:rsidRPr="00C33FEB">
          <w:rPr>
            <w:rStyle w:val="Hipervnculo"/>
            <w:rFonts w:ascii="Calibri" w:hAnsi="Calibri"/>
            <w:color w:val="262626"/>
            <w:szCs w:val="24"/>
          </w:rPr>
          <w:t>Personal</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_Toc115774653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70</w:t>
        </w:r>
        <w:r w:rsidR="00A31A47" w:rsidRPr="00C33FEB">
          <w:rPr>
            <w:rFonts w:ascii="Calibri" w:hAnsi="Calibri"/>
            <w:webHidden/>
            <w:color w:val="262626"/>
            <w:szCs w:val="24"/>
          </w:rPr>
          <w:fldChar w:fldCharType="end"/>
        </w:r>
      </w:hyperlink>
    </w:p>
    <w:p w14:paraId="40F26C91"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54" w:history="1">
        <w:r w:rsidR="00A31A47" w:rsidRPr="00C33FEB">
          <w:rPr>
            <w:rStyle w:val="Hipervnculo"/>
            <w:rFonts w:ascii="Calibri" w:hAnsi="Calibri"/>
            <w:color w:val="262626"/>
            <w:szCs w:val="24"/>
          </w:rPr>
          <w:t>10.</w:t>
        </w:r>
        <w:r w:rsidR="00A31A47" w:rsidRPr="00C33FEB">
          <w:rPr>
            <w:rFonts w:ascii="Calibri" w:hAnsi="Calibri"/>
            <w:color w:val="262626"/>
            <w:szCs w:val="24"/>
            <w:lang w:val="en-US"/>
          </w:rPr>
          <w:tab/>
        </w:r>
        <w:r w:rsidR="00A31A47" w:rsidRPr="00C33FEB">
          <w:rPr>
            <w:rStyle w:val="Hipervnculo"/>
            <w:rFonts w:ascii="Calibri" w:hAnsi="Calibri"/>
            <w:color w:val="262626"/>
            <w:szCs w:val="24"/>
          </w:rPr>
          <w:t>Riesgos del Contratante y del Contratista</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_Toc115774654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70</w:t>
        </w:r>
        <w:r w:rsidR="00A31A47" w:rsidRPr="00C33FEB">
          <w:rPr>
            <w:rFonts w:ascii="Calibri" w:hAnsi="Calibri"/>
            <w:webHidden/>
            <w:color w:val="262626"/>
            <w:szCs w:val="24"/>
          </w:rPr>
          <w:fldChar w:fldCharType="end"/>
        </w:r>
      </w:hyperlink>
    </w:p>
    <w:p w14:paraId="2F3BC8A6"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55" w:history="1">
        <w:r w:rsidR="00A31A47" w:rsidRPr="00C33FEB">
          <w:rPr>
            <w:rStyle w:val="Hipervnculo"/>
            <w:rFonts w:ascii="Calibri" w:hAnsi="Calibri"/>
            <w:color w:val="262626"/>
            <w:szCs w:val="24"/>
          </w:rPr>
          <w:t>11.</w:t>
        </w:r>
        <w:r w:rsidR="00A31A47" w:rsidRPr="00C33FEB">
          <w:rPr>
            <w:rFonts w:ascii="Calibri" w:hAnsi="Calibri"/>
            <w:color w:val="262626"/>
            <w:szCs w:val="24"/>
            <w:lang w:val="en-US"/>
          </w:rPr>
          <w:tab/>
        </w:r>
        <w:r w:rsidR="00A31A47" w:rsidRPr="00C33FEB">
          <w:rPr>
            <w:rStyle w:val="Hipervnculo"/>
            <w:rFonts w:ascii="Calibri" w:hAnsi="Calibri"/>
            <w:color w:val="262626"/>
            <w:szCs w:val="24"/>
          </w:rPr>
          <w:t>Riesgos del Contratante</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_Toc115774655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70</w:t>
        </w:r>
        <w:r w:rsidR="00A31A47" w:rsidRPr="00C33FEB">
          <w:rPr>
            <w:rFonts w:ascii="Calibri" w:hAnsi="Calibri"/>
            <w:webHidden/>
            <w:color w:val="262626"/>
            <w:szCs w:val="24"/>
          </w:rPr>
          <w:fldChar w:fldCharType="end"/>
        </w:r>
      </w:hyperlink>
    </w:p>
    <w:p w14:paraId="238D5735"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56" w:history="1">
        <w:r w:rsidR="00A31A47" w:rsidRPr="00C33FEB">
          <w:rPr>
            <w:rStyle w:val="Hipervnculo"/>
            <w:rFonts w:ascii="Calibri" w:hAnsi="Calibri"/>
            <w:color w:val="262626"/>
            <w:szCs w:val="24"/>
          </w:rPr>
          <w:t>12.</w:t>
        </w:r>
        <w:r w:rsidR="00A31A47" w:rsidRPr="00C33FEB">
          <w:rPr>
            <w:rFonts w:ascii="Calibri" w:hAnsi="Calibri"/>
            <w:color w:val="262626"/>
            <w:szCs w:val="24"/>
            <w:lang w:val="en-US"/>
          </w:rPr>
          <w:tab/>
        </w:r>
        <w:r w:rsidR="00A31A47" w:rsidRPr="00C33FEB">
          <w:rPr>
            <w:rStyle w:val="Hipervnculo"/>
            <w:rFonts w:ascii="Calibri" w:hAnsi="Calibri"/>
            <w:color w:val="262626"/>
            <w:szCs w:val="24"/>
          </w:rPr>
          <w:t>Riesgos del Contratista</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_Toc115774656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71</w:t>
        </w:r>
        <w:r w:rsidR="00A31A47" w:rsidRPr="00C33FEB">
          <w:rPr>
            <w:rFonts w:ascii="Calibri" w:hAnsi="Calibri"/>
            <w:webHidden/>
            <w:color w:val="262626"/>
            <w:szCs w:val="24"/>
          </w:rPr>
          <w:fldChar w:fldCharType="end"/>
        </w:r>
      </w:hyperlink>
    </w:p>
    <w:p w14:paraId="00574A00"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57" w:history="1">
        <w:r w:rsidR="00A31A47" w:rsidRPr="00C33FEB">
          <w:rPr>
            <w:rStyle w:val="Hipervnculo"/>
            <w:rFonts w:ascii="Calibri" w:hAnsi="Calibri"/>
            <w:color w:val="262626"/>
            <w:szCs w:val="24"/>
          </w:rPr>
          <w:t>13.</w:t>
        </w:r>
        <w:r w:rsidR="00A31A47" w:rsidRPr="00C33FEB">
          <w:rPr>
            <w:rFonts w:ascii="Calibri" w:hAnsi="Calibri"/>
            <w:color w:val="262626"/>
            <w:szCs w:val="24"/>
            <w:lang w:val="en-US"/>
          </w:rPr>
          <w:tab/>
        </w:r>
        <w:r w:rsidR="00A31A47" w:rsidRPr="00C33FEB">
          <w:rPr>
            <w:rStyle w:val="Hipervnculo"/>
            <w:rFonts w:ascii="Calibri" w:hAnsi="Calibri"/>
            <w:color w:val="262626"/>
            <w:szCs w:val="24"/>
          </w:rPr>
          <w:t>Seguros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_Toc115774657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71</w:t>
        </w:r>
        <w:r w:rsidR="00A31A47" w:rsidRPr="00C33FEB">
          <w:rPr>
            <w:rFonts w:ascii="Calibri" w:hAnsi="Calibri"/>
            <w:webHidden/>
            <w:color w:val="262626"/>
            <w:szCs w:val="24"/>
          </w:rPr>
          <w:fldChar w:fldCharType="end"/>
        </w:r>
      </w:hyperlink>
    </w:p>
    <w:p w14:paraId="2FBE88E4"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58" w:history="1">
        <w:r w:rsidR="00A31A47" w:rsidRPr="00C33FEB">
          <w:rPr>
            <w:rStyle w:val="Hipervnculo"/>
            <w:rFonts w:ascii="Calibri" w:hAnsi="Calibri"/>
            <w:color w:val="262626"/>
            <w:szCs w:val="24"/>
          </w:rPr>
          <w:t>14.</w:t>
        </w:r>
        <w:r w:rsidR="00A31A47" w:rsidRPr="00C33FEB">
          <w:rPr>
            <w:rFonts w:ascii="Calibri" w:hAnsi="Calibri"/>
            <w:color w:val="262626"/>
            <w:szCs w:val="24"/>
            <w:lang w:val="en-US"/>
          </w:rPr>
          <w:tab/>
        </w:r>
        <w:r w:rsidR="00A31A47" w:rsidRPr="00C33FEB">
          <w:rPr>
            <w:rStyle w:val="Hipervnculo"/>
            <w:rFonts w:ascii="Calibri" w:hAnsi="Calibri"/>
            <w:color w:val="262626"/>
            <w:spacing w:val="-3"/>
            <w:szCs w:val="24"/>
          </w:rPr>
          <w:t>Informes de investigación del Sitio de las Obras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_Toc115774658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72</w:t>
        </w:r>
        <w:r w:rsidR="00A31A47" w:rsidRPr="00C33FEB">
          <w:rPr>
            <w:rFonts w:ascii="Calibri" w:hAnsi="Calibri"/>
            <w:webHidden/>
            <w:color w:val="262626"/>
            <w:szCs w:val="24"/>
          </w:rPr>
          <w:fldChar w:fldCharType="end"/>
        </w:r>
      </w:hyperlink>
    </w:p>
    <w:p w14:paraId="3B9650B9"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59" w:history="1">
        <w:r w:rsidR="00A31A47" w:rsidRPr="00C33FEB">
          <w:rPr>
            <w:rStyle w:val="Hipervnculo"/>
            <w:rFonts w:ascii="Calibri" w:hAnsi="Calibri"/>
            <w:color w:val="262626"/>
            <w:szCs w:val="24"/>
          </w:rPr>
          <w:t>15.</w:t>
        </w:r>
        <w:r w:rsidR="00A31A47" w:rsidRPr="00C33FEB">
          <w:rPr>
            <w:rFonts w:ascii="Calibri" w:hAnsi="Calibri"/>
            <w:color w:val="262626"/>
            <w:szCs w:val="24"/>
            <w:lang w:val="en-US"/>
          </w:rPr>
          <w:tab/>
        </w:r>
        <w:r w:rsidR="00A31A47" w:rsidRPr="00C33FEB">
          <w:rPr>
            <w:rStyle w:val="Hipervnculo"/>
            <w:rFonts w:ascii="Calibri" w:hAnsi="Calibri"/>
            <w:color w:val="262626"/>
            <w:spacing w:val="-3"/>
            <w:szCs w:val="24"/>
          </w:rPr>
          <w:t>Consultas acerca de las Condiciones Especiales del Contrato</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_Toc115774659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72</w:t>
        </w:r>
        <w:r w:rsidR="00A31A47" w:rsidRPr="00C33FEB">
          <w:rPr>
            <w:rFonts w:ascii="Calibri" w:hAnsi="Calibri"/>
            <w:webHidden/>
            <w:color w:val="262626"/>
            <w:szCs w:val="24"/>
          </w:rPr>
          <w:fldChar w:fldCharType="end"/>
        </w:r>
      </w:hyperlink>
    </w:p>
    <w:p w14:paraId="10A38C6C"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60" w:history="1">
        <w:r w:rsidR="00A31A47" w:rsidRPr="00C33FEB">
          <w:rPr>
            <w:rStyle w:val="Hipervnculo"/>
            <w:rFonts w:ascii="Calibri" w:hAnsi="Calibri"/>
            <w:color w:val="262626"/>
            <w:szCs w:val="24"/>
          </w:rPr>
          <w:t>16.</w:t>
        </w:r>
        <w:r w:rsidR="00A31A47" w:rsidRPr="00C33FEB">
          <w:rPr>
            <w:rFonts w:ascii="Calibri" w:hAnsi="Calibri"/>
            <w:color w:val="262626"/>
            <w:szCs w:val="24"/>
            <w:lang w:val="en-US"/>
          </w:rPr>
          <w:tab/>
        </w:r>
        <w:r w:rsidR="00A31A47" w:rsidRPr="00C33FEB">
          <w:rPr>
            <w:rStyle w:val="Hipervnculo"/>
            <w:rFonts w:ascii="Calibri" w:hAnsi="Calibri"/>
            <w:color w:val="262626"/>
            <w:spacing w:val="-3"/>
            <w:szCs w:val="24"/>
          </w:rPr>
          <w:t>Construcción de las Obras por el Contratista</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_Toc115774660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72</w:t>
        </w:r>
        <w:r w:rsidR="00A31A47" w:rsidRPr="00C33FEB">
          <w:rPr>
            <w:rFonts w:ascii="Calibri" w:hAnsi="Calibri"/>
            <w:webHidden/>
            <w:color w:val="262626"/>
            <w:szCs w:val="24"/>
          </w:rPr>
          <w:fldChar w:fldCharType="end"/>
        </w:r>
      </w:hyperlink>
    </w:p>
    <w:p w14:paraId="6D4EBC16"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61" w:history="1">
        <w:r w:rsidR="00A31A47" w:rsidRPr="00C33FEB">
          <w:rPr>
            <w:rStyle w:val="Hipervnculo"/>
            <w:rFonts w:ascii="Calibri" w:hAnsi="Calibri"/>
            <w:color w:val="262626"/>
            <w:szCs w:val="24"/>
          </w:rPr>
          <w:t>17.</w:t>
        </w:r>
        <w:r w:rsidR="00A31A47" w:rsidRPr="00C33FEB">
          <w:rPr>
            <w:rFonts w:ascii="Calibri" w:hAnsi="Calibri"/>
            <w:color w:val="262626"/>
            <w:szCs w:val="24"/>
            <w:lang w:val="en-US"/>
          </w:rPr>
          <w:tab/>
        </w:r>
        <w:r w:rsidR="00A31A47" w:rsidRPr="00C33FEB">
          <w:rPr>
            <w:rStyle w:val="Hipervnculo"/>
            <w:rFonts w:ascii="Calibri" w:hAnsi="Calibri"/>
            <w:color w:val="262626"/>
            <w:spacing w:val="-3"/>
            <w:szCs w:val="24"/>
          </w:rPr>
          <w:t>Terminación de las Obras en la fecha prevista</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_Toc115774661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72</w:t>
        </w:r>
        <w:r w:rsidR="00A31A47" w:rsidRPr="00C33FEB">
          <w:rPr>
            <w:rFonts w:ascii="Calibri" w:hAnsi="Calibri"/>
            <w:webHidden/>
            <w:color w:val="262626"/>
            <w:szCs w:val="24"/>
          </w:rPr>
          <w:fldChar w:fldCharType="end"/>
        </w:r>
      </w:hyperlink>
    </w:p>
    <w:p w14:paraId="00928252"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62" w:history="1">
        <w:r w:rsidR="00A31A47" w:rsidRPr="00C33FEB">
          <w:rPr>
            <w:rStyle w:val="Hipervnculo"/>
            <w:rFonts w:ascii="Calibri" w:hAnsi="Calibri"/>
            <w:color w:val="262626"/>
            <w:szCs w:val="24"/>
          </w:rPr>
          <w:t>18.</w:t>
        </w:r>
        <w:r w:rsidR="00A31A47" w:rsidRPr="00C33FEB">
          <w:rPr>
            <w:rFonts w:ascii="Calibri" w:hAnsi="Calibri"/>
            <w:color w:val="262626"/>
            <w:szCs w:val="24"/>
            <w:lang w:val="en-US"/>
          </w:rPr>
          <w:tab/>
        </w:r>
        <w:r w:rsidR="00A31A47" w:rsidRPr="00C33FEB">
          <w:rPr>
            <w:rStyle w:val="Hipervnculo"/>
            <w:rFonts w:ascii="Calibri" w:hAnsi="Calibri"/>
            <w:color w:val="262626"/>
            <w:szCs w:val="24"/>
          </w:rPr>
          <w:t>Aprobación por el Gerente de Obras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_Toc115774662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72</w:t>
        </w:r>
        <w:r w:rsidR="00A31A47" w:rsidRPr="00C33FEB">
          <w:rPr>
            <w:rFonts w:ascii="Calibri" w:hAnsi="Calibri"/>
            <w:webHidden/>
            <w:color w:val="262626"/>
            <w:szCs w:val="24"/>
          </w:rPr>
          <w:fldChar w:fldCharType="end"/>
        </w:r>
      </w:hyperlink>
    </w:p>
    <w:p w14:paraId="0F9E2DAD"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63" w:history="1">
        <w:r w:rsidR="00A31A47" w:rsidRPr="00C33FEB">
          <w:rPr>
            <w:rStyle w:val="Hipervnculo"/>
            <w:rFonts w:ascii="Calibri" w:hAnsi="Calibri"/>
            <w:color w:val="262626"/>
            <w:szCs w:val="24"/>
          </w:rPr>
          <w:t>19.</w:t>
        </w:r>
        <w:r w:rsidR="00A31A47" w:rsidRPr="00C33FEB">
          <w:rPr>
            <w:rFonts w:ascii="Calibri" w:hAnsi="Calibri"/>
            <w:color w:val="262626"/>
            <w:szCs w:val="24"/>
            <w:lang w:val="en-US"/>
          </w:rPr>
          <w:tab/>
        </w:r>
        <w:r w:rsidR="00A31A47" w:rsidRPr="00C33FEB">
          <w:rPr>
            <w:rStyle w:val="Hipervnculo"/>
            <w:rFonts w:ascii="Calibri" w:hAnsi="Calibri"/>
            <w:color w:val="262626"/>
            <w:szCs w:val="24"/>
          </w:rPr>
          <w:t>Seguridad</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_Toc115774663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72</w:t>
        </w:r>
        <w:r w:rsidR="00A31A47" w:rsidRPr="00C33FEB">
          <w:rPr>
            <w:rFonts w:ascii="Calibri" w:hAnsi="Calibri"/>
            <w:webHidden/>
            <w:color w:val="262626"/>
            <w:szCs w:val="24"/>
          </w:rPr>
          <w:fldChar w:fldCharType="end"/>
        </w:r>
      </w:hyperlink>
    </w:p>
    <w:p w14:paraId="424B0DEE"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64" w:history="1">
        <w:r w:rsidR="00A31A47" w:rsidRPr="00C33FEB">
          <w:rPr>
            <w:rStyle w:val="Hipervnculo"/>
            <w:rFonts w:ascii="Calibri" w:hAnsi="Calibri"/>
            <w:color w:val="262626"/>
            <w:szCs w:val="24"/>
          </w:rPr>
          <w:t>20.</w:t>
        </w:r>
        <w:r w:rsidR="00A31A47" w:rsidRPr="00C33FEB">
          <w:rPr>
            <w:rFonts w:ascii="Calibri" w:hAnsi="Calibri"/>
            <w:color w:val="262626"/>
            <w:szCs w:val="24"/>
            <w:lang w:val="en-US"/>
          </w:rPr>
          <w:tab/>
        </w:r>
        <w:r w:rsidR="00A31A47" w:rsidRPr="00C33FEB">
          <w:rPr>
            <w:rStyle w:val="Hipervnculo"/>
            <w:rFonts w:ascii="Calibri" w:hAnsi="Calibri"/>
            <w:color w:val="262626"/>
            <w:szCs w:val="24"/>
          </w:rPr>
          <w:t>Descubrimientos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_Toc115774664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72</w:t>
        </w:r>
        <w:r w:rsidR="00A31A47" w:rsidRPr="00C33FEB">
          <w:rPr>
            <w:rFonts w:ascii="Calibri" w:hAnsi="Calibri"/>
            <w:webHidden/>
            <w:color w:val="262626"/>
            <w:szCs w:val="24"/>
          </w:rPr>
          <w:fldChar w:fldCharType="end"/>
        </w:r>
      </w:hyperlink>
    </w:p>
    <w:p w14:paraId="54623EC3"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65" w:history="1">
        <w:r w:rsidR="00A31A47" w:rsidRPr="00C33FEB">
          <w:rPr>
            <w:rStyle w:val="Hipervnculo"/>
            <w:rFonts w:ascii="Calibri" w:hAnsi="Calibri"/>
            <w:color w:val="262626"/>
            <w:szCs w:val="24"/>
          </w:rPr>
          <w:t>21.</w:t>
        </w:r>
        <w:r w:rsidR="00A31A47" w:rsidRPr="00C33FEB">
          <w:rPr>
            <w:rFonts w:ascii="Calibri" w:hAnsi="Calibri"/>
            <w:color w:val="262626"/>
            <w:szCs w:val="24"/>
            <w:lang w:val="en-US"/>
          </w:rPr>
          <w:tab/>
        </w:r>
        <w:r w:rsidR="00A31A47" w:rsidRPr="00C33FEB">
          <w:rPr>
            <w:rStyle w:val="Hipervnculo"/>
            <w:rFonts w:ascii="Calibri" w:hAnsi="Calibri"/>
            <w:color w:val="262626"/>
            <w:szCs w:val="24"/>
          </w:rPr>
          <w:t>Toma de posesión del Sitio de las Obras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_Toc115774665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73</w:t>
        </w:r>
        <w:r w:rsidR="00A31A47" w:rsidRPr="00C33FEB">
          <w:rPr>
            <w:rFonts w:ascii="Calibri" w:hAnsi="Calibri"/>
            <w:webHidden/>
            <w:color w:val="262626"/>
            <w:szCs w:val="24"/>
          </w:rPr>
          <w:fldChar w:fldCharType="end"/>
        </w:r>
      </w:hyperlink>
    </w:p>
    <w:p w14:paraId="580E9229"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66" w:history="1">
        <w:r w:rsidR="00A31A47" w:rsidRPr="00C33FEB">
          <w:rPr>
            <w:rStyle w:val="Hipervnculo"/>
            <w:rFonts w:ascii="Calibri" w:hAnsi="Calibri"/>
            <w:color w:val="262626"/>
            <w:szCs w:val="24"/>
          </w:rPr>
          <w:t>22.</w:t>
        </w:r>
        <w:r w:rsidR="00A31A47" w:rsidRPr="00C33FEB">
          <w:rPr>
            <w:rFonts w:ascii="Calibri" w:hAnsi="Calibri"/>
            <w:color w:val="262626"/>
            <w:szCs w:val="24"/>
            <w:lang w:val="en-US"/>
          </w:rPr>
          <w:tab/>
        </w:r>
        <w:r w:rsidR="00A31A47" w:rsidRPr="00C33FEB">
          <w:rPr>
            <w:rStyle w:val="Hipervnculo"/>
            <w:rFonts w:ascii="Calibri" w:hAnsi="Calibri"/>
            <w:color w:val="262626"/>
            <w:szCs w:val="24"/>
          </w:rPr>
          <w:t>Acceso al Sitio de las Obras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_Toc115774666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73</w:t>
        </w:r>
        <w:r w:rsidR="00A31A47" w:rsidRPr="00C33FEB">
          <w:rPr>
            <w:rFonts w:ascii="Calibri" w:hAnsi="Calibri"/>
            <w:webHidden/>
            <w:color w:val="262626"/>
            <w:szCs w:val="24"/>
          </w:rPr>
          <w:fldChar w:fldCharType="end"/>
        </w:r>
      </w:hyperlink>
    </w:p>
    <w:p w14:paraId="420A0822"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67" w:history="1">
        <w:r w:rsidR="00A31A47" w:rsidRPr="00C33FEB">
          <w:rPr>
            <w:rStyle w:val="Hipervnculo"/>
            <w:rFonts w:ascii="Calibri" w:hAnsi="Calibri"/>
            <w:color w:val="262626"/>
            <w:szCs w:val="24"/>
          </w:rPr>
          <w:t>23.</w:t>
        </w:r>
        <w:r w:rsidR="00A31A47" w:rsidRPr="00C33FEB">
          <w:rPr>
            <w:rFonts w:ascii="Calibri" w:hAnsi="Calibri"/>
            <w:color w:val="262626"/>
            <w:szCs w:val="24"/>
            <w:lang w:val="en-US"/>
          </w:rPr>
          <w:tab/>
        </w:r>
        <w:r w:rsidR="00A31A47" w:rsidRPr="00C33FEB">
          <w:rPr>
            <w:rStyle w:val="Hipervnculo"/>
            <w:rFonts w:ascii="Calibri" w:hAnsi="Calibri"/>
            <w:color w:val="262626"/>
            <w:szCs w:val="24"/>
          </w:rPr>
          <w:t>Instrucciones, Inspecciones y Auditorías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_Toc115774667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73</w:t>
        </w:r>
        <w:r w:rsidR="00A31A47" w:rsidRPr="00C33FEB">
          <w:rPr>
            <w:rFonts w:ascii="Calibri" w:hAnsi="Calibri"/>
            <w:webHidden/>
            <w:color w:val="262626"/>
            <w:szCs w:val="24"/>
          </w:rPr>
          <w:fldChar w:fldCharType="end"/>
        </w:r>
      </w:hyperlink>
    </w:p>
    <w:p w14:paraId="15E6E702"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68" w:history="1">
        <w:r w:rsidR="00A31A47" w:rsidRPr="00C33FEB">
          <w:rPr>
            <w:rStyle w:val="Hipervnculo"/>
            <w:rFonts w:ascii="Calibri" w:hAnsi="Calibri"/>
            <w:color w:val="262626"/>
            <w:szCs w:val="24"/>
          </w:rPr>
          <w:t>24.</w:t>
        </w:r>
        <w:r w:rsidR="00A31A47" w:rsidRPr="00C33FEB">
          <w:rPr>
            <w:rFonts w:ascii="Calibri" w:hAnsi="Calibri"/>
            <w:color w:val="262626"/>
            <w:szCs w:val="24"/>
            <w:lang w:val="en-US"/>
          </w:rPr>
          <w:tab/>
        </w:r>
        <w:r w:rsidR="00A31A47" w:rsidRPr="00C33FEB">
          <w:rPr>
            <w:rStyle w:val="Hipervnculo"/>
            <w:rFonts w:ascii="Calibri" w:hAnsi="Calibri"/>
            <w:color w:val="262626"/>
            <w:szCs w:val="24"/>
          </w:rPr>
          <w:t>Controversias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_Toc115774668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73</w:t>
        </w:r>
        <w:r w:rsidR="00A31A47" w:rsidRPr="00C33FEB">
          <w:rPr>
            <w:rFonts w:ascii="Calibri" w:hAnsi="Calibri"/>
            <w:webHidden/>
            <w:color w:val="262626"/>
            <w:szCs w:val="24"/>
          </w:rPr>
          <w:fldChar w:fldCharType="end"/>
        </w:r>
      </w:hyperlink>
    </w:p>
    <w:p w14:paraId="5638E55B"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69" w:history="1">
        <w:r w:rsidR="00A31A47" w:rsidRPr="00C33FEB">
          <w:rPr>
            <w:rStyle w:val="Hipervnculo"/>
            <w:rFonts w:ascii="Calibri" w:hAnsi="Calibri"/>
            <w:color w:val="262626"/>
            <w:szCs w:val="24"/>
          </w:rPr>
          <w:t>25.</w:t>
        </w:r>
        <w:r w:rsidR="00A31A47" w:rsidRPr="00C33FEB">
          <w:rPr>
            <w:rFonts w:ascii="Calibri" w:hAnsi="Calibri"/>
            <w:color w:val="262626"/>
            <w:szCs w:val="24"/>
            <w:lang w:val="en-US"/>
          </w:rPr>
          <w:tab/>
        </w:r>
        <w:r w:rsidR="00A31A47" w:rsidRPr="00C33FEB">
          <w:rPr>
            <w:rStyle w:val="Hipervnculo"/>
            <w:rFonts w:ascii="Calibri" w:hAnsi="Calibri"/>
            <w:color w:val="262626"/>
            <w:szCs w:val="24"/>
          </w:rPr>
          <w:t>Procedimientos para la solución de controversias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_Toc115774669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73</w:t>
        </w:r>
        <w:r w:rsidR="00A31A47" w:rsidRPr="00C33FEB">
          <w:rPr>
            <w:rFonts w:ascii="Calibri" w:hAnsi="Calibri"/>
            <w:webHidden/>
            <w:color w:val="262626"/>
            <w:szCs w:val="24"/>
          </w:rPr>
          <w:fldChar w:fldCharType="end"/>
        </w:r>
      </w:hyperlink>
    </w:p>
    <w:p w14:paraId="5FC3C5A6"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70" w:history="1">
        <w:r w:rsidR="00A31A47" w:rsidRPr="00C33FEB">
          <w:rPr>
            <w:rStyle w:val="Hipervnculo"/>
            <w:rFonts w:ascii="Calibri" w:hAnsi="Calibri"/>
            <w:color w:val="262626"/>
            <w:szCs w:val="24"/>
          </w:rPr>
          <w:t>26.</w:t>
        </w:r>
        <w:r w:rsidR="00A31A47" w:rsidRPr="00C33FEB">
          <w:rPr>
            <w:rFonts w:ascii="Calibri" w:hAnsi="Calibri"/>
            <w:color w:val="262626"/>
            <w:szCs w:val="24"/>
            <w:lang w:val="en-US"/>
          </w:rPr>
          <w:tab/>
        </w:r>
        <w:r w:rsidR="00A31A47" w:rsidRPr="00C33FEB">
          <w:rPr>
            <w:rStyle w:val="Hipervnculo"/>
            <w:rFonts w:ascii="Calibri" w:hAnsi="Calibri"/>
            <w:color w:val="262626"/>
            <w:szCs w:val="24"/>
          </w:rPr>
          <w:t>Reemplazo del Conciliador</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_Toc115774670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74</w:t>
        </w:r>
        <w:r w:rsidR="00A31A47" w:rsidRPr="00C33FEB">
          <w:rPr>
            <w:rFonts w:ascii="Calibri" w:hAnsi="Calibri"/>
            <w:webHidden/>
            <w:color w:val="262626"/>
            <w:szCs w:val="24"/>
          </w:rPr>
          <w:fldChar w:fldCharType="end"/>
        </w:r>
      </w:hyperlink>
    </w:p>
    <w:p w14:paraId="7482593A" w14:textId="77777777" w:rsidR="00A31A47" w:rsidRPr="00C33FEB" w:rsidRDefault="00702EA3" w:rsidP="00ED7FCE">
      <w:pPr>
        <w:pStyle w:val="TDC1"/>
        <w:spacing w:before="0" w:after="120"/>
        <w:rPr>
          <w:rFonts w:ascii="Calibri" w:hAnsi="Calibri"/>
          <w:color w:val="262626"/>
          <w:szCs w:val="24"/>
          <w:lang w:val="en-US"/>
        </w:rPr>
      </w:pPr>
      <w:hyperlink w:anchor="_Toc115774671" w:history="1">
        <w:r w:rsidR="00A31A47" w:rsidRPr="00C33FEB">
          <w:rPr>
            <w:rStyle w:val="Hipervnculo"/>
            <w:rFonts w:ascii="Calibri" w:hAnsi="Calibri"/>
            <w:color w:val="262626"/>
            <w:szCs w:val="24"/>
          </w:rPr>
          <w:t>B. Control de Plazos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_Toc115774671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74</w:t>
        </w:r>
        <w:r w:rsidR="00A31A47" w:rsidRPr="00C33FEB">
          <w:rPr>
            <w:rFonts w:ascii="Calibri" w:hAnsi="Calibri"/>
            <w:webHidden/>
            <w:color w:val="262626"/>
            <w:szCs w:val="24"/>
          </w:rPr>
          <w:fldChar w:fldCharType="end"/>
        </w:r>
      </w:hyperlink>
    </w:p>
    <w:p w14:paraId="47A603CD" w14:textId="77777777" w:rsidR="00A31A47" w:rsidRPr="00C33FEB" w:rsidRDefault="00702EA3" w:rsidP="00ED7FCE">
      <w:pPr>
        <w:pStyle w:val="TDC2"/>
        <w:spacing w:after="120"/>
        <w:rPr>
          <w:rFonts w:ascii="Calibri" w:hAnsi="Calibri"/>
          <w:color w:val="262626"/>
          <w:szCs w:val="24"/>
          <w:lang w:val="en-US"/>
        </w:rPr>
      </w:pPr>
      <w:hyperlink w:anchor="_Toc115774672" w:history="1">
        <w:r w:rsidR="00A31A47" w:rsidRPr="00C33FEB">
          <w:rPr>
            <w:rStyle w:val="Hipervnculo"/>
            <w:rFonts w:ascii="Calibri" w:hAnsi="Calibri"/>
            <w:color w:val="262626"/>
            <w:szCs w:val="24"/>
          </w:rPr>
          <w:t>27.       Programa</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_Toc115774672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74</w:t>
        </w:r>
        <w:r w:rsidR="00A31A47" w:rsidRPr="00C33FEB">
          <w:rPr>
            <w:rFonts w:ascii="Calibri" w:hAnsi="Calibri"/>
            <w:webHidden/>
            <w:color w:val="262626"/>
            <w:szCs w:val="24"/>
          </w:rPr>
          <w:fldChar w:fldCharType="end"/>
        </w:r>
      </w:hyperlink>
    </w:p>
    <w:p w14:paraId="46ECA185"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73" w:history="1">
        <w:r w:rsidR="00A31A47" w:rsidRPr="00C33FEB">
          <w:rPr>
            <w:rStyle w:val="Hipervnculo"/>
            <w:rFonts w:ascii="Calibri" w:hAnsi="Calibri"/>
            <w:color w:val="262626"/>
            <w:szCs w:val="24"/>
          </w:rPr>
          <w:t>28.</w:t>
        </w:r>
        <w:r w:rsidR="00A31A47" w:rsidRPr="00C33FEB">
          <w:rPr>
            <w:rFonts w:ascii="Calibri" w:hAnsi="Calibri"/>
            <w:color w:val="262626"/>
            <w:szCs w:val="24"/>
            <w:lang w:val="en-US"/>
          </w:rPr>
          <w:tab/>
        </w:r>
        <w:r w:rsidR="00A31A47" w:rsidRPr="00C33FEB">
          <w:rPr>
            <w:rStyle w:val="Hipervnculo"/>
            <w:rFonts w:ascii="Calibri" w:hAnsi="Calibri"/>
            <w:color w:val="262626"/>
            <w:szCs w:val="24"/>
          </w:rPr>
          <w:t>Prórroga de la Fecha Prevista de Terminación</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_Toc115774673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75</w:t>
        </w:r>
        <w:r w:rsidR="00A31A47" w:rsidRPr="00C33FEB">
          <w:rPr>
            <w:rFonts w:ascii="Calibri" w:hAnsi="Calibri"/>
            <w:webHidden/>
            <w:color w:val="262626"/>
            <w:szCs w:val="24"/>
          </w:rPr>
          <w:fldChar w:fldCharType="end"/>
        </w:r>
      </w:hyperlink>
    </w:p>
    <w:p w14:paraId="7EFD412E"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74" w:history="1">
        <w:r w:rsidR="00A31A47" w:rsidRPr="00C33FEB">
          <w:rPr>
            <w:rStyle w:val="Hipervnculo"/>
            <w:rFonts w:ascii="Calibri" w:hAnsi="Calibri"/>
            <w:color w:val="262626"/>
            <w:szCs w:val="24"/>
          </w:rPr>
          <w:t>29.</w:t>
        </w:r>
        <w:r w:rsidR="00A31A47" w:rsidRPr="00C33FEB">
          <w:rPr>
            <w:rFonts w:ascii="Calibri" w:hAnsi="Calibri"/>
            <w:color w:val="262626"/>
            <w:szCs w:val="24"/>
            <w:lang w:val="en-US"/>
          </w:rPr>
          <w:tab/>
        </w:r>
        <w:r w:rsidR="00A31A47" w:rsidRPr="00C33FEB">
          <w:rPr>
            <w:rStyle w:val="Hipervnculo"/>
            <w:rFonts w:ascii="Calibri" w:hAnsi="Calibri"/>
            <w:color w:val="262626"/>
            <w:szCs w:val="24"/>
          </w:rPr>
          <w:t>Aceleración de las Obras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_Toc115774674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75</w:t>
        </w:r>
        <w:r w:rsidR="00A31A47" w:rsidRPr="00C33FEB">
          <w:rPr>
            <w:rFonts w:ascii="Calibri" w:hAnsi="Calibri"/>
            <w:webHidden/>
            <w:color w:val="262626"/>
            <w:szCs w:val="24"/>
          </w:rPr>
          <w:fldChar w:fldCharType="end"/>
        </w:r>
      </w:hyperlink>
    </w:p>
    <w:p w14:paraId="54BA880E"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75" w:history="1">
        <w:r w:rsidR="00A31A47" w:rsidRPr="00C33FEB">
          <w:rPr>
            <w:rStyle w:val="Hipervnculo"/>
            <w:rFonts w:ascii="Calibri" w:hAnsi="Calibri"/>
            <w:color w:val="262626"/>
            <w:szCs w:val="24"/>
          </w:rPr>
          <w:t>30.</w:t>
        </w:r>
        <w:r w:rsidR="00A31A47" w:rsidRPr="00C33FEB">
          <w:rPr>
            <w:rFonts w:ascii="Calibri" w:hAnsi="Calibri"/>
            <w:color w:val="262626"/>
            <w:szCs w:val="24"/>
            <w:lang w:val="en-US"/>
          </w:rPr>
          <w:tab/>
        </w:r>
        <w:r w:rsidR="00A31A47" w:rsidRPr="00C33FEB">
          <w:rPr>
            <w:rStyle w:val="Hipervnculo"/>
            <w:rFonts w:ascii="Calibri" w:hAnsi="Calibri"/>
            <w:color w:val="262626"/>
            <w:szCs w:val="24"/>
          </w:rPr>
          <w:t>Demoras ordenadas por el Gerente de Obras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_Toc115774675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75</w:t>
        </w:r>
        <w:r w:rsidR="00A31A47" w:rsidRPr="00C33FEB">
          <w:rPr>
            <w:rFonts w:ascii="Calibri" w:hAnsi="Calibri"/>
            <w:webHidden/>
            <w:color w:val="262626"/>
            <w:szCs w:val="24"/>
          </w:rPr>
          <w:fldChar w:fldCharType="end"/>
        </w:r>
      </w:hyperlink>
    </w:p>
    <w:p w14:paraId="13027527"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76" w:history="1">
        <w:r w:rsidR="00A31A47" w:rsidRPr="00C33FEB">
          <w:rPr>
            <w:rStyle w:val="Hipervnculo"/>
            <w:rFonts w:ascii="Calibri" w:hAnsi="Calibri"/>
            <w:color w:val="262626"/>
            <w:szCs w:val="24"/>
          </w:rPr>
          <w:t>31.</w:t>
        </w:r>
        <w:r w:rsidR="00A31A47" w:rsidRPr="00C33FEB">
          <w:rPr>
            <w:rFonts w:ascii="Calibri" w:hAnsi="Calibri"/>
            <w:color w:val="262626"/>
            <w:szCs w:val="24"/>
            <w:lang w:val="en-US"/>
          </w:rPr>
          <w:tab/>
        </w:r>
        <w:r w:rsidR="00A31A47" w:rsidRPr="00C33FEB">
          <w:rPr>
            <w:rStyle w:val="Hipervnculo"/>
            <w:rFonts w:ascii="Calibri" w:hAnsi="Calibri"/>
            <w:color w:val="262626"/>
            <w:szCs w:val="24"/>
          </w:rPr>
          <w:t>Reuniones administrativas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_Toc115774676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75</w:t>
        </w:r>
        <w:r w:rsidR="00A31A47" w:rsidRPr="00C33FEB">
          <w:rPr>
            <w:rFonts w:ascii="Calibri" w:hAnsi="Calibri"/>
            <w:webHidden/>
            <w:color w:val="262626"/>
            <w:szCs w:val="24"/>
          </w:rPr>
          <w:fldChar w:fldCharType="end"/>
        </w:r>
      </w:hyperlink>
    </w:p>
    <w:p w14:paraId="60551A81"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77" w:history="1">
        <w:r w:rsidR="00A31A47" w:rsidRPr="00C33FEB">
          <w:rPr>
            <w:rStyle w:val="Hipervnculo"/>
            <w:rFonts w:ascii="Calibri" w:hAnsi="Calibri"/>
            <w:color w:val="262626"/>
            <w:szCs w:val="24"/>
          </w:rPr>
          <w:t>32.</w:t>
        </w:r>
        <w:r w:rsidR="00A31A47" w:rsidRPr="00C33FEB">
          <w:rPr>
            <w:rFonts w:ascii="Calibri" w:hAnsi="Calibri"/>
            <w:color w:val="262626"/>
            <w:szCs w:val="24"/>
            <w:lang w:val="en-US"/>
          </w:rPr>
          <w:tab/>
        </w:r>
        <w:r w:rsidR="00A31A47" w:rsidRPr="00C33FEB">
          <w:rPr>
            <w:rStyle w:val="Hipervnculo"/>
            <w:rFonts w:ascii="Calibri" w:hAnsi="Calibri"/>
            <w:color w:val="262626"/>
            <w:szCs w:val="24"/>
          </w:rPr>
          <w:t>Advertencia Anticipada</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_Toc115774677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76</w:t>
        </w:r>
        <w:r w:rsidR="00A31A47" w:rsidRPr="00C33FEB">
          <w:rPr>
            <w:rFonts w:ascii="Calibri" w:hAnsi="Calibri"/>
            <w:webHidden/>
            <w:color w:val="262626"/>
            <w:szCs w:val="24"/>
          </w:rPr>
          <w:fldChar w:fldCharType="end"/>
        </w:r>
      </w:hyperlink>
    </w:p>
    <w:p w14:paraId="3BE6AFB0" w14:textId="77777777" w:rsidR="00A31A47" w:rsidRPr="00C33FEB" w:rsidRDefault="00702EA3" w:rsidP="00ED7FCE">
      <w:pPr>
        <w:pStyle w:val="TDC1"/>
        <w:spacing w:before="0" w:after="120"/>
        <w:rPr>
          <w:rFonts w:ascii="Calibri" w:hAnsi="Calibri"/>
          <w:color w:val="262626"/>
          <w:szCs w:val="24"/>
          <w:lang w:val="en-US"/>
        </w:rPr>
      </w:pPr>
      <w:hyperlink w:anchor="_Toc115774678" w:history="1">
        <w:r w:rsidR="00A31A47" w:rsidRPr="00C33FEB">
          <w:rPr>
            <w:rStyle w:val="Hipervnculo"/>
            <w:rFonts w:ascii="Calibri" w:hAnsi="Calibri"/>
            <w:color w:val="262626"/>
            <w:szCs w:val="24"/>
          </w:rPr>
          <w:t>C. Control de Calidad</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_Toc115774678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76</w:t>
        </w:r>
        <w:r w:rsidR="00A31A47" w:rsidRPr="00C33FEB">
          <w:rPr>
            <w:rFonts w:ascii="Calibri" w:hAnsi="Calibri"/>
            <w:webHidden/>
            <w:color w:val="262626"/>
            <w:szCs w:val="24"/>
          </w:rPr>
          <w:fldChar w:fldCharType="end"/>
        </w:r>
      </w:hyperlink>
    </w:p>
    <w:p w14:paraId="1BEED133"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79" w:history="1">
        <w:r w:rsidR="00A31A47" w:rsidRPr="00C33FEB">
          <w:rPr>
            <w:rStyle w:val="Hipervnculo"/>
            <w:rFonts w:ascii="Calibri" w:hAnsi="Calibri"/>
            <w:color w:val="262626"/>
            <w:szCs w:val="24"/>
          </w:rPr>
          <w:t>33.</w:t>
        </w:r>
        <w:r w:rsidR="00A31A47" w:rsidRPr="00C33FEB">
          <w:rPr>
            <w:rFonts w:ascii="Calibri" w:hAnsi="Calibri"/>
            <w:color w:val="262626"/>
            <w:szCs w:val="24"/>
            <w:lang w:val="en-US"/>
          </w:rPr>
          <w:tab/>
        </w:r>
        <w:r w:rsidR="00A31A47" w:rsidRPr="00C33FEB">
          <w:rPr>
            <w:rStyle w:val="Hipervnculo"/>
            <w:rFonts w:ascii="Calibri" w:hAnsi="Calibri"/>
            <w:color w:val="262626"/>
            <w:szCs w:val="24"/>
          </w:rPr>
          <w:t>Identificación de Defectos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_Toc115774679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76</w:t>
        </w:r>
        <w:r w:rsidR="00A31A47" w:rsidRPr="00C33FEB">
          <w:rPr>
            <w:rFonts w:ascii="Calibri" w:hAnsi="Calibri"/>
            <w:webHidden/>
            <w:color w:val="262626"/>
            <w:szCs w:val="24"/>
          </w:rPr>
          <w:fldChar w:fldCharType="end"/>
        </w:r>
      </w:hyperlink>
    </w:p>
    <w:p w14:paraId="33DC5856"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80" w:history="1">
        <w:r w:rsidR="00A31A47" w:rsidRPr="00C33FEB">
          <w:rPr>
            <w:rStyle w:val="Hipervnculo"/>
            <w:rFonts w:ascii="Calibri" w:hAnsi="Calibri"/>
            <w:color w:val="262626"/>
            <w:szCs w:val="24"/>
          </w:rPr>
          <w:t>34.</w:t>
        </w:r>
        <w:r w:rsidR="00A31A47" w:rsidRPr="00C33FEB">
          <w:rPr>
            <w:rFonts w:ascii="Calibri" w:hAnsi="Calibri"/>
            <w:color w:val="262626"/>
            <w:szCs w:val="24"/>
            <w:lang w:val="en-US"/>
          </w:rPr>
          <w:tab/>
        </w:r>
        <w:r w:rsidR="00A31A47" w:rsidRPr="00C33FEB">
          <w:rPr>
            <w:rStyle w:val="Hipervnculo"/>
            <w:rFonts w:ascii="Calibri" w:hAnsi="Calibri"/>
            <w:color w:val="262626"/>
            <w:szCs w:val="24"/>
          </w:rPr>
          <w:t>Pruebas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_Toc115774680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76</w:t>
        </w:r>
        <w:r w:rsidR="00A31A47" w:rsidRPr="00C33FEB">
          <w:rPr>
            <w:rFonts w:ascii="Calibri" w:hAnsi="Calibri"/>
            <w:webHidden/>
            <w:color w:val="262626"/>
            <w:szCs w:val="24"/>
          </w:rPr>
          <w:fldChar w:fldCharType="end"/>
        </w:r>
      </w:hyperlink>
    </w:p>
    <w:p w14:paraId="2735A7AC"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81" w:history="1">
        <w:r w:rsidR="00A31A47" w:rsidRPr="00C33FEB">
          <w:rPr>
            <w:rStyle w:val="Hipervnculo"/>
            <w:rFonts w:ascii="Calibri" w:hAnsi="Calibri"/>
            <w:color w:val="262626"/>
            <w:szCs w:val="24"/>
          </w:rPr>
          <w:t>35.</w:t>
        </w:r>
        <w:r w:rsidR="00A31A47" w:rsidRPr="00C33FEB">
          <w:rPr>
            <w:rFonts w:ascii="Calibri" w:hAnsi="Calibri"/>
            <w:color w:val="262626"/>
            <w:szCs w:val="24"/>
            <w:lang w:val="en-US"/>
          </w:rPr>
          <w:tab/>
        </w:r>
        <w:r w:rsidR="00A31A47" w:rsidRPr="00C33FEB">
          <w:rPr>
            <w:rStyle w:val="Hipervnculo"/>
            <w:rFonts w:ascii="Calibri" w:hAnsi="Calibri"/>
            <w:color w:val="262626"/>
            <w:szCs w:val="24"/>
          </w:rPr>
          <w:t>Corrección de Defectos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_Toc115774681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76</w:t>
        </w:r>
        <w:r w:rsidR="00A31A47" w:rsidRPr="00C33FEB">
          <w:rPr>
            <w:rFonts w:ascii="Calibri" w:hAnsi="Calibri"/>
            <w:webHidden/>
            <w:color w:val="262626"/>
            <w:szCs w:val="24"/>
          </w:rPr>
          <w:fldChar w:fldCharType="end"/>
        </w:r>
      </w:hyperlink>
    </w:p>
    <w:p w14:paraId="506E2F73"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82" w:history="1">
        <w:r w:rsidR="00A31A47" w:rsidRPr="00C33FEB">
          <w:rPr>
            <w:rStyle w:val="Hipervnculo"/>
            <w:rFonts w:ascii="Calibri" w:hAnsi="Calibri"/>
            <w:color w:val="262626"/>
            <w:szCs w:val="24"/>
          </w:rPr>
          <w:t>36.</w:t>
        </w:r>
        <w:r w:rsidR="00A31A47" w:rsidRPr="00C33FEB">
          <w:rPr>
            <w:rFonts w:ascii="Calibri" w:hAnsi="Calibri"/>
            <w:color w:val="262626"/>
            <w:szCs w:val="24"/>
            <w:lang w:val="en-US"/>
          </w:rPr>
          <w:tab/>
        </w:r>
        <w:r w:rsidR="00A31A47" w:rsidRPr="00C33FEB">
          <w:rPr>
            <w:rStyle w:val="Hipervnculo"/>
            <w:rFonts w:ascii="Calibri" w:hAnsi="Calibri"/>
            <w:color w:val="262626"/>
            <w:szCs w:val="24"/>
          </w:rPr>
          <w:t>Defectos no corregidos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_Toc115774682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76</w:t>
        </w:r>
        <w:r w:rsidR="00A31A47" w:rsidRPr="00C33FEB">
          <w:rPr>
            <w:rFonts w:ascii="Calibri" w:hAnsi="Calibri"/>
            <w:webHidden/>
            <w:color w:val="262626"/>
            <w:szCs w:val="24"/>
          </w:rPr>
          <w:fldChar w:fldCharType="end"/>
        </w:r>
      </w:hyperlink>
    </w:p>
    <w:p w14:paraId="2E1F30EF" w14:textId="77777777" w:rsidR="00A31A47" w:rsidRPr="00C33FEB" w:rsidRDefault="00702EA3" w:rsidP="00ED7FCE">
      <w:pPr>
        <w:pStyle w:val="TDC1"/>
        <w:spacing w:before="0" w:after="120"/>
        <w:rPr>
          <w:rFonts w:ascii="Calibri" w:hAnsi="Calibri"/>
          <w:color w:val="262626"/>
          <w:szCs w:val="24"/>
          <w:lang w:val="en-US"/>
        </w:rPr>
      </w:pPr>
      <w:hyperlink w:anchor="_Toc115774683" w:history="1">
        <w:r w:rsidR="00A31A47" w:rsidRPr="00C33FEB">
          <w:rPr>
            <w:rStyle w:val="Hipervnculo"/>
            <w:rFonts w:ascii="Calibri" w:hAnsi="Calibri"/>
            <w:color w:val="262626"/>
            <w:szCs w:val="24"/>
          </w:rPr>
          <w:t>D. Control de Costos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_Toc115774683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77</w:t>
        </w:r>
        <w:r w:rsidR="00A31A47" w:rsidRPr="00C33FEB">
          <w:rPr>
            <w:rFonts w:ascii="Calibri" w:hAnsi="Calibri"/>
            <w:webHidden/>
            <w:color w:val="262626"/>
            <w:szCs w:val="24"/>
          </w:rPr>
          <w:fldChar w:fldCharType="end"/>
        </w:r>
      </w:hyperlink>
    </w:p>
    <w:p w14:paraId="7DA518B6"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84" w:history="1">
        <w:r w:rsidR="00A31A47" w:rsidRPr="00C33FEB">
          <w:rPr>
            <w:rStyle w:val="Hipervnculo"/>
            <w:rFonts w:ascii="Calibri" w:hAnsi="Calibri"/>
            <w:color w:val="262626"/>
            <w:szCs w:val="24"/>
          </w:rPr>
          <w:t>37.</w:t>
        </w:r>
        <w:r w:rsidR="00A31A47" w:rsidRPr="00C33FEB">
          <w:rPr>
            <w:rFonts w:ascii="Calibri" w:hAnsi="Calibri"/>
            <w:color w:val="262626"/>
            <w:szCs w:val="24"/>
            <w:lang w:val="en-US"/>
          </w:rPr>
          <w:tab/>
        </w:r>
        <w:r w:rsidR="00A31A47" w:rsidRPr="00C33FEB">
          <w:rPr>
            <w:rStyle w:val="Hipervnculo"/>
            <w:rFonts w:ascii="Calibri" w:hAnsi="Calibri"/>
            <w:color w:val="262626"/>
            <w:szCs w:val="24"/>
          </w:rPr>
          <w:t>Lista de Cantidades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_Toc115774684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77</w:t>
        </w:r>
        <w:r w:rsidR="00A31A47" w:rsidRPr="00C33FEB">
          <w:rPr>
            <w:rFonts w:ascii="Calibri" w:hAnsi="Calibri"/>
            <w:webHidden/>
            <w:color w:val="262626"/>
            <w:szCs w:val="24"/>
          </w:rPr>
          <w:fldChar w:fldCharType="end"/>
        </w:r>
      </w:hyperlink>
    </w:p>
    <w:p w14:paraId="41B200CB"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85" w:history="1">
        <w:r w:rsidR="00A31A47" w:rsidRPr="00C33FEB">
          <w:rPr>
            <w:rStyle w:val="Hipervnculo"/>
            <w:rFonts w:ascii="Calibri" w:hAnsi="Calibri"/>
            <w:color w:val="262626"/>
            <w:szCs w:val="24"/>
          </w:rPr>
          <w:t>38.</w:t>
        </w:r>
        <w:r w:rsidR="00A31A47" w:rsidRPr="00C33FEB">
          <w:rPr>
            <w:rFonts w:ascii="Calibri" w:hAnsi="Calibri"/>
            <w:color w:val="262626"/>
            <w:szCs w:val="24"/>
            <w:lang w:val="en-US"/>
          </w:rPr>
          <w:tab/>
        </w:r>
        <w:r w:rsidR="00A31A47" w:rsidRPr="00C33FEB">
          <w:rPr>
            <w:rStyle w:val="Hipervnculo"/>
            <w:rFonts w:ascii="Calibri" w:hAnsi="Calibri"/>
            <w:color w:val="262626"/>
            <w:szCs w:val="24"/>
          </w:rPr>
          <w:t>Modificaciones en las Cantidades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_Toc115774685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77</w:t>
        </w:r>
        <w:r w:rsidR="00A31A47" w:rsidRPr="00C33FEB">
          <w:rPr>
            <w:rFonts w:ascii="Calibri" w:hAnsi="Calibri"/>
            <w:webHidden/>
            <w:color w:val="262626"/>
            <w:szCs w:val="24"/>
          </w:rPr>
          <w:fldChar w:fldCharType="end"/>
        </w:r>
      </w:hyperlink>
    </w:p>
    <w:p w14:paraId="64D53D31"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86" w:history="1">
        <w:r w:rsidR="00A31A47" w:rsidRPr="00C33FEB">
          <w:rPr>
            <w:rStyle w:val="Hipervnculo"/>
            <w:rFonts w:ascii="Calibri" w:hAnsi="Calibri"/>
            <w:color w:val="262626"/>
            <w:szCs w:val="24"/>
          </w:rPr>
          <w:t>39.</w:t>
        </w:r>
        <w:r w:rsidR="00A31A47" w:rsidRPr="00C33FEB">
          <w:rPr>
            <w:rFonts w:ascii="Calibri" w:hAnsi="Calibri"/>
            <w:color w:val="262626"/>
            <w:szCs w:val="24"/>
            <w:lang w:val="en-US"/>
          </w:rPr>
          <w:tab/>
        </w:r>
        <w:r w:rsidR="00A31A47" w:rsidRPr="00C33FEB">
          <w:rPr>
            <w:rStyle w:val="Hipervnculo"/>
            <w:rFonts w:ascii="Calibri" w:hAnsi="Calibri"/>
            <w:color w:val="262626"/>
            <w:szCs w:val="24"/>
          </w:rPr>
          <w:t>Variaciones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_Toc115774686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77</w:t>
        </w:r>
        <w:r w:rsidR="00A31A47" w:rsidRPr="00C33FEB">
          <w:rPr>
            <w:rFonts w:ascii="Calibri" w:hAnsi="Calibri"/>
            <w:webHidden/>
            <w:color w:val="262626"/>
            <w:szCs w:val="24"/>
          </w:rPr>
          <w:fldChar w:fldCharType="end"/>
        </w:r>
      </w:hyperlink>
    </w:p>
    <w:p w14:paraId="63996BA6"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87" w:history="1">
        <w:r w:rsidR="00A31A47" w:rsidRPr="00C33FEB">
          <w:rPr>
            <w:rStyle w:val="Hipervnculo"/>
            <w:rFonts w:ascii="Calibri" w:hAnsi="Calibri"/>
            <w:color w:val="262626"/>
            <w:szCs w:val="24"/>
          </w:rPr>
          <w:t>40.</w:t>
        </w:r>
        <w:r w:rsidR="00A31A47" w:rsidRPr="00C33FEB">
          <w:rPr>
            <w:rFonts w:ascii="Calibri" w:hAnsi="Calibri"/>
            <w:color w:val="262626"/>
            <w:szCs w:val="24"/>
            <w:lang w:val="en-US"/>
          </w:rPr>
          <w:tab/>
        </w:r>
        <w:r w:rsidR="00A31A47" w:rsidRPr="00C33FEB">
          <w:rPr>
            <w:rStyle w:val="Hipervnculo"/>
            <w:rFonts w:ascii="Calibri" w:hAnsi="Calibri"/>
            <w:color w:val="262626"/>
            <w:szCs w:val="24"/>
          </w:rPr>
          <w:t>Pagos de las Variaciones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_Toc115774687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77</w:t>
        </w:r>
        <w:r w:rsidR="00A31A47" w:rsidRPr="00C33FEB">
          <w:rPr>
            <w:rFonts w:ascii="Calibri" w:hAnsi="Calibri"/>
            <w:webHidden/>
            <w:color w:val="262626"/>
            <w:szCs w:val="24"/>
          </w:rPr>
          <w:fldChar w:fldCharType="end"/>
        </w:r>
      </w:hyperlink>
    </w:p>
    <w:p w14:paraId="0FC399E5"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88" w:history="1">
        <w:r w:rsidR="00A31A47" w:rsidRPr="00C33FEB">
          <w:rPr>
            <w:rStyle w:val="Hipervnculo"/>
            <w:rFonts w:ascii="Calibri" w:hAnsi="Calibri"/>
            <w:color w:val="262626"/>
            <w:szCs w:val="24"/>
          </w:rPr>
          <w:t>41.</w:t>
        </w:r>
        <w:r w:rsidR="00A31A47" w:rsidRPr="00C33FEB">
          <w:rPr>
            <w:rFonts w:ascii="Calibri" w:hAnsi="Calibri"/>
            <w:color w:val="262626"/>
            <w:szCs w:val="24"/>
            <w:lang w:val="en-US"/>
          </w:rPr>
          <w:tab/>
        </w:r>
        <w:r w:rsidR="00A31A47" w:rsidRPr="00C33FEB">
          <w:rPr>
            <w:rStyle w:val="Hipervnculo"/>
            <w:rFonts w:ascii="Calibri" w:hAnsi="Calibri"/>
            <w:color w:val="262626"/>
            <w:szCs w:val="24"/>
          </w:rPr>
          <w:t>Proyecciones  de Flujo de Efectivos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_Toc115774688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78</w:t>
        </w:r>
        <w:r w:rsidR="00A31A47" w:rsidRPr="00C33FEB">
          <w:rPr>
            <w:rFonts w:ascii="Calibri" w:hAnsi="Calibri"/>
            <w:webHidden/>
            <w:color w:val="262626"/>
            <w:szCs w:val="24"/>
          </w:rPr>
          <w:fldChar w:fldCharType="end"/>
        </w:r>
      </w:hyperlink>
    </w:p>
    <w:p w14:paraId="5DF3B0D2"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89" w:history="1">
        <w:r w:rsidR="00A31A47" w:rsidRPr="00C33FEB">
          <w:rPr>
            <w:rStyle w:val="Hipervnculo"/>
            <w:rFonts w:ascii="Calibri" w:hAnsi="Calibri"/>
            <w:color w:val="262626"/>
            <w:szCs w:val="24"/>
          </w:rPr>
          <w:t>42.</w:t>
        </w:r>
        <w:r w:rsidR="00A31A47" w:rsidRPr="00C33FEB">
          <w:rPr>
            <w:rFonts w:ascii="Calibri" w:hAnsi="Calibri"/>
            <w:color w:val="262626"/>
            <w:szCs w:val="24"/>
            <w:lang w:val="en-US"/>
          </w:rPr>
          <w:tab/>
        </w:r>
        <w:r w:rsidR="00A31A47" w:rsidRPr="00C33FEB">
          <w:rPr>
            <w:rStyle w:val="Hipervnculo"/>
            <w:rFonts w:ascii="Calibri" w:hAnsi="Calibri"/>
            <w:color w:val="262626"/>
            <w:szCs w:val="24"/>
          </w:rPr>
          <w:t>Certificados de Pago</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_Toc115774689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78</w:t>
        </w:r>
        <w:r w:rsidR="00A31A47" w:rsidRPr="00C33FEB">
          <w:rPr>
            <w:rFonts w:ascii="Calibri" w:hAnsi="Calibri"/>
            <w:webHidden/>
            <w:color w:val="262626"/>
            <w:szCs w:val="24"/>
          </w:rPr>
          <w:fldChar w:fldCharType="end"/>
        </w:r>
      </w:hyperlink>
    </w:p>
    <w:p w14:paraId="68D33ED4"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90" w:history="1">
        <w:r w:rsidR="00A31A47" w:rsidRPr="00C33FEB">
          <w:rPr>
            <w:rStyle w:val="Hipervnculo"/>
            <w:rFonts w:ascii="Calibri" w:hAnsi="Calibri"/>
            <w:color w:val="262626"/>
            <w:szCs w:val="24"/>
          </w:rPr>
          <w:t>43.</w:t>
        </w:r>
        <w:r w:rsidR="00A31A47" w:rsidRPr="00C33FEB">
          <w:rPr>
            <w:rFonts w:ascii="Calibri" w:hAnsi="Calibri"/>
            <w:color w:val="262626"/>
            <w:szCs w:val="24"/>
            <w:lang w:val="en-US"/>
          </w:rPr>
          <w:tab/>
        </w:r>
        <w:r w:rsidR="00A31A47" w:rsidRPr="00C33FEB">
          <w:rPr>
            <w:rStyle w:val="Hipervnculo"/>
            <w:rFonts w:ascii="Calibri" w:hAnsi="Calibri"/>
            <w:color w:val="262626"/>
            <w:szCs w:val="24"/>
          </w:rPr>
          <w:t>Pagos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_Toc115774690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78</w:t>
        </w:r>
        <w:r w:rsidR="00A31A47" w:rsidRPr="00C33FEB">
          <w:rPr>
            <w:rFonts w:ascii="Calibri" w:hAnsi="Calibri"/>
            <w:webHidden/>
            <w:color w:val="262626"/>
            <w:szCs w:val="24"/>
          </w:rPr>
          <w:fldChar w:fldCharType="end"/>
        </w:r>
      </w:hyperlink>
    </w:p>
    <w:p w14:paraId="0B1E435B"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91" w:history="1">
        <w:r w:rsidR="00A31A47" w:rsidRPr="00C33FEB">
          <w:rPr>
            <w:rStyle w:val="Hipervnculo"/>
            <w:rFonts w:ascii="Calibri" w:hAnsi="Calibri"/>
            <w:color w:val="262626"/>
            <w:szCs w:val="24"/>
          </w:rPr>
          <w:t>44.</w:t>
        </w:r>
        <w:r w:rsidR="00A31A47" w:rsidRPr="00C33FEB">
          <w:rPr>
            <w:rFonts w:ascii="Calibri" w:hAnsi="Calibri"/>
            <w:color w:val="262626"/>
            <w:szCs w:val="24"/>
            <w:lang w:val="en-US"/>
          </w:rPr>
          <w:tab/>
        </w:r>
        <w:r w:rsidR="00A31A47" w:rsidRPr="00C33FEB">
          <w:rPr>
            <w:rStyle w:val="Hipervnculo"/>
            <w:rFonts w:ascii="Calibri" w:hAnsi="Calibri"/>
            <w:color w:val="262626"/>
            <w:szCs w:val="24"/>
          </w:rPr>
          <w:t>Eventos Compensables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_Toc115774691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79</w:t>
        </w:r>
        <w:r w:rsidR="00A31A47" w:rsidRPr="00C33FEB">
          <w:rPr>
            <w:rFonts w:ascii="Calibri" w:hAnsi="Calibri"/>
            <w:webHidden/>
            <w:color w:val="262626"/>
            <w:szCs w:val="24"/>
          </w:rPr>
          <w:fldChar w:fldCharType="end"/>
        </w:r>
      </w:hyperlink>
    </w:p>
    <w:p w14:paraId="230AA299"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92" w:history="1">
        <w:r w:rsidR="00A31A47" w:rsidRPr="00C33FEB">
          <w:rPr>
            <w:rStyle w:val="Hipervnculo"/>
            <w:rFonts w:ascii="Calibri" w:hAnsi="Calibri"/>
            <w:color w:val="262626"/>
            <w:szCs w:val="24"/>
          </w:rPr>
          <w:t>45.</w:t>
        </w:r>
        <w:r w:rsidR="00A31A47" w:rsidRPr="00C33FEB">
          <w:rPr>
            <w:rFonts w:ascii="Calibri" w:hAnsi="Calibri"/>
            <w:color w:val="262626"/>
            <w:szCs w:val="24"/>
            <w:lang w:val="en-US"/>
          </w:rPr>
          <w:tab/>
        </w:r>
        <w:r w:rsidR="00A31A47" w:rsidRPr="00C33FEB">
          <w:rPr>
            <w:rStyle w:val="Hipervnculo"/>
            <w:rFonts w:ascii="Calibri" w:hAnsi="Calibri"/>
            <w:color w:val="262626"/>
            <w:szCs w:val="24"/>
          </w:rPr>
          <w:t>Impuestos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_Toc115774692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80</w:t>
        </w:r>
        <w:r w:rsidR="00A31A47" w:rsidRPr="00C33FEB">
          <w:rPr>
            <w:rFonts w:ascii="Calibri" w:hAnsi="Calibri"/>
            <w:webHidden/>
            <w:color w:val="262626"/>
            <w:szCs w:val="24"/>
          </w:rPr>
          <w:fldChar w:fldCharType="end"/>
        </w:r>
      </w:hyperlink>
    </w:p>
    <w:p w14:paraId="6A0C8552"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93" w:history="1">
        <w:r w:rsidR="00A31A47" w:rsidRPr="00C33FEB">
          <w:rPr>
            <w:rStyle w:val="Hipervnculo"/>
            <w:rFonts w:ascii="Calibri" w:hAnsi="Calibri"/>
            <w:color w:val="262626"/>
            <w:szCs w:val="24"/>
          </w:rPr>
          <w:t>46.</w:t>
        </w:r>
        <w:r w:rsidR="00A31A47" w:rsidRPr="00C33FEB">
          <w:rPr>
            <w:rFonts w:ascii="Calibri" w:hAnsi="Calibri"/>
            <w:color w:val="262626"/>
            <w:szCs w:val="24"/>
            <w:lang w:val="en-US"/>
          </w:rPr>
          <w:tab/>
        </w:r>
        <w:r w:rsidR="00A31A47" w:rsidRPr="00C33FEB">
          <w:rPr>
            <w:rStyle w:val="Hipervnculo"/>
            <w:rFonts w:ascii="Calibri" w:hAnsi="Calibri"/>
            <w:color w:val="262626"/>
            <w:szCs w:val="24"/>
          </w:rPr>
          <w:t>Monedas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_Toc115774693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81</w:t>
        </w:r>
        <w:r w:rsidR="00A31A47" w:rsidRPr="00C33FEB">
          <w:rPr>
            <w:rFonts w:ascii="Calibri" w:hAnsi="Calibri"/>
            <w:webHidden/>
            <w:color w:val="262626"/>
            <w:szCs w:val="24"/>
          </w:rPr>
          <w:fldChar w:fldCharType="end"/>
        </w:r>
      </w:hyperlink>
    </w:p>
    <w:p w14:paraId="7D638E66"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94" w:history="1">
        <w:r w:rsidR="00A31A47" w:rsidRPr="00C33FEB">
          <w:rPr>
            <w:rStyle w:val="Hipervnculo"/>
            <w:rFonts w:ascii="Calibri" w:hAnsi="Calibri"/>
            <w:color w:val="262626"/>
            <w:szCs w:val="24"/>
          </w:rPr>
          <w:t>47.</w:t>
        </w:r>
        <w:r w:rsidR="00A31A47" w:rsidRPr="00C33FEB">
          <w:rPr>
            <w:rFonts w:ascii="Calibri" w:hAnsi="Calibri"/>
            <w:color w:val="262626"/>
            <w:szCs w:val="24"/>
            <w:lang w:val="en-US"/>
          </w:rPr>
          <w:tab/>
        </w:r>
        <w:r w:rsidR="00A31A47" w:rsidRPr="00C33FEB">
          <w:rPr>
            <w:rStyle w:val="Hipervnculo"/>
            <w:rFonts w:ascii="Calibri" w:hAnsi="Calibri"/>
            <w:color w:val="262626"/>
            <w:szCs w:val="24"/>
          </w:rPr>
          <w:t>Ajustes de Precios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_Toc115774694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81</w:t>
        </w:r>
        <w:r w:rsidR="00A31A47" w:rsidRPr="00C33FEB">
          <w:rPr>
            <w:rFonts w:ascii="Calibri" w:hAnsi="Calibri"/>
            <w:webHidden/>
            <w:color w:val="262626"/>
            <w:szCs w:val="24"/>
          </w:rPr>
          <w:fldChar w:fldCharType="end"/>
        </w:r>
      </w:hyperlink>
    </w:p>
    <w:p w14:paraId="6F5AE9AB"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95" w:history="1">
        <w:r w:rsidR="00A31A47" w:rsidRPr="00C33FEB">
          <w:rPr>
            <w:rStyle w:val="Hipervnculo"/>
            <w:rFonts w:ascii="Calibri" w:hAnsi="Calibri"/>
            <w:color w:val="262626"/>
            <w:szCs w:val="24"/>
          </w:rPr>
          <w:t>48.</w:t>
        </w:r>
        <w:r w:rsidR="00A31A47" w:rsidRPr="00C33FEB">
          <w:rPr>
            <w:rFonts w:ascii="Calibri" w:hAnsi="Calibri"/>
            <w:color w:val="262626"/>
            <w:szCs w:val="24"/>
            <w:lang w:val="en-US"/>
          </w:rPr>
          <w:tab/>
        </w:r>
        <w:r w:rsidR="00A31A47" w:rsidRPr="00C33FEB">
          <w:rPr>
            <w:rStyle w:val="Hipervnculo"/>
            <w:rFonts w:ascii="Calibri" w:hAnsi="Calibri"/>
            <w:color w:val="262626"/>
            <w:szCs w:val="24"/>
          </w:rPr>
          <w:t>Retenciones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_Toc115774695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81</w:t>
        </w:r>
        <w:r w:rsidR="00A31A47" w:rsidRPr="00C33FEB">
          <w:rPr>
            <w:rFonts w:ascii="Calibri" w:hAnsi="Calibri"/>
            <w:webHidden/>
            <w:color w:val="262626"/>
            <w:szCs w:val="24"/>
          </w:rPr>
          <w:fldChar w:fldCharType="end"/>
        </w:r>
      </w:hyperlink>
    </w:p>
    <w:p w14:paraId="0DC346D3"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96" w:history="1">
        <w:r w:rsidR="00A31A47" w:rsidRPr="00C33FEB">
          <w:rPr>
            <w:rStyle w:val="Hipervnculo"/>
            <w:rFonts w:ascii="Calibri" w:hAnsi="Calibri"/>
            <w:color w:val="262626"/>
            <w:szCs w:val="24"/>
          </w:rPr>
          <w:t>49.</w:t>
        </w:r>
        <w:r w:rsidR="00A31A47" w:rsidRPr="00C33FEB">
          <w:rPr>
            <w:rFonts w:ascii="Calibri" w:hAnsi="Calibri"/>
            <w:color w:val="262626"/>
            <w:szCs w:val="24"/>
            <w:lang w:val="en-US"/>
          </w:rPr>
          <w:tab/>
        </w:r>
        <w:r w:rsidR="00A31A47" w:rsidRPr="00C33FEB">
          <w:rPr>
            <w:rStyle w:val="Hipervnculo"/>
            <w:rFonts w:ascii="Calibri" w:hAnsi="Calibri"/>
            <w:color w:val="262626"/>
            <w:szCs w:val="24"/>
          </w:rPr>
          <w:t>Liquidación por daños y perjuicios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_Toc115774696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82</w:t>
        </w:r>
        <w:r w:rsidR="00A31A47" w:rsidRPr="00C33FEB">
          <w:rPr>
            <w:rFonts w:ascii="Calibri" w:hAnsi="Calibri"/>
            <w:webHidden/>
            <w:color w:val="262626"/>
            <w:szCs w:val="24"/>
          </w:rPr>
          <w:fldChar w:fldCharType="end"/>
        </w:r>
      </w:hyperlink>
    </w:p>
    <w:p w14:paraId="1780D051"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97" w:history="1">
        <w:r w:rsidR="00A31A47" w:rsidRPr="00C33FEB">
          <w:rPr>
            <w:rStyle w:val="Hipervnculo"/>
            <w:rFonts w:ascii="Calibri" w:hAnsi="Calibri"/>
            <w:color w:val="262626"/>
            <w:szCs w:val="24"/>
          </w:rPr>
          <w:t>50.</w:t>
        </w:r>
        <w:r w:rsidR="00A31A47" w:rsidRPr="00C33FEB">
          <w:rPr>
            <w:rFonts w:ascii="Calibri" w:hAnsi="Calibri"/>
            <w:color w:val="262626"/>
            <w:szCs w:val="24"/>
            <w:lang w:val="en-US"/>
          </w:rPr>
          <w:tab/>
        </w:r>
        <w:r w:rsidR="00A31A47" w:rsidRPr="00C33FEB">
          <w:rPr>
            <w:rStyle w:val="Hipervnculo"/>
            <w:rFonts w:ascii="Calibri" w:hAnsi="Calibri"/>
            <w:color w:val="262626"/>
            <w:szCs w:val="24"/>
          </w:rPr>
          <w:t>Bonificaciones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_Toc115774697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82</w:t>
        </w:r>
        <w:r w:rsidR="00A31A47" w:rsidRPr="00C33FEB">
          <w:rPr>
            <w:rFonts w:ascii="Calibri" w:hAnsi="Calibri"/>
            <w:webHidden/>
            <w:color w:val="262626"/>
            <w:szCs w:val="24"/>
          </w:rPr>
          <w:fldChar w:fldCharType="end"/>
        </w:r>
      </w:hyperlink>
    </w:p>
    <w:p w14:paraId="43C467BA"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98" w:history="1">
        <w:r w:rsidR="00A31A47" w:rsidRPr="00C33FEB">
          <w:rPr>
            <w:rStyle w:val="Hipervnculo"/>
            <w:rFonts w:ascii="Calibri" w:hAnsi="Calibri"/>
            <w:color w:val="262626"/>
            <w:szCs w:val="24"/>
          </w:rPr>
          <w:t>51.</w:t>
        </w:r>
        <w:r w:rsidR="00A31A47" w:rsidRPr="00C33FEB">
          <w:rPr>
            <w:rFonts w:ascii="Calibri" w:hAnsi="Calibri"/>
            <w:color w:val="262626"/>
            <w:szCs w:val="24"/>
            <w:lang w:val="en-US"/>
          </w:rPr>
          <w:tab/>
        </w:r>
        <w:r w:rsidR="00A31A47" w:rsidRPr="00C33FEB">
          <w:rPr>
            <w:rStyle w:val="Hipervnculo"/>
            <w:rFonts w:ascii="Calibri" w:hAnsi="Calibri"/>
            <w:color w:val="262626"/>
            <w:szCs w:val="24"/>
          </w:rPr>
          <w:t>Pago de anticipo</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_Toc115774698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82</w:t>
        </w:r>
        <w:r w:rsidR="00A31A47" w:rsidRPr="00C33FEB">
          <w:rPr>
            <w:rFonts w:ascii="Calibri" w:hAnsi="Calibri"/>
            <w:webHidden/>
            <w:color w:val="262626"/>
            <w:szCs w:val="24"/>
          </w:rPr>
          <w:fldChar w:fldCharType="end"/>
        </w:r>
      </w:hyperlink>
    </w:p>
    <w:p w14:paraId="60CC1C2A"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699" w:history="1">
        <w:r w:rsidR="00A31A47" w:rsidRPr="00C33FEB">
          <w:rPr>
            <w:rStyle w:val="Hipervnculo"/>
            <w:rFonts w:ascii="Calibri" w:hAnsi="Calibri"/>
            <w:color w:val="262626"/>
            <w:szCs w:val="24"/>
          </w:rPr>
          <w:t>52.</w:t>
        </w:r>
        <w:r w:rsidR="00A31A47" w:rsidRPr="00C33FEB">
          <w:rPr>
            <w:rFonts w:ascii="Calibri" w:hAnsi="Calibri"/>
            <w:color w:val="262626"/>
            <w:szCs w:val="24"/>
            <w:lang w:val="en-US"/>
          </w:rPr>
          <w:tab/>
        </w:r>
        <w:r w:rsidR="00A31A47" w:rsidRPr="00C33FEB">
          <w:rPr>
            <w:rStyle w:val="Hipervnculo"/>
            <w:rFonts w:ascii="Calibri" w:hAnsi="Calibri"/>
            <w:color w:val="262626"/>
            <w:szCs w:val="24"/>
          </w:rPr>
          <w:t>Garantías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_Toc115774699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83</w:t>
        </w:r>
        <w:r w:rsidR="00A31A47" w:rsidRPr="00C33FEB">
          <w:rPr>
            <w:rFonts w:ascii="Calibri" w:hAnsi="Calibri"/>
            <w:webHidden/>
            <w:color w:val="262626"/>
            <w:szCs w:val="24"/>
          </w:rPr>
          <w:fldChar w:fldCharType="end"/>
        </w:r>
      </w:hyperlink>
    </w:p>
    <w:p w14:paraId="1161700C"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700" w:history="1">
        <w:r w:rsidR="00A31A47" w:rsidRPr="00C33FEB">
          <w:rPr>
            <w:rStyle w:val="Hipervnculo"/>
            <w:rFonts w:ascii="Calibri" w:hAnsi="Calibri"/>
            <w:color w:val="262626"/>
            <w:szCs w:val="24"/>
          </w:rPr>
          <w:t>53.</w:t>
        </w:r>
        <w:r w:rsidR="00A31A47" w:rsidRPr="00C33FEB">
          <w:rPr>
            <w:rFonts w:ascii="Calibri" w:hAnsi="Calibri"/>
            <w:color w:val="262626"/>
            <w:szCs w:val="24"/>
            <w:lang w:val="en-US"/>
          </w:rPr>
          <w:tab/>
        </w:r>
        <w:r w:rsidR="00A31A47" w:rsidRPr="00C33FEB">
          <w:rPr>
            <w:rStyle w:val="Hipervnculo"/>
            <w:rFonts w:ascii="Calibri" w:hAnsi="Calibri"/>
            <w:color w:val="262626"/>
            <w:szCs w:val="24"/>
          </w:rPr>
          <w:t>Trabajos por día</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_Toc115774700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83</w:t>
        </w:r>
        <w:r w:rsidR="00A31A47" w:rsidRPr="00C33FEB">
          <w:rPr>
            <w:rFonts w:ascii="Calibri" w:hAnsi="Calibri"/>
            <w:webHidden/>
            <w:color w:val="262626"/>
            <w:szCs w:val="24"/>
          </w:rPr>
          <w:fldChar w:fldCharType="end"/>
        </w:r>
      </w:hyperlink>
    </w:p>
    <w:p w14:paraId="62142857"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701" w:history="1">
        <w:r w:rsidR="00A31A47" w:rsidRPr="00C33FEB">
          <w:rPr>
            <w:rStyle w:val="Hipervnculo"/>
            <w:rFonts w:ascii="Calibri" w:hAnsi="Calibri"/>
            <w:color w:val="262626"/>
            <w:szCs w:val="24"/>
          </w:rPr>
          <w:t>54.</w:t>
        </w:r>
        <w:r w:rsidR="00A31A47" w:rsidRPr="00C33FEB">
          <w:rPr>
            <w:rFonts w:ascii="Calibri" w:hAnsi="Calibri"/>
            <w:color w:val="262626"/>
            <w:szCs w:val="24"/>
            <w:lang w:val="en-US"/>
          </w:rPr>
          <w:tab/>
        </w:r>
        <w:r w:rsidR="00A31A47" w:rsidRPr="00C33FEB">
          <w:rPr>
            <w:rStyle w:val="Hipervnculo"/>
            <w:rFonts w:ascii="Calibri" w:hAnsi="Calibri"/>
            <w:color w:val="262626"/>
            <w:szCs w:val="24"/>
          </w:rPr>
          <w:t>Costo de reparaciones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_Toc115774701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83</w:t>
        </w:r>
        <w:r w:rsidR="00A31A47" w:rsidRPr="00C33FEB">
          <w:rPr>
            <w:rFonts w:ascii="Calibri" w:hAnsi="Calibri"/>
            <w:webHidden/>
            <w:color w:val="262626"/>
            <w:szCs w:val="24"/>
          </w:rPr>
          <w:fldChar w:fldCharType="end"/>
        </w:r>
      </w:hyperlink>
    </w:p>
    <w:p w14:paraId="3A5C8359" w14:textId="77777777" w:rsidR="00A31A47" w:rsidRPr="00C33FEB" w:rsidRDefault="00702EA3" w:rsidP="00ED7FCE">
      <w:pPr>
        <w:pStyle w:val="TDC1"/>
        <w:spacing w:before="0" w:after="120"/>
        <w:rPr>
          <w:rFonts w:ascii="Calibri" w:hAnsi="Calibri"/>
          <w:color w:val="262626"/>
          <w:szCs w:val="24"/>
          <w:lang w:val="en-US"/>
        </w:rPr>
      </w:pPr>
      <w:hyperlink w:anchor="_Toc115774702" w:history="1">
        <w:r w:rsidR="00A31A47" w:rsidRPr="00C33FEB">
          <w:rPr>
            <w:rStyle w:val="Hipervnculo"/>
            <w:rFonts w:ascii="Calibri" w:hAnsi="Calibri"/>
            <w:color w:val="262626"/>
            <w:szCs w:val="24"/>
          </w:rPr>
          <w:t>E. Finalización del Contrato</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_Toc115774702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83</w:t>
        </w:r>
        <w:r w:rsidR="00A31A47" w:rsidRPr="00C33FEB">
          <w:rPr>
            <w:rFonts w:ascii="Calibri" w:hAnsi="Calibri"/>
            <w:webHidden/>
            <w:color w:val="262626"/>
            <w:szCs w:val="24"/>
          </w:rPr>
          <w:fldChar w:fldCharType="end"/>
        </w:r>
      </w:hyperlink>
    </w:p>
    <w:p w14:paraId="0A27BCD6"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703" w:history="1">
        <w:r w:rsidR="00A31A47" w:rsidRPr="00C33FEB">
          <w:rPr>
            <w:rStyle w:val="Hipervnculo"/>
            <w:rFonts w:ascii="Calibri" w:hAnsi="Calibri"/>
            <w:color w:val="262626"/>
            <w:szCs w:val="24"/>
          </w:rPr>
          <w:t>55.</w:t>
        </w:r>
        <w:r w:rsidR="00A31A47" w:rsidRPr="00C33FEB">
          <w:rPr>
            <w:rFonts w:ascii="Calibri" w:hAnsi="Calibri"/>
            <w:color w:val="262626"/>
            <w:szCs w:val="24"/>
            <w:lang w:val="en-US"/>
          </w:rPr>
          <w:tab/>
        </w:r>
        <w:r w:rsidR="00A31A47" w:rsidRPr="00C33FEB">
          <w:rPr>
            <w:rStyle w:val="Hipervnculo"/>
            <w:rFonts w:ascii="Calibri" w:hAnsi="Calibri"/>
            <w:color w:val="262626"/>
            <w:szCs w:val="24"/>
          </w:rPr>
          <w:t>Terminación de las Obras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_Toc115774703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83</w:t>
        </w:r>
        <w:r w:rsidR="00A31A47" w:rsidRPr="00C33FEB">
          <w:rPr>
            <w:rFonts w:ascii="Calibri" w:hAnsi="Calibri"/>
            <w:webHidden/>
            <w:color w:val="262626"/>
            <w:szCs w:val="24"/>
          </w:rPr>
          <w:fldChar w:fldCharType="end"/>
        </w:r>
      </w:hyperlink>
    </w:p>
    <w:p w14:paraId="31840681"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704" w:history="1">
        <w:r w:rsidR="00A31A47" w:rsidRPr="00C33FEB">
          <w:rPr>
            <w:rStyle w:val="Hipervnculo"/>
            <w:rFonts w:ascii="Calibri" w:hAnsi="Calibri"/>
            <w:color w:val="262626"/>
            <w:szCs w:val="24"/>
          </w:rPr>
          <w:t>56.</w:t>
        </w:r>
        <w:r w:rsidR="00A31A47" w:rsidRPr="00C33FEB">
          <w:rPr>
            <w:rFonts w:ascii="Calibri" w:hAnsi="Calibri"/>
            <w:color w:val="262626"/>
            <w:szCs w:val="24"/>
            <w:lang w:val="en-US"/>
          </w:rPr>
          <w:tab/>
        </w:r>
        <w:r w:rsidR="00A31A47" w:rsidRPr="00C33FEB">
          <w:rPr>
            <w:rStyle w:val="Hipervnculo"/>
            <w:rFonts w:ascii="Calibri" w:hAnsi="Calibri"/>
            <w:color w:val="262626"/>
            <w:szCs w:val="24"/>
          </w:rPr>
          <w:t>Recepción de las Obras</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_Toc115774704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84</w:t>
        </w:r>
        <w:r w:rsidR="00A31A47" w:rsidRPr="00C33FEB">
          <w:rPr>
            <w:rFonts w:ascii="Calibri" w:hAnsi="Calibri"/>
            <w:webHidden/>
            <w:color w:val="262626"/>
            <w:szCs w:val="24"/>
          </w:rPr>
          <w:fldChar w:fldCharType="end"/>
        </w:r>
      </w:hyperlink>
    </w:p>
    <w:p w14:paraId="30FA5583"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705" w:history="1">
        <w:r w:rsidR="00A31A47" w:rsidRPr="00C33FEB">
          <w:rPr>
            <w:rStyle w:val="Hipervnculo"/>
            <w:rFonts w:ascii="Calibri" w:hAnsi="Calibri"/>
            <w:color w:val="262626"/>
            <w:szCs w:val="24"/>
          </w:rPr>
          <w:t>57.</w:t>
        </w:r>
        <w:r w:rsidR="00A31A47" w:rsidRPr="00C33FEB">
          <w:rPr>
            <w:rFonts w:ascii="Calibri" w:hAnsi="Calibri"/>
            <w:color w:val="262626"/>
            <w:szCs w:val="24"/>
            <w:lang w:val="en-US"/>
          </w:rPr>
          <w:tab/>
        </w:r>
        <w:r w:rsidR="00A31A47" w:rsidRPr="00C33FEB">
          <w:rPr>
            <w:rStyle w:val="Hipervnculo"/>
            <w:rFonts w:ascii="Calibri" w:hAnsi="Calibri"/>
            <w:color w:val="262626"/>
            <w:szCs w:val="24"/>
          </w:rPr>
          <w:t>Liquidación final</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_Toc115774705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84</w:t>
        </w:r>
        <w:r w:rsidR="00A31A47" w:rsidRPr="00C33FEB">
          <w:rPr>
            <w:rFonts w:ascii="Calibri" w:hAnsi="Calibri"/>
            <w:webHidden/>
            <w:color w:val="262626"/>
            <w:szCs w:val="24"/>
          </w:rPr>
          <w:fldChar w:fldCharType="end"/>
        </w:r>
      </w:hyperlink>
    </w:p>
    <w:p w14:paraId="0EAF437B"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706" w:history="1">
        <w:r w:rsidR="00A31A47" w:rsidRPr="00C33FEB">
          <w:rPr>
            <w:rStyle w:val="Hipervnculo"/>
            <w:rFonts w:ascii="Calibri" w:hAnsi="Calibri"/>
            <w:color w:val="262626"/>
            <w:szCs w:val="24"/>
          </w:rPr>
          <w:t>58.</w:t>
        </w:r>
        <w:r w:rsidR="00A31A47" w:rsidRPr="00C33FEB">
          <w:rPr>
            <w:rFonts w:ascii="Calibri" w:hAnsi="Calibri"/>
            <w:color w:val="262626"/>
            <w:szCs w:val="24"/>
            <w:lang w:val="en-US"/>
          </w:rPr>
          <w:tab/>
        </w:r>
        <w:r w:rsidR="00A31A47" w:rsidRPr="00C33FEB">
          <w:rPr>
            <w:rStyle w:val="Hipervnculo"/>
            <w:rFonts w:ascii="Calibri" w:hAnsi="Calibri"/>
            <w:color w:val="262626"/>
            <w:szCs w:val="24"/>
          </w:rPr>
          <w:t>Manuales de Operación y de Mantenimiento</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_Toc115774706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84</w:t>
        </w:r>
        <w:r w:rsidR="00A31A47" w:rsidRPr="00C33FEB">
          <w:rPr>
            <w:rFonts w:ascii="Calibri" w:hAnsi="Calibri"/>
            <w:webHidden/>
            <w:color w:val="262626"/>
            <w:szCs w:val="24"/>
          </w:rPr>
          <w:fldChar w:fldCharType="end"/>
        </w:r>
      </w:hyperlink>
    </w:p>
    <w:p w14:paraId="74BC84B2"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707" w:history="1">
        <w:r w:rsidR="00A31A47" w:rsidRPr="00C33FEB">
          <w:rPr>
            <w:rStyle w:val="Hipervnculo"/>
            <w:rFonts w:ascii="Calibri" w:hAnsi="Calibri"/>
            <w:color w:val="262626"/>
            <w:szCs w:val="24"/>
          </w:rPr>
          <w:t>59.</w:t>
        </w:r>
        <w:r w:rsidR="00A31A47" w:rsidRPr="00C33FEB">
          <w:rPr>
            <w:rFonts w:ascii="Calibri" w:hAnsi="Calibri"/>
            <w:color w:val="262626"/>
            <w:szCs w:val="24"/>
            <w:lang w:val="en-US"/>
          </w:rPr>
          <w:tab/>
        </w:r>
        <w:r w:rsidR="00A31A47" w:rsidRPr="00C33FEB">
          <w:rPr>
            <w:rStyle w:val="Hipervnculo"/>
            <w:rFonts w:ascii="Calibri" w:hAnsi="Calibri"/>
            <w:color w:val="262626"/>
            <w:szCs w:val="24"/>
          </w:rPr>
          <w:t>Terminación del Contrato</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_Toc115774707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84</w:t>
        </w:r>
        <w:r w:rsidR="00A31A47" w:rsidRPr="00C33FEB">
          <w:rPr>
            <w:rFonts w:ascii="Calibri" w:hAnsi="Calibri"/>
            <w:webHidden/>
            <w:color w:val="262626"/>
            <w:szCs w:val="24"/>
          </w:rPr>
          <w:fldChar w:fldCharType="end"/>
        </w:r>
      </w:hyperlink>
    </w:p>
    <w:p w14:paraId="7F3B97A6" w14:textId="77777777" w:rsidR="00A31A47" w:rsidRPr="00C33FEB" w:rsidRDefault="00702EA3" w:rsidP="00ED7FCE">
      <w:pPr>
        <w:pStyle w:val="TDC2"/>
        <w:spacing w:after="120"/>
        <w:rPr>
          <w:rFonts w:ascii="Calibri" w:hAnsi="Calibri"/>
          <w:color w:val="262626"/>
          <w:szCs w:val="24"/>
          <w:lang w:val="en-US"/>
        </w:rPr>
      </w:pPr>
      <w:hyperlink w:anchor="_Toc115774708" w:history="1">
        <w:r w:rsidR="00A31A47" w:rsidRPr="00C33FEB">
          <w:rPr>
            <w:rStyle w:val="Hipervnculo"/>
            <w:rFonts w:ascii="Calibri" w:hAnsi="Calibri"/>
            <w:color w:val="262626"/>
            <w:szCs w:val="24"/>
          </w:rPr>
          <w:t>60.       Prácticas prohibidas</w:t>
        </w:r>
        <w:r w:rsidR="00A31A47" w:rsidRPr="00C33FEB">
          <w:rPr>
            <w:rFonts w:ascii="Calibri" w:hAnsi="Calibri"/>
            <w:webHidden/>
            <w:color w:val="262626"/>
            <w:szCs w:val="24"/>
          </w:rPr>
          <w:tab/>
          <w:t>77</w:t>
        </w:r>
      </w:hyperlink>
    </w:p>
    <w:p w14:paraId="2C35A63B"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709" w:history="1">
        <w:r w:rsidR="00A31A47" w:rsidRPr="00C33FEB">
          <w:rPr>
            <w:rStyle w:val="Hipervnculo"/>
            <w:rFonts w:ascii="Calibri" w:hAnsi="Calibri"/>
            <w:color w:val="262626"/>
            <w:szCs w:val="24"/>
          </w:rPr>
          <w:t>61.</w:t>
        </w:r>
        <w:r w:rsidR="00A31A47" w:rsidRPr="00C33FEB">
          <w:rPr>
            <w:rFonts w:ascii="Calibri" w:hAnsi="Calibri"/>
            <w:color w:val="262626"/>
            <w:szCs w:val="24"/>
            <w:lang w:val="en-US"/>
          </w:rPr>
          <w:tab/>
        </w:r>
        <w:r w:rsidR="00A31A47" w:rsidRPr="00C33FEB">
          <w:rPr>
            <w:rStyle w:val="Hipervnculo"/>
            <w:rFonts w:ascii="Calibri" w:hAnsi="Calibri"/>
            <w:color w:val="262626"/>
            <w:szCs w:val="24"/>
          </w:rPr>
          <w:t>Pagos posteriores a la terminación del Contrato</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_Toc115774709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92</w:t>
        </w:r>
        <w:r w:rsidR="00A31A47" w:rsidRPr="00C33FEB">
          <w:rPr>
            <w:rFonts w:ascii="Calibri" w:hAnsi="Calibri"/>
            <w:webHidden/>
            <w:color w:val="262626"/>
            <w:szCs w:val="24"/>
          </w:rPr>
          <w:fldChar w:fldCharType="end"/>
        </w:r>
      </w:hyperlink>
    </w:p>
    <w:p w14:paraId="2136E0B4"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710" w:history="1">
        <w:r w:rsidR="00A31A47" w:rsidRPr="00C33FEB">
          <w:rPr>
            <w:rStyle w:val="Hipervnculo"/>
            <w:rFonts w:ascii="Calibri" w:hAnsi="Calibri"/>
            <w:color w:val="262626"/>
            <w:szCs w:val="24"/>
          </w:rPr>
          <w:t>62.</w:t>
        </w:r>
        <w:r w:rsidR="00A31A47" w:rsidRPr="00C33FEB">
          <w:rPr>
            <w:rFonts w:ascii="Calibri" w:hAnsi="Calibri"/>
            <w:color w:val="262626"/>
            <w:szCs w:val="24"/>
            <w:lang w:val="en-US"/>
          </w:rPr>
          <w:tab/>
        </w:r>
        <w:r w:rsidR="00A31A47" w:rsidRPr="00C33FEB">
          <w:rPr>
            <w:rStyle w:val="Hipervnculo"/>
            <w:rFonts w:ascii="Calibri" w:hAnsi="Calibri"/>
            <w:color w:val="262626"/>
            <w:szCs w:val="24"/>
          </w:rPr>
          <w:t>Derechos de propiedad</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_Toc115774710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92</w:t>
        </w:r>
        <w:r w:rsidR="00A31A47" w:rsidRPr="00C33FEB">
          <w:rPr>
            <w:rFonts w:ascii="Calibri" w:hAnsi="Calibri"/>
            <w:webHidden/>
            <w:color w:val="262626"/>
            <w:szCs w:val="24"/>
          </w:rPr>
          <w:fldChar w:fldCharType="end"/>
        </w:r>
      </w:hyperlink>
    </w:p>
    <w:p w14:paraId="515726DE"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711" w:history="1">
        <w:r w:rsidR="00A31A47" w:rsidRPr="00C33FEB">
          <w:rPr>
            <w:rStyle w:val="Hipervnculo"/>
            <w:rFonts w:ascii="Calibri" w:hAnsi="Calibri"/>
            <w:color w:val="262626"/>
            <w:szCs w:val="24"/>
          </w:rPr>
          <w:t>63.</w:t>
        </w:r>
        <w:r w:rsidR="00A31A47" w:rsidRPr="00C33FEB">
          <w:rPr>
            <w:rFonts w:ascii="Calibri" w:hAnsi="Calibri"/>
            <w:color w:val="262626"/>
            <w:szCs w:val="24"/>
            <w:lang w:val="en-US"/>
          </w:rPr>
          <w:tab/>
        </w:r>
        <w:r w:rsidR="00A31A47" w:rsidRPr="00C33FEB">
          <w:rPr>
            <w:rStyle w:val="Hipervnculo"/>
            <w:rFonts w:ascii="Calibri" w:hAnsi="Calibri"/>
            <w:color w:val="262626"/>
            <w:szCs w:val="24"/>
          </w:rPr>
          <w:t>Liberación de cumplimiento</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_Toc115774711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92</w:t>
        </w:r>
        <w:r w:rsidR="00A31A47" w:rsidRPr="00C33FEB">
          <w:rPr>
            <w:rFonts w:ascii="Calibri" w:hAnsi="Calibri"/>
            <w:webHidden/>
            <w:color w:val="262626"/>
            <w:szCs w:val="24"/>
          </w:rPr>
          <w:fldChar w:fldCharType="end"/>
        </w:r>
      </w:hyperlink>
    </w:p>
    <w:p w14:paraId="177AE572" w14:textId="77777777" w:rsidR="00A31A47" w:rsidRPr="00C33FEB" w:rsidRDefault="00702EA3" w:rsidP="00ED7FCE">
      <w:pPr>
        <w:pStyle w:val="TDC2"/>
        <w:tabs>
          <w:tab w:val="left" w:pos="1440"/>
        </w:tabs>
        <w:spacing w:after="120"/>
        <w:rPr>
          <w:rFonts w:ascii="Calibri" w:hAnsi="Calibri"/>
          <w:color w:val="262626"/>
          <w:szCs w:val="24"/>
          <w:lang w:val="en-US"/>
        </w:rPr>
      </w:pPr>
      <w:hyperlink w:anchor="_Toc115774712" w:history="1">
        <w:r w:rsidR="00A31A47" w:rsidRPr="00C33FEB">
          <w:rPr>
            <w:rStyle w:val="Hipervnculo"/>
            <w:rFonts w:ascii="Calibri" w:hAnsi="Calibri"/>
            <w:color w:val="262626"/>
            <w:szCs w:val="24"/>
          </w:rPr>
          <w:t>64.</w:t>
        </w:r>
        <w:r w:rsidR="00A31A47" w:rsidRPr="00C33FEB">
          <w:rPr>
            <w:rFonts w:ascii="Calibri" w:hAnsi="Calibri"/>
            <w:color w:val="262626"/>
            <w:szCs w:val="24"/>
            <w:lang w:val="en-US"/>
          </w:rPr>
          <w:tab/>
        </w:r>
        <w:r w:rsidR="00A31A47" w:rsidRPr="00C33FEB">
          <w:rPr>
            <w:rStyle w:val="Hipervnculo"/>
            <w:rFonts w:ascii="Calibri" w:hAnsi="Calibri"/>
            <w:color w:val="262626"/>
            <w:szCs w:val="24"/>
          </w:rPr>
          <w:t>Suspensión de Desembolsos del Préstamo del Banco</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_Toc115774712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92</w:t>
        </w:r>
        <w:r w:rsidR="00A31A47" w:rsidRPr="00C33FEB">
          <w:rPr>
            <w:rFonts w:ascii="Calibri" w:hAnsi="Calibri"/>
            <w:webHidden/>
            <w:color w:val="262626"/>
            <w:szCs w:val="24"/>
          </w:rPr>
          <w:fldChar w:fldCharType="end"/>
        </w:r>
      </w:hyperlink>
    </w:p>
    <w:p w14:paraId="60C1153D" w14:textId="77777777" w:rsidR="00A31A47" w:rsidRPr="00C33FEB" w:rsidRDefault="00702EA3" w:rsidP="00ED7FCE">
      <w:pPr>
        <w:pStyle w:val="TDC2"/>
        <w:spacing w:after="120"/>
        <w:rPr>
          <w:rFonts w:ascii="Calibri" w:hAnsi="Calibri"/>
          <w:color w:val="262626"/>
          <w:szCs w:val="24"/>
          <w:lang w:val="en-US"/>
        </w:rPr>
      </w:pPr>
      <w:hyperlink w:anchor="_Toc115774713" w:history="1">
        <w:r w:rsidR="00A31A47" w:rsidRPr="00C33FEB">
          <w:rPr>
            <w:rStyle w:val="Hipervnculo"/>
            <w:rFonts w:ascii="Calibri" w:hAnsi="Calibri"/>
            <w:color w:val="262626"/>
            <w:szCs w:val="24"/>
          </w:rPr>
          <w:t>65.       Elegibilidad</w:t>
        </w:r>
        <w:r w:rsidR="00A31A47" w:rsidRPr="00C33FEB">
          <w:rPr>
            <w:rFonts w:ascii="Calibri" w:hAnsi="Calibri"/>
            <w:webHidden/>
            <w:color w:val="262626"/>
            <w:szCs w:val="24"/>
          </w:rPr>
          <w:tab/>
        </w:r>
        <w:r w:rsidR="00A31A47" w:rsidRPr="00C33FEB">
          <w:rPr>
            <w:rFonts w:ascii="Calibri" w:hAnsi="Calibri"/>
            <w:webHidden/>
            <w:color w:val="262626"/>
            <w:szCs w:val="24"/>
          </w:rPr>
          <w:fldChar w:fldCharType="begin"/>
        </w:r>
        <w:r w:rsidR="00A31A47" w:rsidRPr="00C33FEB">
          <w:rPr>
            <w:rFonts w:ascii="Calibri" w:hAnsi="Calibri"/>
            <w:webHidden/>
            <w:color w:val="262626"/>
            <w:szCs w:val="24"/>
          </w:rPr>
          <w:instrText xml:space="preserve"> PAGEREF _Toc115774713 \h </w:instrText>
        </w:r>
        <w:r w:rsidR="00A31A47" w:rsidRPr="00C33FEB">
          <w:rPr>
            <w:rFonts w:ascii="Calibri" w:hAnsi="Calibri"/>
            <w:webHidden/>
            <w:color w:val="262626"/>
            <w:szCs w:val="24"/>
          </w:rPr>
        </w:r>
        <w:r w:rsidR="00A31A47" w:rsidRPr="00C33FEB">
          <w:rPr>
            <w:rFonts w:ascii="Calibri" w:hAnsi="Calibri"/>
            <w:webHidden/>
            <w:color w:val="262626"/>
            <w:szCs w:val="24"/>
          </w:rPr>
          <w:fldChar w:fldCharType="separate"/>
        </w:r>
        <w:r w:rsidR="003424F0">
          <w:rPr>
            <w:rFonts w:ascii="Calibri" w:hAnsi="Calibri"/>
            <w:webHidden/>
            <w:color w:val="262626"/>
            <w:szCs w:val="24"/>
          </w:rPr>
          <w:t>93</w:t>
        </w:r>
        <w:r w:rsidR="00A31A47" w:rsidRPr="00C33FEB">
          <w:rPr>
            <w:rFonts w:ascii="Calibri" w:hAnsi="Calibri"/>
            <w:webHidden/>
            <w:color w:val="262626"/>
            <w:szCs w:val="24"/>
          </w:rPr>
          <w:fldChar w:fldCharType="end"/>
        </w:r>
      </w:hyperlink>
    </w:p>
    <w:p w14:paraId="6A58A24B" w14:textId="77777777" w:rsidR="00A31A47" w:rsidRPr="00C33FEB" w:rsidRDefault="00A31A47" w:rsidP="00ED7FCE">
      <w:pPr>
        <w:spacing w:after="120"/>
        <w:rPr>
          <w:rFonts w:ascii="Calibri" w:hAnsi="Calibri"/>
          <w:color w:val="262626"/>
        </w:rPr>
      </w:pPr>
      <w:r w:rsidRPr="00C33FEB">
        <w:rPr>
          <w:rFonts w:ascii="Calibri" w:hAnsi="Calibri"/>
          <w:color w:val="262626"/>
        </w:rPr>
        <w:fldChar w:fldCharType="end"/>
      </w:r>
    </w:p>
    <w:p w14:paraId="65570EFB" w14:textId="77777777" w:rsidR="00A31A47" w:rsidRPr="00C33FEB" w:rsidRDefault="00A31A47" w:rsidP="00ED7FCE">
      <w:pPr>
        <w:tabs>
          <w:tab w:val="left" w:pos="1080"/>
          <w:tab w:val="right" w:leader="dot" w:pos="9000"/>
        </w:tabs>
        <w:spacing w:after="120"/>
        <w:ind w:left="720"/>
        <w:rPr>
          <w:rFonts w:ascii="Calibri" w:hAnsi="Calibri"/>
          <w:color w:val="262626"/>
        </w:rPr>
      </w:pPr>
    </w:p>
    <w:p w14:paraId="57E69710" w14:textId="77777777" w:rsidR="00A31A47" w:rsidRPr="00C33FEB" w:rsidRDefault="00A31A47" w:rsidP="00ED7FCE">
      <w:pPr>
        <w:keepNext/>
        <w:keepLines/>
        <w:tabs>
          <w:tab w:val="left" w:pos="1080"/>
          <w:tab w:val="right" w:leader="dot" w:pos="9000"/>
        </w:tabs>
        <w:spacing w:after="120"/>
        <w:ind w:left="720"/>
        <w:jc w:val="center"/>
        <w:rPr>
          <w:rFonts w:ascii="Calibri" w:hAnsi="Calibri"/>
          <w:b/>
          <w:bCs/>
          <w:color w:val="262626"/>
        </w:rPr>
      </w:pPr>
      <w:r w:rsidRPr="00C33FEB">
        <w:rPr>
          <w:rFonts w:ascii="Calibri" w:hAnsi="Calibri"/>
          <w:color w:val="262626"/>
        </w:rPr>
        <w:br w:type="page"/>
      </w:r>
      <w:r w:rsidRPr="00C33FEB">
        <w:rPr>
          <w:rFonts w:ascii="Calibri" w:hAnsi="Calibri"/>
          <w:b/>
          <w:bCs/>
          <w:color w:val="262626"/>
        </w:rPr>
        <w:lastRenderedPageBreak/>
        <w:t>Condiciones Generales del Contrato</w:t>
      </w:r>
    </w:p>
    <w:p w14:paraId="443E1F86" w14:textId="77777777" w:rsidR="00A31A47" w:rsidRPr="00C33FEB" w:rsidRDefault="00A31A47" w:rsidP="00ED7FCE">
      <w:pPr>
        <w:keepNext/>
        <w:keepLines/>
        <w:tabs>
          <w:tab w:val="left" w:pos="1080"/>
          <w:tab w:val="right" w:leader="dot" w:pos="9000"/>
        </w:tabs>
        <w:spacing w:after="120"/>
        <w:ind w:left="720"/>
        <w:jc w:val="center"/>
        <w:rPr>
          <w:rFonts w:ascii="Calibri" w:hAnsi="Calibri"/>
          <w:color w:val="262626"/>
        </w:rPr>
      </w:pPr>
    </w:p>
    <w:p w14:paraId="1E4C21F0" w14:textId="77777777" w:rsidR="00A31A47" w:rsidRPr="00C33FEB" w:rsidRDefault="00A31A47" w:rsidP="00ED7FCE">
      <w:pPr>
        <w:pStyle w:val="SectionVHeading2"/>
        <w:spacing w:before="0" w:after="120"/>
        <w:rPr>
          <w:rFonts w:ascii="Calibri" w:hAnsi="Calibri"/>
          <w:color w:val="262626"/>
          <w:sz w:val="24"/>
        </w:rPr>
      </w:pPr>
      <w:bookmarkStart w:id="62" w:name="_Toc115774644"/>
      <w:r w:rsidRPr="00C33FEB">
        <w:rPr>
          <w:rFonts w:ascii="Calibri" w:hAnsi="Calibri"/>
          <w:color w:val="262626"/>
          <w:sz w:val="24"/>
        </w:rPr>
        <w:t>A. Disposiciones Generales</w:t>
      </w:r>
      <w:bookmarkEnd w:id="62"/>
    </w:p>
    <w:tbl>
      <w:tblPr>
        <w:tblW w:w="9464" w:type="dxa"/>
        <w:tblLook w:val="0000" w:firstRow="0" w:lastRow="0" w:firstColumn="0" w:lastColumn="0" w:noHBand="0" w:noVBand="0"/>
      </w:tblPr>
      <w:tblGrid>
        <w:gridCol w:w="2448"/>
        <w:gridCol w:w="7016"/>
      </w:tblGrid>
      <w:tr w:rsidR="00A31A47" w:rsidRPr="00C33FEB" w14:paraId="51E8FEA5" w14:textId="77777777" w:rsidTr="00F01C74">
        <w:tc>
          <w:tcPr>
            <w:tcW w:w="2448" w:type="dxa"/>
          </w:tcPr>
          <w:p w14:paraId="69BEA7E3" w14:textId="77777777" w:rsidR="00A31A47" w:rsidRPr="00C33FEB" w:rsidRDefault="00A31A47" w:rsidP="00ED7FCE">
            <w:pPr>
              <w:pStyle w:val="SectionVHeading3"/>
              <w:spacing w:after="120"/>
              <w:rPr>
                <w:rFonts w:ascii="Calibri" w:hAnsi="Calibri"/>
                <w:color w:val="262626"/>
              </w:rPr>
            </w:pPr>
            <w:bookmarkStart w:id="63" w:name="_Toc115774645"/>
            <w:r w:rsidRPr="00C33FEB">
              <w:rPr>
                <w:rFonts w:ascii="Calibri" w:hAnsi="Calibri"/>
                <w:color w:val="262626"/>
              </w:rPr>
              <w:t>1.</w:t>
            </w:r>
            <w:r w:rsidRPr="00C33FEB">
              <w:rPr>
                <w:rFonts w:ascii="Calibri" w:hAnsi="Calibri"/>
                <w:color w:val="262626"/>
              </w:rPr>
              <w:tab/>
              <w:t>Definiciones</w:t>
            </w:r>
            <w:bookmarkEnd w:id="63"/>
          </w:p>
        </w:tc>
        <w:tc>
          <w:tcPr>
            <w:tcW w:w="7016" w:type="dxa"/>
          </w:tcPr>
          <w:p w14:paraId="523B960A" w14:textId="77777777" w:rsidR="00A31A47" w:rsidRPr="00C33FEB" w:rsidRDefault="00A31A47" w:rsidP="00ED7FCE">
            <w:pPr>
              <w:spacing w:after="120"/>
              <w:rPr>
                <w:rFonts w:ascii="Calibri" w:hAnsi="Calibri"/>
                <w:color w:val="262626"/>
              </w:rPr>
            </w:pPr>
            <w:r w:rsidRPr="00C33FEB">
              <w:rPr>
                <w:rFonts w:ascii="Calibri" w:hAnsi="Calibri"/>
                <w:color w:val="262626"/>
              </w:rPr>
              <w:t>1.1</w:t>
            </w:r>
            <w:r w:rsidRPr="00C33FEB">
              <w:rPr>
                <w:rFonts w:ascii="Calibri" w:hAnsi="Calibri"/>
                <w:color w:val="262626"/>
              </w:rPr>
              <w:tab/>
              <w:t xml:space="preserve">Las palabras y expresiones definidas aparecen en negrillas </w:t>
            </w:r>
          </w:p>
          <w:p w14:paraId="52F7F106" w14:textId="77777777" w:rsidR="00A31A47" w:rsidRPr="00C33FEB" w:rsidRDefault="00A31A47" w:rsidP="00ED7FCE">
            <w:pPr>
              <w:keepNext/>
              <w:keepLines/>
              <w:suppressAutoHyphens/>
              <w:spacing w:after="120"/>
              <w:ind w:left="1152" w:hanging="540"/>
              <w:jc w:val="both"/>
              <w:rPr>
                <w:rFonts w:ascii="Calibri" w:hAnsi="Calibri"/>
                <w:color w:val="262626"/>
                <w:spacing w:val="-3"/>
              </w:rPr>
            </w:pPr>
            <w:r w:rsidRPr="00C33FEB">
              <w:rPr>
                <w:rFonts w:ascii="Calibri" w:hAnsi="Calibri"/>
                <w:color w:val="262626"/>
              </w:rPr>
              <w:lastRenderedPageBreak/>
              <w:t>(a)</w:t>
            </w:r>
            <w:r w:rsidRPr="00C33FEB">
              <w:rPr>
                <w:rFonts w:ascii="Calibri" w:hAnsi="Calibri"/>
                <w:color w:val="262626"/>
              </w:rPr>
              <w:tab/>
              <w:t xml:space="preserve">El </w:t>
            </w:r>
            <w:r w:rsidRPr="00C33FEB">
              <w:rPr>
                <w:rFonts w:ascii="Calibri" w:hAnsi="Calibri"/>
                <w:b/>
                <w:bCs/>
                <w:color w:val="262626"/>
              </w:rPr>
              <w:t xml:space="preserve">Conciliador </w:t>
            </w:r>
            <w:r w:rsidRPr="00C33FEB">
              <w:rPr>
                <w:rFonts w:ascii="Calibri" w:hAnsi="Calibri"/>
                <w:color w:val="262626"/>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0CE64288" w14:textId="77777777" w:rsidR="00A31A47" w:rsidRPr="00C33FEB" w:rsidRDefault="00A31A47" w:rsidP="00ED7FCE">
            <w:pPr>
              <w:keepNext/>
              <w:keepLines/>
              <w:suppressAutoHyphens/>
              <w:spacing w:after="120"/>
              <w:ind w:left="1152" w:hanging="540"/>
              <w:jc w:val="both"/>
              <w:rPr>
                <w:rFonts w:ascii="Calibri" w:hAnsi="Calibri"/>
                <w:color w:val="262626"/>
                <w:spacing w:val="-3"/>
              </w:rPr>
            </w:pPr>
            <w:r w:rsidRPr="00C33FEB">
              <w:rPr>
                <w:rFonts w:ascii="Calibri" w:hAnsi="Calibri"/>
                <w:color w:val="262626"/>
                <w:spacing w:val="-3"/>
              </w:rPr>
              <w:t>(b)</w:t>
            </w:r>
            <w:r w:rsidRPr="00C33FEB">
              <w:rPr>
                <w:rFonts w:ascii="Calibri" w:hAnsi="Calibri"/>
                <w:color w:val="262626"/>
                <w:spacing w:val="-3"/>
              </w:rPr>
              <w:tab/>
              <w:t xml:space="preserve">La </w:t>
            </w:r>
            <w:r w:rsidRPr="00C33FEB">
              <w:rPr>
                <w:rFonts w:ascii="Calibri" w:hAnsi="Calibri"/>
                <w:b/>
                <w:color w:val="262626"/>
                <w:spacing w:val="-3"/>
              </w:rPr>
              <w:t>Lista de Cantidades</w:t>
            </w:r>
            <w:r w:rsidRPr="00C33FEB">
              <w:rPr>
                <w:rFonts w:ascii="Calibri" w:hAnsi="Calibri"/>
                <w:color w:val="262626"/>
                <w:spacing w:val="-3"/>
              </w:rPr>
              <w:t xml:space="preserve"> es la lista debidamente preparada por el Oferente, con indicación de las cantidades y precios, que forma parte de  la Oferta.</w:t>
            </w:r>
          </w:p>
          <w:p w14:paraId="78931C97" w14:textId="77777777" w:rsidR="00A31A47" w:rsidRPr="00C33FEB" w:rsidRDefault="00A31A47" w:rsidP="00ED7FCE">
            <w:pPr>
              <w:keepNext/>
              <w:keepLines/>
              <w:suppressAutoHyphens/>
              <w:spacing w:after="120"/>
              <w:ind w:left="1152" w:hanging="540"/>
              <w:jc w:val="both"/>
              <w:rPr>
                <w:rFonts w:ascii="Calibri" w:hAnsi="Calibri"/>
                <w:color w:val="262626"/>
                <w:spacing w:val="-3"/>
              </w:rPr>
            </w:pPr>
            <w:r w:rsidRPr="00C33FEB">
              <w:rPr>
                <w:rFonts w:ascii="Calibri" w:hAnsi="Calibri"/>
                <w:color w:val="262626"/>
                <w:spacing w:val="-3"/>
              </w:rPr>
              <w:t>(c)</w:t>
            </w:r>
            <w:r w:rsidRPr="00C33FEB">
              <w:rPr>
                <w:rFonts w:ascii="Calibri" w:hAnsi="Calibri"/>
                <w:color w:val="262626"/>
                <w:spacing w:val="-3"/>
              </w:rPr>
              <w:tab/>
            </w:r>
            <w:r w:rsidRPr="00C33FEB">
              <w:rPr>
                <w:rFonts w:ascii="Calibri" w:hAnsi="Calibri"/>
                <w:b/>
                <w:color w:val="262626"/>
                <w:spacing w:val="-3"/>
              </w:rPr>
              <w:t xml:space="preserve">Eventos Compensables </w:t>
            </w:r>
            <w:r w:rsidRPr="00C33FEB">
              <w:rPr>
                <w:rFonts w:ascii="Calibri" w:hAnsi="Calibri"/>
                <w:color w:val="262626"/>
                <w:spacing w:val="-3"/>
              </w:rPr>
              <w:t>son los definidos en la cláusula 44 de estas CGC</w:t>
            </w:r>
          </w:p>
          <w:p w14:paraId="3EBCCE1B" w14:textId="77777777" w:rsidR="00A31A47" w:rsidRPr="00C33FEB" w:rsidRDefault="00A31A47" w:rsidP="00ED7FCE">
            <w:pPr>
              <w:keepNext/>
              <w:keepLines/>
              <w:suppressAutoHyphens/>
              <w:spacing w:after="120"/>
              <w:ind w:left="1152" w:hanging="540"/>
              <w:jc w:val="both"/>
              <w:rPr>
                <w:rFonts w:ascii="Calibri" w:hAnsi="Calibri"/>
                <w:color w:val="262626"/>
                <w:spacing w:val="-3"/>
              </w:rPr>
            </w:pPr>
            <w:r w:rsidRPr="00C33FEB">
              <w:rPr>
                <w:rFonts w:ascii="Calibri" w:hAnsi="Calibri"/>
                <w:color w:val="262626"/>
                <w:spacing w:val="-3"/>
              </w:rPr>
              <w:t>(d)</w:t>
            </w:r>
            <w:r w:rsidRPr="00C33FEB">
              <w:rPr>
                <w:rFonts w:ascii="Calibri" w:hAnsi="Calibri"/>
                <w:color w:val="262626"/>
                <w:spacing w:val="-3"/>
              </w:rPr>
              <w:tab/>
              <w:t>La</w:t>
            </w:r>
            <w:r w:rsidRPr="00C33FEB">
              <w:rPr>
                <w:rFonts w:ascii="Calibri" w:hAnsi="Calibri"/>
                <w:b/>
                <w:color w:val="262626"/>
                <w:spacing w:val="-3"/>
              </w:rPr>
              <w:t xml:space="preserve"> Fecha de Terminación</w:t>
            </w:r>
            <w:r w:rsidRPr="00C33FEB">
              <w:rPr>
                <w:rFonts w:ascii="Calibri" w:hAnsi="Calibri"/>
                <w:color w:val="262626"/>
                <w:spacing w:val="-3"/>
              </w:rPr>
              <w:t xml:space="preserve"> es la fecha de terminación de las Obras, certificada por el Gerente de Obras de acuerdo con la Subcláusula 55.1 de estas CGC.</w:t>
            </w:r>
          </w:p>
          <w:p w14:paraId="6C3BC862" w14:textId="77777777" w:rsidR="00A31A47" w:rsidRPr="00C33FEB" w:rsidRDefault="00A31A47" w:rsidP="00ED7FCE">
            <w:pPr>
              <w:keepNext/>
              <w:keepLines/>
              <w:suppressAutoHyphens/>
              <w:spacing w:after="120"/>
              <w:ind w:left="1152" w:hanging="540"/>
              <w:jc w:val="both"/>
              <w:rPr>
                <w:rFonts w:ascii="Calibri" w:hAnsi="Calibri"/>
                <w:color w:val="262626"/>
                <w:spacing w:val="-3"/>
              </w:rPr>
            </w:pPr>
            <w:r w:rsidRPr="00C33FEB">
              <w:rPr>
                <w:rFonts w:ascii="Calibri" w:hAnsi="Calibri"/>
                <w:color w:val="262626"/>
                <w:spacing w:val="-3"/>
              </w:rPr>
              <w:t>(e)</w:t>
            </w:r>
            <w:r w:rsidRPr="00C33FEB">
              <w:rPr>
                <w:rFonts w:ascii="Calibri" w:hAnsi="Calibri"/>
                <w:color w:val="262626"/>
                <w:spacing w:val="-3"/>
              </w:rPr>
              <w:tab/>
              <w:t>El</w:t>
            </w:r>
            <w:r w:rsidRPr="00C33FEB">
              <w:rPr>
                <w:rFonts w:ascii="Calibri" w:hAnsi="Calibri"/>
                <w:b/>
                <w:color w:val="262626"/>
                <w:spacing w:val="-3"/>
              </w:rPr>
              <w:t xml:space="preserve"> Contrato</w:t>
            </w:r>
            <w:r w:rsidRPr="00C33FEB">
              <w:rPr>
                <w:rFonts w:ascii="Calibri" w:hAnsi="Calibri"/>
                <w:color w:val="262626"/>
                <w:spacing w:val="-3"/>
              </w:rPr>
              <w:t xml:space="preserve"> es el Contrato  entre el Contratante y el Contratista para ejecutar, terminar y mantener las Obras. Comprende los documentos enumerados en la Subcláusula 2.3 de estas CGC.</w:t>
            </w:r>
          </w:p>
          <w:p w14:paraId="4C834AFE" w14:textId="77777777" w:rsidR="00A31A47" w:rsidRPr="00C33FEB" w:rsidRDefault="00A31A47" w:rsidP="00ED7FCE">
            <w:pPr>
              <w:keepNext/>
              <w:keepLines/>
              <w:spacing w:after="120"/>
              <w:ind w:left="1152" w:hanging="540"/>
              <w:jc w:val="both"/>
              <w:rPr>
                <w:rFonts w:ascii="Calibri" w:hAnsi="Calibri"/>
                <w:color w:val="262626"/>
                <w:spacing w:val="-3"/>
              </w:rPr>
            </w:pPr>
            <w:r w:rsidRPr="00C33FEB">
              <w:rPr>
                <w:rFonts w:ascii="Calibri" w:hAnsi="Calibri"/>
                <w:color w:val="262626"/>
              </w:rPr>
              <w:t>(f)</w:t>
            </w:r>
            <w:r w:rsidRPr="00C33FEB">
              <w:rPr>
                <w:rFonts w:ascii="Calibri" w:hAnsi="Calibri"/>
                <w:color w:val="262626"/>
              </w:rPr>
              <w:tab/>
            </w:r>
            <w:r w:rsidRPr="00C33FEB">
              <w:rPr>
                <w:rFonts w:ascii="Calibri" w:hAnsi="Calibri"/>
                <w:color w:val="262626"/>
                <w:spacing w:val="-3"/>
              </w:rPr>
              <w:t xml:space="preserve">El </w:t>
            </w:r>
            <w:r w:rsidRPr="00C33FEB">
              <w:rPr>
                <w:rFonts w:ascii="Calibri" w:hAnsi="Calibri"/>
                <w:b/>
                <w:color w:val="262626"/>
                <w:spacing w:val="-3"/>
              </w:rPr>
              <w:t>Contratista</w:t>
            </w:r>
            <w:r w:rsidRPr="00C33FEB">
              <w:rPr>
                <w:rFonts w:ascii="Calibri" w:hAnsi="Calibri"/>
                <w:color w:val="262626"/>
                <w:spacing w:val="-3"/>
              </w:rPr>
              <w:t xml:space="preserve"> es la persona natural o jurídica, cuya Oferta para la ejecución de las Obras ha sido aceptada por el Contratante.</w:t>
            </w:r>
          </w:p>
          <w:p w14:paraId="63E0C19F" w14:textId="77777777" w:rsidR="00A31A47" w:rsidRPr="00C33FEB" w:rsidRDefault="00A31A47" w:rsidP="00ED7FCE">
            <w:pPr>
              <w:keepNext/>
              <w:keepLines/>
              <w:spacing w:after="120"/>
              <w:ind w:left="1152" w:hanging="540"/>
              <w:jc w:val="both"/>
              <w:rPr>
                <w:rFonts w:ascii="Calibri" w:hAnsi="Calibri"/>
                <w:color w:val="262626"/>
                <w:spacing w:val="-3"/>
              </w:rPr>
            </w:pPr>
            <w:r w:rsidRPr="00C33FEB">
              <w:rPr>
                <w:rFonts w:ascii="Calibri" w:hAnsi="Calibri"/>
                <w:color w:val="262626"/>
              </w:rPr>
              <w:t xml:space="preserve"> (g)</w:t>
            </w:r>
            <w:r w:rsidRPr="00C33FEB">
              <w:rPr>
                <w:rFonts w:ascii="Calibri" w:hAnsi="Calibri"/>
                <w:color w:val="262626"/>
              </w:rPr>
              <w:tab/>
              <w:t xml:space="preserve">La </w:t>
            </w:r>
            <w:r w:rsidRPr="00C33FEB">
              <w:rPr>
                <w:rFonts w:ascii="Calibri" w:hAnsi="Calibri"/>
                <w:b/>
                <w:bCs/>
                <w:color w:val="262626"/>
              </w:rPr>
              <w:t>Oferta del Contratista</w:t>
            </w:r>
            <w:r w:rsidRPr="00C33FEB">
              <w:rPr>
                <w:rFonts w:ascii="Calibri" w:hAnsi="Calibri"/>
                <w:color w:val="262626"/>
              </w:rPr>
              <w:t xml:space="preserve"> es el documento de licitación  que fue completado y entregado por el Contratista</w:t>
            </w:r>
            <w:r w:rsidRPr="00C33FEB">
              <w:rPr>
                <w:rFonts w:ascii="Calibri" w:hAnsi="Calibri"/>
                <w:color w:val="262626"/>
                <w:spacing w:val="-3"/>
              </w:rPr>
              <w:t xml:space="preserve"> al Contratante.</w:t>
            </w:r>
          </w:p>
          <w:p w14:paraId="4070D850" w14:textId="77777777" w:rsidR="00A31A47" w:rsidRPr="00C33FEB" w:rsidRDefault="00A31A47" w:rsidP="00ED7FCE">
            <w:pPr>
              <w:keepNext/>
              <w:keepLines/>
              <w:spacing w:after="120"/>
              <w:ind w:left="1152" w:hanging="540"/>
              <w:jc w:val="both"/>
              <w:rPr>
                <w:rFonts w:ascii="Calibri" w:hAnsi="Calibri"/>
                <w:color w:val="262626"/>
                <w:spacing w:val="-3"/>
              </w:rPr>
            </w:pPr>
            <w:r w:rsidRPr="00C33FEB">
              <w:rPr>
                <w:rFonts w:ascii="Calibri" w:hAnsi="Calibri"/>
                <w:color w:val="262626"/>
                <w:spacing w:val="-3"/>
              </w:rPr>
              <w:t>(h)</w:t>
            </w:r>
            <w:r w:rsidRPr="00C33FEB">
              <w:rPr>
                <w:rFonts w:ascii="Calibri" w:hAnsi="Calibri"/>
                <w:color w:val="262626"/>
                <w:spacing w:val="-3"/>
              </w:rPr>
              <w:tab/>
              <w:t>El</w:t>
            </w:r>
            <w:r w:rsidRPr="00C33FEB">
              <w:rPr>
                <w:rFonts w:ascii="Calibri" w:hAnsi="Calibri"/>
                <w:b/>
                <w:color w:val="262626"/>
                <w:spacing w:val="-3"/>
              </w:rPr>
              <w:t xml:space="preserve"> Precio del Contrato</w:t>
            </w:r>
            <w:r w:rsidRPr="00C33FEB">
              <w:rPr>
                <w:rFonts w:ascii="Calibri" w:hAnsi="Calibri"/>
                <w:color w:val="262626"/>
                <w:spacing w:val="-3"/>
              </w:rPr>
              <w:t xml:space="preserve"> es el precio establecido en la Carta de Aceptación y subsecuentemente, según sea ajustado de conformidad con las disposiciones del Contrato.</w:t>
            </w:r>
          </w:p>
          <w:p w14:paraId="44274FF3" w14:textId="77777777" w:rsidR="00A31A47" w:rsidRPr="00C33FEB" w:rsidRDefault="00A31A47" w:rsidP="00ED7FCE">
            <w:pPr>
              <w:keepNext/>
              <w:keepLines/>
              <w:spacing w:after="120"/>
              <w:jc w:val="both"/>
              <w:rPr>
                <w:rFonts w:ascii="Calibri" w:hAnsi="Calibri"/>
                <w:color w:val="262626"/>
                <w:spacing w:val="-3"/>
              </w:rPr>
            </w:pPr>
            <w:r w:rsidRPr="00C33FEB">
              <w:rPr>
                <w:rFonts w:ascii="Calibri" w:hAnsi="Calibri"/>
                <w:color w:val="262626"/>
                <w:spacing w:val="-3"/>
              </w:rPr>
              <w:t>(i)</w:t>
            </w:r>
            <w:r w:rsidRPr="00C33FEB">
              <w:rPr>
                <w:rFonts w:ascii="Calibri" w:hAnsi="Calibri"/>
                <w:color w:val="262626"/>
                <w:spacing w:val="-3"/>
              </w:rPr>
              <w:tab/>
            </w:r>
            <w:r w:rsidRPr="00C33FEB">
              <w:rPr>
                <w:rFonts w:ascii="Calibri" w:hAnsi="Calibri"/>
                <w:b/>
                <w:color w:val="262626"/>
                <w:spacing w:val="-3"/>
              </w:rPr>
              <w:t>Días</w:t>
            </w:r>
            <w:r w:rsidRPr="00C33FEB">
              <w:rPr>
                <w:rFonts w:ascii="Calibri" w:hAnsi="Calibri"/>
                <w:color w:val="262626"/>
                <w:spacing w:val="-3"/>
              </w:rPr>
              <w:t xml:space="preserve"> significa días calendario; </w:t>
            </w:r>
            <w:r w:rsidRPr="00C33FEB">
              <w:rPr>
                <w:rFonts w:ascii="Calibri" w:hAnsi="Calibri"/>
                <w:b/>
                <w:bCs/>
                <w:color w:val="262626"/>
                <w:spacing w:val="-3"/>
              </w:rPr>
              <w:t>Meses</w:t>
            </w:r>
            <w:r w:rsidRPr="00C33FEB">
              <w:rPr>
                <w:rFonts w:ascii="Calibri" w:hAnsi="Calibri"/>
                <w:color w:val="262626"/>
                <w:spacing w:val="-3"/>
              </w:rPr>
              <w:t xml:space="preserve"> significa meses calendario.</w:t>
            </w:r>
          </w:p>
          <w:p w14:paraId="333303C8" w14:textId="77777777" w:rsidR="00A31A47" w:rsidRPr="00C33FEB" w:rsidRDefault="00A31A47" w:rsidP="00ED7FCE">
            <w:pPr>
              <w:keepNext/>
              <w:keepLines/>
              <w:spacing w:after="120"/>
              <w:ind w:left="1152" w:hanging="540"/>
              <w:jc w:val="both"/>
              <w:rPr>
                <w:rFonts w:ascii="Calibri" w:hAnsi="Calibri"/>
                <w:color w:val="262626"/>
                <w:spacing w:val="-3"/>
              </w:rPr>
            </w:pPr>
            <w:r w:rsidRPr="00C33FEB">
              <w:rPr>
                <w:rFonts w:ascii="Calibri" w:hAnsi="Calibri"/>
                <w:color w:val="262626"/>
                <w:spacing w:val="-3"/>
              </w:rPr>
              <w:t>(j)</w:t>
            </w:r>
            <w:r w:rsidRPr="00C33FEB">
              <w:rPr>
                <w:rFonts w:ascii="Calibri" w:hAnsi="Calibri"/>
                <w:color w:val="262626"/>
                <w:spacing w:val="-3"/>
              </w:rPr>
              <w:tab/>
            </w:r>
            <w:r w:rsidRPr="00C33FEB">
              <w:rPr>
                <w:rFonts w:ascii="Calibri" w:hAnsi="Calibri"/>
                <w:b/>
                <w:color w:val="262626"/>
                <w:spacing w:val="-3"/>
              </w:rPr>
              <w:t xml:space="preserve">Trabajos por día </w:t>
            </w:r>
            <w:r w:rsidRPr="00C33FEB">
              <w:rPr>
                <w:rFonts w:ascii="Calibri" w:hAnsi="Calibri"/>
                <w:color w:val="262626"/>
                <w:spacing w:val="-3"/>
              </w:rPr>
              <w:t>significa una variedad de trabajos que se pagan en base al tiempo utilizado por los empleados y equipos del Contratista, en adición  a los pagos por concepto de los materiales y planta conexos.</w:t>
            </w:r>
          </w:p>
          <w:p w14:paraId="4724D5B7" w14:textId="77777777" w:rsidR="00A31A47" w:rsidRPr="00C33FEB" w:rsidRDefault="00A31A47" w:rsidP="00ED7FCE">
            <w:pPr>
              <w:keepNext/>
              <w:keepLines/>
              <w:spacing w:after="120"/>
              <w:ind w:left="1152" w:hanging="540"/>
              <w:jc w:val="both"/>
              <w:rPr>
                <w:rFonts w:ascii="Calibri" w:hAnsi="Calibri"/>
                <w:color w:val="262626"/>
                <w:spacing w:val="-3"/>
              </w:rPr>
            </w:pPr>
            <w:r w:rsidRPr="00C33FEB">
              <w:rPr>
                <w:rFonts w:ascii="Calibri" w:hAnsi="Calibri"/>
                <w:color w:val="262626"/>
                <w:spacing w:val="-3"/>
              </w:rPr>
              <w:t>(k)</w:t>
            </w:r>
            <w:r w:rsidRPr="00C33FEB">
              <w:rPr>
                <w:rFonts w:ascii="Calibri" w:hAnsi="Calibri"/>
                <w:color w:val="262626"/>
                <w:spacing w:val="-3"/>
              </w:rPr>
              <w:tab/>
            </w:r>
            <w:r w:rsidRPr="00C33FEB">
              <w:rPr>
                <w:rFonts w:ascii="Calibri" w:hAnsi="Calibri"/>
                <w:b/>
                <w:bCs/>
                <w:color w:val="262626"/>
                <w:spacing w:val="-3"/>
              </w:rPr>
              <w:t xml:space="preserve">Defecto </w:t>
            </w:r>
            <w:r w:rsidRPr="00C33FEB">
              <w:rPr>
                <w:rFonts w:ascii="Calibri" w:hAnsi="Calibri"/>
                <w:color w:val="262626"/>
                <w:spacing w:val="-3"/>
              </w:rPr>
              <w:t>es cualquier parte de las Obras que no haya sido terminada conforme al Contrato.</w:t>
            </w:r>
          </w:p>
          <w:p w14:paraId="6B27A0F3" w14:textId="77777777" w:rsidR="00A31A47" w:rsidRPr="00C33FEB" w:rsidRDefault="00A31A47" w:rsidP="00ED7FCE">
            <w:pPr>
              <w:keepNext/>
              <w:keepLines/>
              <w:spacing w:after="120"/>
              <w:ind w:left="1152" w:hanging="540"/>
              <w:jc w:val="both"/>
              <w:rPr>
                <w:rFonts w:ascii="Calibri" w:hAnsi="Calibri"/>
                <w:color w:val="262626"/>
                <w:spacing w:val="-3"/>
              </w:rPr>
            </w:pPr>
            <w:r w:rsidRPr="00C33FEB">
              <w:rPr>
                <w:rFonts w:ascii="Calibri" w:hAnsi="Calibri"/>
                <w:color w:val="262626"/>
              </w:rPr>
              <w:t>(l)</w:t>
            </w:r>
            <w:r w:rsidRPr="00C33FEB">
              <w:rPr>
                <w:rFonts w:ascii="Calibri" w:hAnsi="Calibri"/>
                <w:color w:val="262626"/>
              </w:rPr>
              <w:tab/>
            </w:r>
            <w:r w:rsidRPr="00C33FEB">
              <w:rPr>
                <w:rFonts w:ascii="Calibri" w:hAnsi="Calibri"/>
                <w:color w:val="262626"/>
                <w:spacing w:val="-3"/>
              </w:rPr>
              <w:t>El</w:t>
            </w:r>
            <w:r w:rsidRPr="00C33FEB">
              <w:rPr>
                <w:rFonts w:ascii="Calibri" w:hAnsi="Calibri"/>
                <w:b/>
                <w:color w:val="262626"/>
                <w:spacing w:val="-3"/>
              </w:rPr>
              <w:t xml:space="preserve"> Certificado de Responsabilidad por Defectos</w:t>
            </w:r>
            <w:r w:rsidRPr="00C33FEB">
              <w:rPr>
                <w:rFonts w:ascii="Calibri" w:hAnsi="Calibri"/>
                <w:color w:val="262626"/>
                <w:spacing w:val="-3"/>
              </w:rPr>
              <w:t xml:space="preserve"> es el certificado emitido por el Gerente de Obras una vez que el Contratista ha corregido los defectos. </w:t>
            </w:r>
          </w:p>
          <w:p w14:paraId="6A567174" w14:textId="77777777" w:rsidR="00A31A47" w:rsidRPr="00C33FEB" w:rsidRDefault="00A31A47" w:rsidP="00ED7FCE">
            <w:pPr>
              <w:keepNext/>
              <w:keepLines/>
              <w:spacing w:after="120"/>
              <w:ind w:left="1152" w:hanging="540"/>
              <w:jc w:val="both"/>
              <w:rPr>
                <w:rFonts w:ascii="Calibri" w:hAnsi="Calibri"/>
                <w:color w:val="262626"/>
                <w:spacing w:val="-3"/>
              </w:rPr>
            </w:pPr>
            <w:r w:rsidRPr="00C33FEB">
              <w:rPr>
                <w:rFonts w:ascii="Calibri" w:hAnsi="Calibri"/>
                <w:color w:val="262626"/>
              </w:rPr>
              <w:lastRenderedPageBreak/>
              <w:t>(m)</w:t>
            </w:r>
            <w:r w:rsidRPr="00C33FEB">
              <w:rPr>
                <w:rFonts w:ascii="Calibri" w:hAnsi="Calibri"/>
                <w:color w:val="262626"/>
              </w:rPr>
              <w:tab/>
            </w:r>
            <w:r w:rsidRPr="00C33FEB">
              <w:rPr>
                <w:rFonts w:ascii="Calibri" w:hAnsi="Calibri"/>
                <w:color w:val="262626"/>
                <w:spacing w:val="-3"/>
              </w:rPr>
              <w:t>El</w:t>
            </w:r>
            <w:r w:rsidRPr="00C33FEB">
              <w:rPr>
                <w:rFonts w:ascii="Calibri" w:hAnsi="Calibri"/>
                <w:b/>
                <w:color w:val="262626"/>
                <w:spacing w:val="-3"/>
              </w:rPr>
              <w:t xml:space="preserve"> Período de Responsabilidad por Defectos</w:t>
            </w:r>
            <w:r w:rsidRPr="00C33FEB">
              <w:rPr>
                <w:rFonts w:ascii="Calibri" w:hAnsi="Calibri"/>
                <w:color w:val="262626"/>
                <w:spacing w:val="-3"/>
              </w:rPr>
              <w:t xml:space="preserve"> es el período </w:t>
            </w:r>
            <w:r w:rsidRPr="00C33FEB">
              <w:rPr>
                <w:rFonts w:ascii="Calibri" w:hAnsi="Calibri"/>
                <w:b/>
                <w:bCs/>
                <w:color w:val="262626"/>
                <w:spacing w:val="-3"/>
              </w:rPr>
              <w:t>estipulado en la Subcláusula 35.1 de las CEC</w:t>
            </w:r>
            <w:r w:rsidRPr="00C33FEB">
              <w:rPr>
                <w:rFonts w:ascii="Calibri" w:hAnsi="Calibri"/>
                <w:color w:val="262626"/>
                <w:spacing w:val="-3"/>
              </w:rPr>
              <w:t xml:space="preserve">  y calculado a partir de la fecha de terminación.</w:t>
            </w:r>
          </w:p>
          <w:p w14:paraId="114B4DA1" w14:textId="77777777" w:rsidR="00A31A47" w:rsidRPr="00C33FEB" w:rsidRDefault="00A31A47" w:rsidP="00ED7FCE">
            <w:pPr>
              <w:keepNext/>
              <w:keepLines/>
              <w:spacing w:after="120"/>
              <w:ind w:left="1152" w:hanging="540"/>
              <w:jc w:val="both"/>
              <w:rPr>
                <w:rFonts w:ascii="Calibri" w:hAnsi="Calibri"/>
                <w:color w:val="262626"/>
                <w:spacing w:val="-3"/>
              </w:rPr>
            </w:pPr>
            <w:r w:rsidRPr="00C33FEB">
              <w:rPr>
                <w:rFonts w:ascii="Calibri" w:hAnsi="Calibri"/>
                <w:color w:val="262626"/>
              </w:rPr>
              <w:t>(n)</w:t>
            </w:r>
            <w:r w:rsidRPr="00C33FEB">
              <w:rPr>
                <w:rFonts w:ascii="Calibri" w:hAnsi="Calibri"/>
                <w:color w:val="262626"/>
              </w:rPr>
              <w:tab/>
            </w:r>
            <w:r w:rsidRPr="00C33FEB">
              <w:rPr>
                <w:rFonts w:ascii="Calibri" w:hAnsi="Calibri"/>
                <w:color w:val="262626"/>
                <w:spacing w:val="-3"/>
              </w:rPr>
              <w:t>Los</w:t>
            </w:r>
            <w:r w:rsidRPr="00C33FEB">
              <w:rPr>
                <w:rFonts w:ascii="Calibri" w:hAnsi="Calibri"/>
                <w:b/>
                <w:color w:val="262626"/>
                <w:spacing w:val="-3"/>
              </w:rPr>
              <w:t xml:space="preserve"> Planos </w:t>
            </w:r>
            <w:r w:rsidRPr="00C33FEB">
              <w:rPr>
                <w:rFonts w:ascii="Calibri" w:hAnsi="Calibri"/>
                <w:color w:val="262626"/>
                <w:spacing w:val="-3"/>
              </w:rPr>
              <w:t>incluye los cálculos y otra información proporcionada o aprobada por el Gerente de Obras para la ejecución del Contrato.</w:t>
            </w:r>
          </w:p>
          <w:p w14:paraId="10EDCED7" w14:textId="77777777" w:rsidR="00A31A47" w:rsidRPr="00C33FEB" w:rsidRDefault="00A31A47" w:rsidP="00ED7FCE">
            <w:pPr>
              <w:keepNext/>
              <w:keepLines/>
              <w:spacing w:after="120"/>
              <w:ind w:left="1152" w:hanging="540"/>
              <w:jc w:val="both"/>
              <w:rPr>
                <w:rFonts w:ascii="Calibri" w:hAnsi="Calibri"/>
                <w:color w:val="262626"/>
                <w:spacing w:val="-3"/>
              </w:rPr>
            </w:pPr>
            <w:r w:rsidRPr="00C33FEB">
              <w:rPr>
                <w:rFonts w:ascii="Calibri" w:hAnsi="Calibri"/>
                <w:color w:val="262626"/>
                <w:spacing w:val="-3"/>
              </w:rPr>
              <w:t>(o)</w:t>
            </w:r>
            <w:r w:rsidRPr="00C33FEB">
              <w:rPr>
                <w:rFonts w:ascii="Calibri" w:hAnsi="Calibri"/>
                <w:color w:val="262626"/>
                <w:spacing w:val="-3"/>
              </w:rPr>
              <w:tab/>
              <w:t xml:space="preserve">El </w:t>
            </w:r>
            <w:r w:rsidRPr="00C33FEB">
              <w:rPr>
                <w:rFonts w:ascii="Calibri" w:hAnsi="Calibri"/>
                <w:b/>
                <w:color w:val="262626"/>
                <w:spacing w:val="-3"/>
              </w:rPr>
              <w:t>Contratante</w:t>
            </w:r>
            <w:r w:rsidRPr="00C33FEB">
              <w:rPr>
                <w:rFonts w:ascii="Calibri" w:hAnsi="Calibri"/>
                <w:color w:val="262626"/>
                <w:spacing w:val="-3"/>
              </w:rPr>
              <w:t xml:space="preserve"> es la parte que contrata con el Contratista para la ejecución de las Obras, según se</w:t>
            </w:r>
            <w:r w:rsidRPr="00C33FEB">
              <w:rPr>
                <w:rFonts w:ascii="Calibri" w:hAnsi="Calibri"/>
                <w:b/>
                <w:bCs/>
                <w:color w:val="262626"/>
                <w:spacing w:val="-3"/>
              </w:rPr>
              <w:t xml:space="preserve"> estipula en las CEC</w:t>
            </w:r>
            <w:r w:rsidRPr="00C33FEB">
              <w:rPr>
                <w:rFonts w:ascii="Calibri" w:hAnsi="Calibri"/>
                <w:color w:val="262626"/>
                <w:spacing w:val="-3"/>
              </w:rPr>
              <w:t>.</w:t>
            </w:r>
          </w:p>
          <w:p w14:paraId="0E24CE2C" w14:textId="77777777" w:rsidR="00A31A47" w:rsidRPr="00C33FEB" w:rsidRDefault="00A31A47" w:rsidP="00ED7FCE">
            <w:pPr>
              <w:keepNext/>
              <w:keepLines/>
              <w:spacing w:after="120"/>
              <w:ind w:left="1152" w:hanging="540"/>
              <w:jc w:val="both"/>
              <w:rPr>
                <w:rFonts w:ascii="Calibri" w:hAnsi="Calibri"/>
                <w:color w:val="262626"/>
                <w:spacing w:val="-3"/>
              </w:rPr>
            </w:pPr>
            <w:r w:rsidRPr="00C33FEB">
              <w:rPr>
                <w:rFonts w:ascii="Calibri" w:hAnsi="Calibri"/>
                <w:color w:val="262626"/>
                <w:spacing w:val="-3"/>
              </w:rPr>
              <w:t>(p)</w:t>
            </w:r>
            <w:r w:rsidRPr="00C33FEB">
              <w:rPr>
                <w:rFonts w:ascii="Calibri" w:hAnsi="Calibri"/>
                <w:color w:val="262626"/>
                <w:spacing w:val="-3"/>
              </w:rPr>
              <w:tab/>
            </w:r>
            <w:r w:rsidRPr="00C33FEB">
              <w:rPr>
                <w:rFonts w:ascii="Calibri" w:hAnsi="Calibri"/>
                <w:b/>
                <w:color w:val="262626"/>
                <w:spacing w:val="-3"/>
              </w:rPr>
              <w:t>Equipos</w:t>
            </w:r>
            <w:r w:rsidRPr="00C33FEB">
              <w:rPr>
                <w:rFonts w:ascii="Calibri" w:hAnsi="Calibri"/>
                <w:color w:val="262626"/>
                <w:spacing w:val="-3"/>
              </w:rPr>
              <w:t xml:space="preserve"> es la maquinaria y los vehículos del Contratista que han sido trasladados transitoriamente  al Sitio de las Obras para la construcción de las Obras.</w:t>
            </w:r>
          </w:p>
          <w:p w14:paraId="35062D13" w14:textId="77777777" w:rsidR="00A31A47" w:rsidRPr="00C33FEB" w:rsidRDefault="00A31A47" w:rsidP="00ED7FCE">
            <w:pPr>
              <w:keepNext/>
              <w:keepLines/>
              <w:spacing w:after="120"/>
              <w:ind w:left="1152" w:hanging="540"/>
              <w:jc w:val="both"/>
              <w:rPr>
                <w:rFonts w:ascii="Calibri" w:hAnsi="Calibri"/>
                <w:color w:val="262626"/>
                <w:spacing w:val="-3"/>
              </w:rPr>
            </w:pPr>
            <w:r w:rsidRPr="00C33FEB">
              <w:rPr>
                <w:rFonts w:ascii="Calibri" w:hAnsi="Calibri"/>
                <w:color w:val="262626"/>
                <w:spacing w:val="-3"/>
              </w:rPr>
              <w:t>(q)</w:t>
            </w:r>
            <w:r w:rsidRPr="00C33FEB">
              <w:rPr>
                <w:rFonts w:ascii="Calibri" w:hAnsi="Calibri"/>
                <w:color w:val="262626"/>
                <w:spacing w:val="-3"/>
              </w:rPr>
              <w:tab/>
              <w:t>El</w:t>
            </w:r>
            <w:r w:rsidRPr="00C33FEB">
              <w:rPr>
                <w:rFonts w:ascii="Calibri" w:hAnsi="Calibri"/>
                <w:b/>
                <w:color w:val="262626"/>
                <w:spacing w:val="-3"/>
              </w:rPr>
              <w:t xml:space="preserve"> Precio Inicial del Contrato</w:t>
            </w:r>
            <w:r w:rsidRPr="00C33FEB">
              <w:rPr>
                <w:rFonts w:ascii="Calibri" w:hAnsi="Calibri"/>
                <w:color w:val="262626"/>
                <w:spacing w:val="-3"/>
              </w:rPr>
              <w:t xml:space="preserve"> es el Precio del Contrato indicado en la Carta de Aceptación del Contratante.</w:t>
            </w:r>
          </w:p>
          <w:p w14:paraId="48FC097E" w14:textId="77777777" w:rsidR="00A31A47" w:rsidRPr="00C33FEB" w:rsidRDefault="00A31A47" w:rsidP="00ED7FCE">
            <w:pPr>
              <w:keepNext/>
              <w:keepLines/>
              <w:spacing w:after="120"/>
              <w:ind w:left="1152" w:hanging="540"/>
              <w:jc w:val="both"/>
              <w:rPr>
                <w:rFonts w:ascii="Calibri" w:hAnsi="Calibri"/>
                <w:color w:val="262626"/>
                <w:spacing w:val="-3"/>
              </w:rPr>
            </w:pPr>
            <w:r w:rsidRPr="00C33FEB">
              <w:rPr>
                <w:rFonts w:ascii="Calibri" w:hAnsi="Calibri"/>
                <w:color w:val="262626"/>
                <w:spacing w:val="-3"/>
              </w:rPr>
              <w:t>(r)</w:t>
            </w:r>
            <w:r w:rsidRPr="00C33FEB">
              <w:rPr>
                <w:rFonts w:ascii="Calibri" w:hAnsi="Calibri"/>
                <w:color w:val="262626"/>
                <w:spacing w:val="-3"/>
              </w:rPr>
              <w:tab/>
              <w:t>La</w:t>
            </w:r>
            <w:r w:rsidRPr="00C33FEB">
              <w:rPr>
                <w:rFonts w:ascii="Calibri" w:hAnsi="Calibri"/>
                <w:b/>
                <w:color w:val="262626"/>
                <w:spacing w:val="-3"/>
              </w:rPr>
              <w:t xml:space="preserve"> Fecha Prevista de Terminación</w:t>
            </w:r>
            <w:r w:rsidRPr="00C33FEB">
              <w:rPr>
                <w:rFonts w:ascii="Calibri" w:hAnsi="Calibri"/>
                <w:color w:val="262626"/>
                <w:spacing w:val="-3"/>
              </w:rPr>
              <w:t xml:space="preserve"> de las Obras es la fecha en que se prevé que el Contratista deba terminar las Obras y que</w:t>
            </w:r>
            <w:r w:rsidRPr="00C33FEB">
              <w:rPr>
                <w:rFonts w:ascii="Calibri" w:hAnsi="Calibri"/>
                <w:b/>
                <w:bCs/>
                <w:color w:val="262626"/>
                <w:spacing w:val="-3"/>
              </w:rPr>
              <w:t xml:space="preserve"> se especifica en las CEC</w:t>
            </w:r>
            <w:r w:rsidRPr="00C33FEB">
              <w:rPr>
                <w:rFonts w:ascii="Calibri" w:hAnsi="Calibri"/>
                <w:color w:val="262626"/>
                <w:spacing w:val="-3"/>
              </w:rPr>
              <w:t>.  Esta fecha podrá ser modificada únicamente por el Gerente de Obras mediante una prórroga del plazo o una orden de acelerar los trabajos.</w:t>
            </w:r>
          </w:p>
          <w:p w14:paraId="08050D94" w14:textId="77777777" w:rsidR="00A31A47" w:rsidRPr="00C33FEB" w:rsidRDefault="00A31A47" w:rsidP="00ED7FCE">
            <w:pPr>
              <w:keepNext/>
              <w:keepLines/>
              <w:spacing w:after="120"/>
              <w:ind w:left="1152" w:hanging="540"/>
              <w:jc w:val="both"/>
              <w:rPr>
                <w:rFonts w:ascii="Calibri" w:hAnsi="Calibri"/>
                <w:color w:val="262626"/>
                <w:spacing w:val="-3"/>
              </w:rPr>
            </w:pPr>
            <w:r w:rsidRPr="00C33FEB">
              <w:rPr>
                <w:rFonts w:ascii="Calibri" w:hAnsi="Calibri"/>
                <w:color w:val="262626"/>
              </w:rPr>
              <w:t>(s)</w:t>
            </w:r>
            <w:r w:rsidRPr="00C33FEB">
              <w:rPr>
                <w:rFonts w:ascii="Calibri" w:hAnsi="Calibri"/>
                <w:color w:val="262626"/>
              </w:rPr>
              <w:tab/>
            </w:r>
            <w:r w:rsidRPr="00C33FEB">
              <w:rPr>
                <w:rFonts w:ascii="Calibri" w:hAnsi="Calibri"/>
                <w:b/>
                <w:color w:val="262626"/>
                <w:spacing w:val="-3"/>
              </w:rPr>
              <w:t>Materiales</w:t>
            </w:r>
            <w:r w:rsidRPr="00C33FEB">
              <w:rPr>
                <w:rFonts w:ascii="Calibri" w:hAnsi="Calibri"/>
                <w:color w:val="262626"/>
                <w:spacing w:val="-3"/>
              </w:rPr>
              <w:t xml:space="preserve"> son todos los suministros, inclusive bienes fungibles, utilizados por el Contratista para ser incorporados en las Obras.</w:t>
            </w:r>
          </w:p>
          <w:p w14:paraId="44E6A255" w14:textId="77777777" w:rsidR="00A31A47" w:rsidRPr="00C33FEB" w:rsidRDefault="00A31A47" w:rsidP="00ED7FCE">
            <w:pPr>
              <w:keepNext/>
              <w:keepLines/>
              <w:spacing w:after="120"/>
              <w:ind w:left="1152" w:hanging="540"/>
              <w:jc w:val="both"/>
              <w:rPr>
                <w:rFonts w:ascii="Calibri" w:hAnsi="Calibri"/>
                <w:color w:val="262626"/>
                <w:spacing w:val="-3"/>
              </w:rPr>
            </w:pPr>
            <w:r w:rsidRPr="00C33FEB">
              <w:rPr>
                <w:rFonts w:ascii="Calibri" w:hAnsi="Calibri"/>
                <w:color w:val="262626"/>
              </w:rPr>
              <w:t>(t)</w:t>
            </w:r>
            <w:r w:rsidRPr="00C33FEB">
              <w:rPr>
                <w:rFonts w:ascii="Calibri" w:hAnsi="Calibri"/>
                <w:color w:val="262626"/>
              </w:rPr>
              <w:tab/>
            </w:r>
            <w:r w:rsidRPr="00C33FEB">
              <w:rPr>
                <w:rFonts w:ascii="Calibri" w:hAnsi="Calibri"/>
                <w:b/>
                <w:color w:val="262626"/>
                <w:spacing w:val="-3"/>
              </w:rPr>
              <w:t>Planta</w:t>
            </w:r>
            <w:r w:rsidRPr="00C33FEB">
              <w:rPr>
                <w:rFonts w:ascii="Calibri" w:hAnsi="Calibri"/>
                <w:color w:val="262626"/>
                <w:spacing w:val="-3"/>
              </w:rPr>
              <w:t xml:space="preserve"> es cualquiera parte integral de las Obras que tenga una función mecánica, eléctrica, química o biológica.</w:t>
            </w:r>
          </w:p>
          <w:p w14:paraId="5EEE803A" w14:textId="77777777" w:rsidR="00A31A47" w:rsidRPr="00C33FEB" w:rsidRDefault="00A31A47" w:rsidP="00ED7FCE">
            <w:pPr>
              <w:keepNext/>
              <w:keepLines/>
              <w:spacing w:after="120"/>
              <w:ind w:left="1152" w:hanging="540"/>
              <w:jc w:val="both"/>
              <w:rPr>
                <w:rFonts w:ascii="Calibri" w:hAnsi="Calibri"/>
                <w:color w:val="262626"/>
                <w:spacing w:val="-3"/>
              </w:rPr>
            </w:pPr>
            <w:r w:rsidRPr="00C33FEB">
              <w:rPr>
                <w:rFonts w:ascii="Calibri" w:hAnsi="Calibri"/>
                <w:color w:val="262626"/>
              </w:rPr>
              <w:t>(u)</w:t>
            </w:r>
            <w:r w:rsidRPr="00C33FEB">
              <w:rPr>
                <w:rFonts w:ascii="Calibri" w:hAnsi="Calibri"/>
                <w:color w:val="262626"/>
              </w:rPr>
              <w:tab/>
            </w:r>
            <w:r w:rsidRPr="00C33FEB">
              <w:rPr>
                <w:rFonts w:ascii="Calibri" w:hAnsi="Calibri"/>
                <w:color w:val="262626"/>
                <w:spacing w:val="-3"/>
              </w:rPr>
              <w:t>El</w:t>
            </w:r>
            <w:r w:rsidRPr="00C33FEB">
              <w:rPr>
                <w:rFonts w:ascii="Calibri" w:hAnsi="Calibri"/>
                <w:b/>
                <w:color w:val="262626"/>
                <w:spacing w:val="-3"/>
              </w:rPr>
              <w:t xml:space="preserve"> Gerente de Obra o Administrador del Contrato</w:t>
            </w:r>
            <w:r w:rsidRPr="00C33FEB">
              <w:rPr>
                <w:rFonts w:ascii="Calibri" w:hAnsi="Calibri"/>
                <w:color w:val="262626"/>
                <w:spacing w:val="-3"/>
              </w:rPr>
              <w:t xml:space="preserve"> es la persona cuyo nombre</w:t>
            </w:r>
            <w:r w:rsidRPr="00C33FEB">
              <w:rPr>
                <w:rFonts w:ascii="Calibri" w:hAnsi="Calibri"/>
                <w:b/>
                <w:bCs/>
                <w:color w:val="262626"/>
                <w:spacing w:val="-3"/>
              </w:rPr>
              <w:t xml:space="preserve"> se indica en las CEC</w:t>
            </w:r>
            <w:r w:rsidRPr="00C33FEB">
              <w:rPr>
                <w:rFonts w:ascii="Calibri" w:hAnsi="Calibri"/>
                <w:color w:val="262626"/>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7EBA19BE" w14:textId="77777777" w:rsidR="00A31A47" w:rsidRPr="00C33FEB" w:rsidRDefault="00A31A47" w:rsidP="00ED7FCE">
            <w:pPr>
              <w:keepNext/>
              <w:keepLines/>
              <w:spacing w:after="120"/>
              <w:ind w:left="1152" w:hanging="540"/>
              <w:jc w:val="both"/>
              <w:rPr>
                <w:rFonts w:ascii="Calibri" w:hAnsi="Calibri"/>
                <w:color w:val="262626"/>
              </w:rPr>
            </w:pPr>
            <w:r w:rsidRPr="00C33FEB">
              <w:rPr>
                <w:rFonts w:ascii="Calibri" w:hAnsi="Calibri"/>
                <w:color w:val="262626"/>
              </w:rPr>
              <w:t>(v)</w:t>
            </w:r>
            <w:r w:rsidRPr="00C33FEB">
              <w:rPr>
                <w:rFonts w:ascii="Calibri" w:hAnsi="Calibri"/>
                <w:color w:val="262626"/>
              </w:rPr>
              <w:tab/>
            </w:r>
            <w:r w:rsidRPr="00C33FEB">
              <w:rPr>
                <w:rFonts w:ascii="Calibri" w:hAnsi="Calibri"/>
                <w:b/>
                <w:bCs/>
                <w:color w:val="262626"/>
              </w:rPr>
              <w:t xml:space="preserve">CEC </w:t>
            </w:r>
            <w:r w:rsidRPr="00C33FEB">
              <w:rPr>
                <w:rFonts w:ascii="Calibri" w:hAnsi="Calibri"/>
                <w:color w:val="262626"/>
              </w:rPr>
              <w:t>significa las Condiciones Especiales del Contrato.</w:t>
            </w:r>
          </w:p>
          <w:p w14:paraId="447A84B6" w14:textId="77777777" w:rsidR="00A31A47" w:rsidRPr="00C33FEB" w:rsidRDefault="00A31A47" w:rsidP="00ED7FCE">
            <w:pPr>
              <w:keepNext/>
              <w:keepLines/>
              <w:spacing w:after="120"/>
              <w:ind w:left="1152" w:hanging="540"/>
              <w:jc w:val="both"/>
              <w:rPr>
                <w:rFonts w:ascii="Calibri" w:hAnsi="Calibri"/>
                <w:b/>
                <w:bCs/>
                <w:color w:val="262626"/>
                <w:spacing w:val="-3"/>
              </w:rPr>
            </w:pPr>
            <w:r w:rsidRPr="00C33FEB">
              <w:rPr>
                <w:rFonts w:ascii="Calibri" w:hAnsi="Calibri"/>
                <w:color w:val="262626"/>
              </w:rPr>
              <w:t>(w)</w:t>
            </w:r>
            <w:r w:rsidRPr="00C33FEB">
              <w:rPr>
                <w:rFonts w:ascii="Calibri" w:hAnsi="Calibri"/>
                <w:color w:val="262626"/>
              </w:rPr>
              <w:tab/>
            </w:r>
            <w:r w:rsidRPr="00C33FEB">
              <w:rPr>
                <w:rFonts w:ascii="Calibri" w:hAnsi="Calibri"/>
                <w:color w:val="262626"/>
                <w:spacing w:val="-3"/>
              </w:rPr>
              <w:t xml:space="preserve">El </w:t>
            </w:r>
            <w:r w:rsidRPr="00C33FEB">
              <w:rPr>
                <w:rFonts w:ascii="Calibri" w:hAnsi="Calibri"/>
                <w:b/>
                <w:color w:val="262626"/>
                <w:spacing w:val="-3"/>
              </w:rPr>
              <w:t>Sitio de las Obras</w:t>
            </w:r>
            <w:r w:rsidRPr="00C33FEB">
              <w:rPr>
                <w:rFonts w:ascii="Calibri" w:hAnsi="Calibri"/>
                <w:color w:val="262626"/>
                <w:spacing w:val="-3"/>
              </w:rPr>
              <w:t xml:space="preserve"> es el sitio </w:t>
            </w:r>
            <w:r w:rsidRPr="00C33FEB">
              <w:rPr>
                <w:rFonts w:ascii="Calibri" w:hAnsi="Calibri"/>
                <w:b/>
                <w:bCs/>
                <w:color w:val="262626"/>
                <w:spacing w:val="-3"/>
              </w:rPr>
              <w:t>definido como tal en las CEC.</w:t>
            </w:r>
          </w:p>
          <w:p w14:paraId="2B42092B" w14:textId="77777777" w:rsidR="00A31A47" w:rsidRPr="00C33FEB" w:rsidRDefault="00A31A47" w:rsidP="00ED7FCE">
            <w:pPr>
              <w:keepNext/>
              <w:keepLines/>
              <w:spacing w:after="120"/>
              <w:ind w:left="1152" w:hanging="540"/>
              <w:jc w:val="both"/>
              <w:rPr>
                <w:rFonts w:ascii="Calibri" w:hAnsi="Calibri"/>
                <w:color w:val="262626"/>
                <w:spacing w:val="-3"/>
              </w:rPr>
            </w:pPr>
            <w:r w:rsidRPr="00C33FEB">
              <w:rPr>
                <w:rFonts w:ascii="Calibri" w:hAnsi="Calibri"/>
                <w:color w:val="262626"/>
              </w:rPr>
              <w:t>(x)</w:t>
            </w:r>
            <w:r w:rsidRPr="00C33FEB">
              <w:rPr>
                <w:rFonts w:ascii="Calibri" w:hAnsi="Calibri"/>
                <w:color w:val="262626"/>
              </w:rPr>
              <w:tab/>
            </w:r>
            <w:r w:rsidRPr="00C33FEB">
              <w:rPr>
                <w:rFonts w:ascii="Calibri" w:hAnsi="Calibri"/>
                <w:color w:val="262626"/>
                <w:spacing w:val="-3"/>
              </w:rPr>
              <w:t xml:space="preserve">Los </w:t>
            </w:r>
            <w:r w:rsidRPr="00C33FEB">
              <w:rPr>
                <w:rFonts w:ascii="Calibri" w:hAnsi="Calibri"/>
                <w:b/>
                <w:color w:val="262626"/>
                <w:spacing w:val="-3"/>
              </w:rPr>
              <w:t>Informes de Investigación  del Sitio de las Obras,</w:t>
            </w:r>
            <w:r w:rsidRPr="00C33FEB">
              <w:rPr>
                <w:rFonts w:ascii="Calibri" w:hAnsi="Calibri"/>
                <w:color w:val="262626"/>
                <w:spacing w:val="-3"/>
              </w:rPr>
              <w:t xml:space="preserve"> incluidos en los documentos de licitación, son informes de tipo interpretativo, basados en hechos, y que se refieren a las condiciones de la superficie y en el subsuelo del Sitio de las Obras.</w:t>
            </w:r>
          </w:p>
          <w:p w14:paraId="1F66824D" w14:textId="77777777" w:rsidR="00A31A47" w:rsidRPr="00C33FEB" w:rsidRDefault="00A31A47" w:rsidP="00ED7FCE">
            <w:pPr>
              <w:suppressAutoHyphens/>
              <w:spacing w:after="120"/>
              <w:ind w:left="1152" w:hanging="540"/>
              <w:jc w:val="both"/>
              <w:rPr>
                <w:rFonts w:ascii="Calibri" w:hAnsi="Calibri"/>
                <w:color w:val="262626"/>
                <w:spacing w:val="-3"/>
              </w:rPr>
            </w:pPr>
            <w:r w:rsidRPr="00C33FEB">
              <w:rPr>
                <w:rFonts w:ascii="Calibri" w:hAnsi="Calibri"/>
                <w:color w:val="262626"/>
              </w:rPr>
              <w:lastRenderedPageBreak/>
              <w:t>(y)</w:t>
            </w:r>
            <w:r w:rsidRPr="00C33FEB">
              <w:rPr>
                <w:rFonts w:ascii="Calibri" w:hAnsi="Calibri"/>
                <w:color w:val="262626"/>
              </w:rPr>
              <w:tab/>
            </w:r>
            <w:r w:rsidRPr="00C33FEB">
              <w:rPr>
                <w:rFonts w:ascii="Calibri" w:hAnsi="Calibri"/>
                <w:b/>
                <w:color w:val="262626"/>
                <w:spacing w:val="-3"/>
              </w:rPr>
              <w:t>Especificaciones</w:t>
            </w:r>
            <w:r w:rsidRPr="00C33FEB">
              <w:rPr>
                <w:rFonts w:ascii="Calibri" w:hAnsi="Calibri"/>
                <w:color w:val="262626"/>
                <w:spacing w:val="-3"/>
              </w:rPr>
              <w:t xml:space="preserve"> significa las especificaciones de las Obras incluidas en el Contrato y cualquier modificación o adición hecha o aprobada por el Gerente de Obras.</w:t>
            </w:r>
          </w:p>
          <w:p w14:paraId="3AA188FB" w14:textId="77777777" w:rsidR="00A31A47" w:rsidRPr="00C33FEB" w:rsidRDefault="00A31A47" w:rsidP="00ED7FCE">
            <w:pPr>
              <w:keepNext/>
              <w:keepLines/>
              <w:spacing w:after="120"/>
              <w:ind w:left="1152" w:hanging="540"/>
              <w:jc w:val="both"/>
              <w:rPr>
                <w:rFonts w:ascii="Calibri" w:hAnsi="Calibri"/>
                <w:color w:val="262626"/>
                <w:spacing w:val="-3"/>
              </w:rPr>
            </w:pPr>
            <w:r w:rsidRPr="00C33FEB">
              <w:rPr>
                <w:rFonts w:ascii="Calibri" w:hAnsi="Calibri"/>
                <w:color w:val="262626"/>
              </w:rPr>
              <w:t>(z)</w:t>
            </w:r>
            <w:r w:rsidRPr="00C33FEB">
              <w:rPr>
                <w:rFonts w:ascii="Calibri" w:hAnsi="Calibri"/>
                <w:color w:val="262626"/>
              </w:rPr>
              <w:tab/>
            </w:r>
            <w:r w:rsidRPr="00C33FEB">
              <w:rPr>
                <w:rFonts w:ascii="Calibri" w:hAnsi="Calibri"/>
                <w:color w:val="262626"/>
                <w:spacing w:val="-3"/>
              </w:rPr>
              <w:t>La</w:t>
            </w:r>
            <w:r w:rsidRPr="00C33FEB">
              <w:rPr>
                <w:rFonts w:ascii="Calibri" w:hAnsi="Calibri"/>
                <w:b/>
                <w:color w:val="262626"/>
                <w:spacing w:val="-3"/>
              </w:rPr>
              <w:t xml:space="preserve"> Fecha de Inicio </w:t>
            </w:r>
            <w:r w:rsidRPr="00C33FEB">
              <w:rPr>
                <w:rFonts w:ascii="Calibri" w:hAnsi="Calibri"/>
                <w:color w:val="262626"/>
                <w:spacing w:val="-3"/>
              </w:rPr>
              <w:t xml:space="preserve">es la fecha más tardía en la que el Contratista deberá empezar la ejecución de las Obras y que está </w:t>
            </w:r>
            <w:r w:rsidRPr="00C33FEB">
              <w:rPr>
                <w:rFonts w:ascii="Calibri" w:hAnsi="Calibri"/>
                <w:b/>
                <w:bCs/>
                <w:color w:val="262626"/>
                <w:spacing w:val="-3"/>
              </w:rPr>
              <w:t>estipulada en las CEC</w:t>
            </w:r>
            <w:r w:rsidRPr="00C33FEB">
              <w:rPr>
                <w:rFonts w:ascii="Calibri" w:hAnsi="Calibri"/>
                <w:color w:val="262626"/>
                <w:spacing w:val="-3"/>
              </w:rPr>
              <w:t>.  No coincide necesariamente con ninguna de las fechas de toma de posesión del Sitio de las Obras.</w:t>
            </w:r>
          </w:p>
          <w:p w14:paraId="6210EA2F" w14:textId="77777777" w:rsidR="00A31A47" w:rsidRPr="00C33FEB" w:rsidRDefault="00A31A47" w:rsidP="00ED7FCE">
            <w:pPr>
              <w:keepNext/>
              <w:keepLines/>
              <w:spacing w:after="120"/>
              <w:ind w:left="1332" w:hanging="720"/>
              <w:jc w:val="both"/>
              <w:rPr>
                <w:rFonts w:ascii="Calibri" w:hAnsi="Calibri"/>
                <w:color w:val="262626"/>
                <w:spacing w:val="-3"/>
              </w:rPr>
            </w:pPr>
            <w:r w:rsidRPr="00C33FEB">
              <w:rPr>
                <w:rFonts w:ascii="Calibri" w:hAnsi="Calibri"/>
                <w:color w:val="262626"/>
              </w:rPr>
              <w:t>(aa)</w:t>
            </w:r>
            <w:r w:rsidRPr="00C33FEB">
              <w:rPr>
                <w:rFonts w:ascii="Calibri" w:hAnsi="Calibri"/>
                <w:color w:val="262626"/>
              </w:rPr>
              <w:tab/>
            </w:r>
            <w:r w:rsidRPr="00C33FEB">
              <w:rPr>
                <w:rFonts w:ascii="Calibri" w:hAnsi="Calibri"/>
                <w:b/>
                <w:color w:val="262626"/>
                <w:spacing w:val="-3"/>
              </w:rPr>
              <w:t>Subcontratista</w:t>
            </w:r>
            <w:r w:rsidRPr="00C33FEB">
              <w:rPr>
                <w:rFonts w:ascii="Calibri" w:hAnsi="Calibri"/>
                <w:color w:val="262626"/>
                <w:spacing w:val="-3"/>
              </w:rPr>
              <w:t xml:space="preserve"> es una persona natural o jurídica, contratada por el Contratista para realizar una parte de los trabajos del Contrato, y que incluye trabajos en el Sitio de las Obras.</w:t>
            </w:r>
          </w:p>
          <w:p w14:paraId="3DF50795" w14:textId="77777777" w:rsidR="00A31A47" w:rsidRPr="00C33FEB" w:rsidRDefault="00A31A47" w:rsidP="00ED7FCE">
            <w:pPr>
              <w:keepNext/>
              <w:keepLines/>
              <w:spacing w:after="120"/>
              <w:ind w:left="1332" w:hanging="720"/>
              <w:jc w:val="both"/>
              <w:rPr>
                <w:rFonts w:ascii="Calibri" w:hAnsi="Calibri"/>
                <w:color w:val="262626"/>
                <w:spacing w:val="-3"/>
              </w:rPr>
            </w:pPr>
            <w:r w:rsidRPr="00C33FEB">
              <w:rPr>
                <w:rFonts w:ascii="Calibri" w:hAnsi="Calibri"/>
                <w:color w:val="262626"/>
              </w:rPr>
              <w:t>(bb)</w:t>
            </w:r>
            <w:r w:rsidRPr="00C33FEB">
              <w:rPr>
                <w:rFonts w:ascii="Calibri" w:hAnsi="Calibri"/>
                <w:color w:val="262626"/>
              </w:rPr>
              <w:tab/>
            </w:r>
            <w:r w:rsidRPr="00C33FEB">
              <w:rPr>
                <w:rFonts w:ascii="Calibri" w:hAnsi="Calibri"/>
                <w:b/>
                <w:color w:val="262626"/>
                <w:spacing w:val="-3"/>
              </w:rPr>
              <w:t>Obras Provisionales</w:t>
            </w:r>
            <w:r w:rsidRPr="00C33FEB">
              <w:rPr>
                <w:rFonts w:ascii="Calibri" w:hAnsi="Calibri"/>
                <w:color w:val="262626"/>
                <w:spacing w:val="-3"/>
              </w:rPr>
              <w:t xml:space="preserve"> son las obras que el Contratista debe diseñar, construir, instalar y retirar, y que son necesarias para la construcción o instalación de las Obras.</w:t>
            </w:r>
          </w:p>
          <w:p w14:paraId="7C30B84A" w14:textId="77777777" w:rsidR="00A31A47" w:rsidRPr="00C33FEB" w:rsidRDefault="00A31A47" w:rsidP="00ED7FCE">
            <w:pPr>
              <w:keepNext/>
              <w:keepLines/>
              <w:spacing w:after="120"/>
              <w:ind w:left="1332" w:hanging="720"/>
              <w:jc w:val="both"/>
              <w:rPr>
                <w:rFonts w:ascii="Calibri" w:hAnsi="Calibri"/>
                <w:color w:val="262626"/>
                <w:spacing w:val="-3"/>
              </w:rPr>
            </w:pPr>
            <w:r w:rsidRPr="00C33FEB">
              <w:rPr>
                <w:rFonts w:ascii="Calibri" w:hAnsi="Calibri"/>
                <w:color w:val="262626"/>
              </w:rPr>
              <w:t>(cc)</w:t>
            </w:r>
            <w:r w:rsidRPr="00C33FEB">
              <w:rPr>
                <w:rFonts w:ascii="Calibri" w:hAnsi="Calibri"/>
                <w:color w:val="262626"/>
              </w:rPr>
              <w:tab/>
              <w:t xml:space="preserve">Una </w:t>
            </w:r>
            <w:r w:rsidRPr="00C33FEB">
              <w:rPr>
                <w:rFonts w:ascii="Calibri" w:hAnsi="Calibri"/>
                <w:b/>
                <w:color w:val="262626"/>
                <w:spacing w:val="-3"/>
              </w:rPr>
              <w:t>Variación</w:t>
            </w:r>
            <w:r w:rsidRPr="00C33FEB">
              <w:rPr>
                <w:rFonts w:ascii="Calibri" w:hAnsi="Calibri"/>
                <w:color w:val="262626"/>
                <w:spacing w:val="-3"/>
              </w:rPr>
              <w:t xml:space="preserve"> es una instrucción impartida por el Gerente de Obras que modifica las Obras.</w:t>
            </w:r>
          </w:p>
          <w:p w14:paraId="741AF4ED" w14:textId="77777777" w:rsidR="00A31A47" w:rsidRPr="00C33FEB" w:rsidRDefault="00A31A47" w:rsidP="00ED7FCE">
            <w:pPr>
              <w:keepNext/>
              <w:keepLines/>
              <w:spacing w:after="120"/>
              <w:ind w:left="1332" w:hanging="720"/>
              <w:jc w:val="both"/>
              <w:rPr>
                <w:rFonts w:ascii="Calibri" w:hAnsi="Calibri"/>
                <w:color w:val="262626"/>
                <w:spacing w:val="-3"/>
              </w:rPr>
            </w:pPr>
            <w:r w:rsidRPr="00C33FEB">
              <w:rPr>
                <w:rFonts w:ascii="Calibri" w:hAnsi="Calibri"/>
                <w:color w:val="262626"/>
              </w:rPr>
              <w:t>(dd)</w:t>
            </w:r>
            <w:r w:rsidRPr="00C33FEB">
              <w:rPr>
                <w:rFonts w:ascii="Calibri" w:hAnsi="Calibri"/>
                <w:color w:val="262626"/>
              </w:rPr>
              <w:tab/>
              <w:t xml:space="preserve">Las </w:t>
            </w:r>
            <w:r w:rsidRPr="00C33FEB">
              <w:rPr>
                <w:rFonts w:ascii="Calibri" w:hAnsi="Calibri"/>
                <w:b/>
                <w:color w:val="262626"/>
                <w:spacing w:val="-3"/>
              </w:rPr>
              <w:t>Obras</w:t>
            </w:r>
            <w:r w:rsidRPr="00C33FEB">
              <w:rPr>
                <w:rFonts w:ascii="Calibri" w:hAnsi="Calibri"/>
                <w:color w:val="262626"/>
                <w:spacing w:val="-3"/>
              </w:rPr>
              <w:t xml:space="preserve"> es todo aquello que el Contrato exige al Contratista construir, instalar y entregar al Contratante como</w:t>
            </w:r>
            <w:r w:rsidRPr="00C33FEB">
              <w:rPr>
                <w:rFonts w:ascii="Calibri" w:hAnsi="Calibri"/>
                <w:b/>
                <w:bCs/>
                <w:color w:val="262626"/>
                <w:spacing w:val="-3"/>
              </w:rPr>
              <w:t xml:space="preserve"> se define en las</w:t>
            </w:r>
            <w:r w:rsidRPr="00C33FEB">
              <w:rPr>
                <w:rFonts w:ascii="Calibri" w:hAnsi="Calibri"/>
                <w:color w:val="262626"/>
                <w:spacing w:val="-3"/>
              </w:rPr>
              <w:t xml:space="preserve"> </w:t>
            </w:r>
            <w:r w:rsidRPr="00C33FEB">
              <w:rPr>
                <w:rFonts w:ascii="Calibri" w:hAnsi="Calibri"/>
                <w:b/>
                <w:bCs/>
                <w:color w:val="262626"/>
                <w:spacing w:val="-3"/>
              </w:rPr>
              <w:t>CEC</w:t>
            </w:r>
            <w:r w:rsidRPr="00C33FEB">
              <w:rPr>
                <w:rFonts w:ascii="Calibri" w:hAnsi="Calibri"/>
                <w:color w:val="262626"/>
                <w:spacing w:val="-3"/>
              </w:rPr>
              <w:t>.</w:t>
            </w:r>
          </w:p>
          <w:p w14:paraId="493326A7" w14:textId="77777777" w:rsidR="00A31A47" w:rsidRPr="00C33FEB" w:rsidRDefault="00A31A47" w:rsidP="00ED7FCE">
            <w:pPr>
              <w:keepNext/>
              <w:keepLines/>
              <w:spacing w:after="120"/>
              <w:ind w:left="1380" w:hanging="768"/>
              <w:jc w:val="both"/>
              <w:rPr>
                <w:rFonts w:ascii="Calibri" w:hAnsi="Calibri"/>
                <w:color w:val="FF0000"/>
                <w:spacing w:val="-3"/>
              </w:rPr>
            </w:pPr>
            <w:r w:rsidRPr="00C33FEB">
              <w:rPr>
                <w:rFonts w:ascii="Calibri" w:hAnsi="Calibri"/>
                <w:color w:val="FF0000"/>
                <w:spacing w:val="-3"/>
              </w:rPr>
              <w:t xml:space="preserve">(ee)        Certificado de pago equivale a Planilla </w:t>
            </w:r>
          </w:p>
          <w:p w14:paraId="4A5EA690" w14:textId="77777777" w:rsidR="00A31A47" w:rsidRPr="00C33FEB" w:rsidRDefault="00A31A47" w:rsidP="00ED7FCE">
            <w:pPr>
              <w:keepNext/>
              <w:keepLines/>
              <w:spacing w:after="120"/>
              <w:ind w:left="1332" w:hanging="720"/>
              <w:jc w:val="both"/>
              <w:rPr>
                <w:rFonts w:ascii="Calibri" w:hAnsi="Calibri"/>
                <w:color w:val="FF0000"/>
                <w:spacing w:val="-3"/>
              </w:rPr>
            </w:pPr>
            <w:r w:rsidRPr="00C33FEB">
              <w:rPr>
                <w:rFonts w:ascii="Calibri" w:hAnsi="Calibri"/>
                <w:color w:val="FF0000"/>
                <w:spacing w:val="-3"/>
              </w:rPr>
              <w:t xml:space="preserve">(ff)       </w:t>
            </w:r>
            <w:r w:rsidRPr="00C33FEB">
              <w:rPr>
                <w:rFonts w:ascii="Calibri" w:hAnsi="Calibri"/>
                <w:b/>
                <w:color w:val="FF0000"/>
                <w:spacing w:val="-3"/>
              </w:rPr>
              <w:t>Fiscalizador</w:t>
            </w:r>
            <w:r w:rsidRPr="00C33FEB">
              <w:rPr>
                <w:rFonts w:ascii="Calibri" w:hAnsi="Calibri"/>
                <w:color w:val="FF0000"/>
                <w:spacing w:val="-3"/>
              </w:rPr>
              <w:t xml:space="preserve"> es el tercero designado por el contratante que tiene a su cargo la fiscalización de la obra</w:t>
            </w:r>
          </w:p>
          <w:p w14:paraId="2C28D09C" w14:textId="77777777" w:rsidR="00A31A47" w:rsidRPr="00C33FEB" w:rsidRDefault="00A31A47" w:rsidP="00ED7FCE">
            <w:pPr>
              <w:keepNext/>
              <w:keepLines/>
              <w:spacing w:after="120"/>
              <w:ind w:left="1332" w:hanging="720"/>
              <w:jc w:val="both"/>
              <w:rPr>
                <w:rFonts w:ascii="Calibri" w:hAnsi="Calibri"/>
                <w:color w:val="262626"/>
              </w:rPr>
            </w:pPr>
            <w:r w:rsidRPr="00C33FEB">
              <w:rPr>
                <w:rFonts w:ascii="Calibri" w:hAnsi="Calibri"/>
                <w:color w:val="262626"/>
                <w:spacing w:val="-3"/>
              </w:rPr>
              <w:t>(</w:t>
            </w:r>
          </w:p>
          <w:p w14:paraId="34D7B289" w14:textId="77777777" w:rsidR="00A31A47" w:rsidRPr="00C33FEB" w:rsidRDefault="00A31A47" w:rsidP="00ED7FCE">
            <w:pPr>
              <w:keepNext/>
              <w:keepLines/>
              <w:spacing w:after="120"/>
              <w:ind w:hanging="612"/>
              <w:jc w:val="both"/>
              <w:rPr>
                <w:rFonts w:ascii="Calibri" w:hAnsi="Calibri"/>
                <w:color w:val="262626"/>
              </w:rPr>
            </w:pPr>
          </w:p>
        </w:tc>
      </w:tr>
      <w:tr w:rsidR="00A31A47" w:rsidRPr="00C33FEB" w14:paraId="701CDB97" w14:textId="77777777" w:rsidTr="00F01C74">
        <w:tc>
          <w:tcPr>
            <w:tcW w:w="2448" w:type="dxa"/>
          </w:tcPr>
          <w:p w14:paraId="727DE7B7" w14:textId="77777777" w:rsidR="00A31A47" w:rsidRPr="00C33FEB" w:rsidRDefault="00A31A47" w:rsidP="009160EC">
            <w:pPr>
              <w:pStyle w:val="SectionVHeading3"/>
              <w:spacing w:after="120"/>
              <w:rPr>
                <w:rFonts w:ascii="Calibri" w:hAnsi="Calibri"/>
                <w:color w:val="262626"/>
              </w:rPr>
            </w:pPr>
            <w:bookmarkStart w:id="64" w:name="_Toc115774646"/>
            <w:r w:rsidRPr="00C33FEB">
              <w:rPr>
                <w:rFonts w:ascii="Calibri" w:hAnsi="Calibri"/>
                <w:color w:val="262626"/>
              </w:rPr>
              <w:lastRenderedPageBreak/>
              <w:t xml:space="preserve">2. </w:t>
            </w:r>
            <w:r w:rsidRPr="00C33FEB">
              <w:rPr>
                <w:rFonts w:ascii="Calibri" w:hAnsi="Calibri"/>
                <w:color w:val="262626"/>
              </w:rPr>
              <w:tab/>
              <w:t>Interpretación</w:t>
            </w:r>
            <w:bookmarkEnd w:id="64"/>
          </w:p>
        </w:tc>
        <w:tc>
          <w:tcPr>
            <w:tcW w:w="7016" w:type="dxa"/>
          </w:tcPr>
          <w:p w14:paraId="632F4746"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2.1</w:t>
            </w:r>
            <w:r w:rsidRPr="00C33FEB">
              <w:rPr>
                <w:rFonts w:ascii="Calibri" w:hAnsi="Calibri"/>
                <w:color w:val="262626"/>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27CE2292" w14:textId="77777777" w:rsidR="00A31A47" w:rsidRPr="00C33FEB" w:rsidRDefault="00A31A47" w:rsidP="00ED7FCE">
            <w:pPr>
              <w:spacing w:after="120"/>
              <w:ind w:left="612" w:hanging="612"/>
              <w:jc w:val="both"/>
              <w:rPr>
                <w:rFonts w:ascii="Calibri" w:hAnsi="Calibri"/>
                <w:color w:val="262626"/>
                <w:spacing w:val="-3"/>
              </w:rPr>
            </w:pPr>
            <w:r w:rsidRPr="00C33FEB">
              <w:rPr>
                <w:rFonts w:ascii="Calibri" w:hAnsi="Calibri"/>
                <w:color w:val="262626"/>
              </w:rPr>
              <w:t>2.2</w:t>
            </w:r>
            <w:r w:rsidRPr="00C33FEB">
              <w:rPr>
                <w:rFonts w:ascii="Calibri" w:hAnsi="Calibri"/>
                <w:color w:val="262626"/>
              </w:rPr>
              <w:tab/>
            </w:r>
            <w:r w:rsidRPr="00C33FEB">
              <w:rPr>
                <w:rFonts w:ascii="Calibri" w:hAnsi="Calibri"/>
                <w:b/>
                <w:color w:val="262626"/>
                <w:spacing w:val="-3"/>
              </w:rPr>
              <w:t>Si</w:t>
            </w:r>
            <w:r w:rsidRPr="00C33FEB">
              <w:rPr>
                <w:rFonts w:ascii="Calibri" w:hAnsi="Calibri"/>
                <w:color w:val="262626"/>
                <w:spacing w:val="-3"/>
              </w:rPr>
              <w:t xml:space="preserve"> </w:t>
            </w:r>
            <w:r w:rsidRPr="00C33FEB">
              <w:rPr>
                <w:rFonts w:ascii="Calibri" w:hAnsi="Calibri"/>
                <w:b/>
                <w:bCs/>
                <w:color w:val="262626"/>
                <w:spacing w:val="-3"/>
              </w:rPr>
              <w:t xml:space="preserve">las CEC estipulan </w:t>
            </w:r>
            <w:r w:rsidRPr="00C33FEB">
              <w:rPr>
                <w:rFonts w:ascii="Calibri" w:hAnsi="Calibri"/>
                <w:color w:val="262626"/>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2A110239" w14:textId="77777777" w:rsidR="00A31A47" w:rsidRPr="00C33FEB" w:rsidRDefault="00A31A47" w:rsidP="00ED7FCE">
            <w:pPr>
              <w:spacing w:after="120"/>
              <w:ind w:left="612" w:hanging="612"/>
              <w:rPr>
                <w:rFonts w:ascii="Calibri" w:hAnsi="Calibri"/>
                <w:color w:val="262626"/>
              </w:rPr>
            </w:pPr>
            <w:r w:rsidRPr="00C33FEB">
              <w:rPr>
                <w:rFonts w:ascii="Calibri" w:hAnsi="Calibri"/>
                <w:color w:val="262626"/>
              </w:rPr>
              <w:lastRenderedPageBreak/>
              <w:t>2.3</w:t>
            </w:r>
            <w:r w:rsidRPr="00C33FEB">
              <w:rPr>
                <w:rFonts w:ascii="Calibri" w:hAnsi="Calibri"/>
                <w:color w:val="262626"/>
              </w:rPr>
              <w:tab/>
            </w:r>
            <w:r w:rsidRPr="00C33FEB">
              <w:rPr>
                <w:rFonts w:ascii="Calibri" w:hAnsi="Calibri"/>
                <w:color w:val="262626"/>
                <w:spacing w:val="-3"/>
              </w:rPr>
              <w:t>Los documentos que constituyen el Contrato se interpretarán  en el siguiente orden de prioridad:</w:t>
            </w:r>
          </w:p>
          <w:p w14:paraId="698F0D9C" w14:textId="77777777" w:rsidR="00A31A47" w:rsidRPr="00C33FEB" w:rsidRDefault="00A31A47" w:rsidP="00133435">
            <w:pPr>
              <w:numPr>
                <w:ilvl w:val="0"/>
                <w:numId w:val="11"/>
              </w:numPr>
              <w:suppressAutoHyphens/>
              <w:spacing w:after="120"/>
              <w:ind w:left="1339"/>
              <w:jc w:val="both"/>
              <w:rPr>
                <w:rFonts w:ascii="Calibri" w:hAnsi="Calibri"/>
                <w:color w:val="262626"/>
                <w:spacing w:val="-3"/>
              </w:rPr>
            </w:pPr>
            <w:r w:rsidRPr="00C33FEB">
              <w:rPr>
                <w:rFonts w:ascii="Calibri" w:hAnsi="Calibri"/>
                <w:color w:val="262626"/>
                <w:spacing w:val="-3"/>
              </w:rPr>
              <w:t>Convenio,</w:t>
            </w:r>
          </w:p>
          <w:p w14:paraId="300A0FC3" w14:textId="77777777" w:rsidR="00A31A47" w:rsidRPr="00C33FEB" w:rsidRDefault="00A31A47" w:rsidP="00ED7FCE">
            <w:pPr>
              <w:suppressAutoHyphens/>
              <w:spacing w:after="120"/>
              <w:ind w:left="1339" w:hanging="720"/>
              <w:jc w:val="both"/>
              <w:rPr>
                <w:rFonts w:ascii="Calibri" w:hAnsi="Calibri"/>
                <w:color w:val="262626"/>
                <w:spacing w:val="-3"/>
              </w:rPr>
            </w:pPr>
            <w:r w:rsidRPr="00C33FEB">
              <w:rPr>
                <w:rFonts w:ascii="Calibri" w:hAnsi="Calibri"/>
                <w:color w:val="262626"/>
                <w:spacing w:val="-3"/>
              </w:rPr>
              <w:t>(b)</w:t>
            </w:r>
            <w:r w:rsidRPr="00C33FEB">
              <w:rPr>
                <w:rFonts w:ascii="Calibri" w:hAnsi="Calibri"/>
                <w:color w:val="262626"/>
                <w:spacing w:val="-3"/>
              </w:rPr>
              <w:tab/>
              <w:t>Carta de Aceptación,</w:t>
            </w:r>
          </w:p>
          <w:p w14:paraId="0D0B6982" w14:textId="77777777" w:rsidR="00A31A47" w:rsidRPr="00C33FEB" w:rsidRDefault="00A31A47" w:rsidP="00ED7FCE">
            <w:pPr>
              <w:suppressAutoHyphens/>
              <w:spacing w:after="120"/>
              <w:ind w:left="1339" w:hanging="720"/>
              <w:jc w:val="both"/>
              <w:rPr>
                <w:rFonts w:ascii="Calibri" w:hAnsi="Calibri"/>
                <w:color w:val="262626"/>
                <w:spacing w:val="-3"/>
              </w:rPr>
            </w:pPr>
            <w:r w:rsidRPr="00C33FEB">
              <w:rPr>
                <w:rFonts w:ascii="Calibri" w:hAnsi="Calibri"/>
                <w:color w:val="262626"/>
                <w:spacing w:val="-3"/>
              </w:rPr>
              <w:t xml:space="preserve">(c) </w:t>
            </w:r>
            <w:r w:rsidRPr="00C33FEB">
              <w:rPr>
                <w:rFonts w:ascii="Calibri" w:hAnsi="Calibri"/>
                <w:color w:val="262626"/>
                <w:spacing w:val="-3"/>
              </w:rPr>
              <w:tab/>
              <w:t>Oferta,</w:t>
            </w:r>
          </w:p>
          <w:p w14:paraId="09DB6683" w14:textId="77777777" w:rsidR="00A31A47" w:rsidRPr="00C33FEB" w:rsidRDefault="00A31A47" w:rsidP="00ED7FCE">
            <w:pPr>
              <w:suppressAutoHyphens/>
              <w:spacing w:after="120"/>
              <w:ind w:left="1339" w:hanging="720"/>
              <w:jc w:val="both"/>
              <w:rPr>
                <w:rFonts w:ascii="Calibri" w:hAnsi="Calibri"/>
                <w:color w:val="262626"/>
                <w:spacing w:val="-3"/>
              </w:rPr>
            </w:pPr>
            <w:r w:rsidRPr="00C33FEB">
              <w:rPr>
                <w:rFonts w:ascii="Calibri" w:hAnsi="Calibri"/>
                <w:color w:val="262626"/>
                <w:spacing w:val="-3"/>
              </w:rPr>
              <w:t xml:space="preserve">(d) </w:t>
            </w:r>
            <w:r w:rsidRPr="00C33FEB">
              <w:rPr>
                <w:rFonts w:ascii="Calibri" w:hAnsi="Calibri"/>
                <w:color w:val="262626"/>
                <w:spacing w:val="-3"/>
              </w:rPr>
              <w:tab/>
              <w:t>Condiciones Especiales del Contrato,</w:t>
            </w:r>
          </w:p>
          <w:p w14:paraId="40F8719A" w14:textId="77777777" w:rsidR="00A31A47" w:rsidRPr="00C33FEB" w:rsidRDefault="00A31A47" w:rsidP="00ED7FCE">
            <w:pPr>
              <w:suppressAutoHyphens/>
              <w:spacing w:after="120"/>
              <w:ind w:left="1339" w:hanging="720"/>
              <w:jc w:val="both"/>
              <w:rPr>
                <w:rFonts w:ascii="Calibri" w:hAnsi="Calibri"/>
                <w:color w:val="262626"/>
                <w:spacing w:val="-3"/>
              </w:rPr>
            </w:pPr>
            <w:r w:rsidRPr="00C33FEB">
              <w:rPr>
                <w:rFonts w:ascii="Calibri" w:hAnsi="Calibri"/>
                <w:color w:val="262626"/>
                <w:spacing w:val="-3"/>
              </w:rPr>
              <w:t>(e)</w:t>
            </w:r>
            <w:r w:rsidRPr="00C33FEB">
              <w:rPr>
                <w:rFonts w:ascii="Calibri" w:hAnsi="Calibri"/>
                <w:color w:val="262626"/>
                <w:spacing w:val="-3"/>
              </w:rPr>
              <w:tab/>
              <w:t>Condiciones Generales del Contrato,</w:t>
            </w:r>
          </w:p>
          <w:p w14:paraId="162AFBC3" w14:textId="77777777" w:rsidR="00A31A47" w:rsidRPr="00C33FEB" w:rsidRDefault="00A31A47" w:rsidP="00ED7FCE">
            <w:pPr>
              <w:suppressAutoHyphens/>
              <w:spacing w:after="120"/>
              <w:ind w:left="1339" w:hanging="720"/>
              <w:jc w:val="both"/>
              <w:rPr>
                <w:rFonts w:ascii="Calibri" w:hAnsi="Calibri"/>
                <w:color w:val="262626"/>
                <w:spacing w:val="-3"/>
              </w:rPr>
            </w:pPr>
            <w:r w:rsidRPr="00C33FEB">
              <w:rPr>
                <w:rFonts w:ascii="Calibri" w:hAnsi="Calibri"/>
                <w:color w:val="262626"/>
                <w:spacing w:val="-3"/>
              </w:rPr>
              <w:t xml:space="preserve">(f) </w:t>
            </w:r>
            <w:r w:rsidRPr="00C33FEB">
              <w:rPr>
                <w:rFonts w:ascii="Calibri" w:hAnsi="Calibri"/>
                <w:color w:val="262626"/>
                <w:spacing w:val="-3"/>
              </w:rPr>
              <w:tab/>
              <w:t>Especificaciones,</w:t>
            </w:r>
          </w:p>
          <w:p w14:paraId="0A092104" w14:textId="77777777" w:rsidR="00A31A47" w:rsidRPr="00C33FEB" w:rsidRDefault="00A31A47" w:rsidP="00ED7FCE">
            <w:pPr>
              <w:suppressAutoHyphens/>
              <w:spacing w:after="120"/>
              <w:ind w:left="1339" w:hanging="720"/>
              <w:jc w:val="both"/>
              <w:rPr>
                <w:rFonts w:ascii="Calibri" w:hAnsi="Calibri"/>
                <w:color w:val="262626"/>
                <w:spacing w:val="-3"/>
              </w:rPr>
            </w:pPr>
            <w:r w:rsidRPr="00C33FEB">
              <w:rPr>
                <w:rFonts w:ascii="Calibri" w:hAnsi="Calibri"/>
                <w:color w:val="262626"/>
                <w:spacing w:val="-3"/>
              </w:rPr>
              <w:t xml:space="preserve">(g) </w:t>
            </w:r>
            <w:r w:rsidRPr="00C33FEB">
              <w:rPr>
                <w:rFonts w:ascii="Calibri" w:hAnsi="Calibri"/>
                <w:color w:val="262626"/>
                <w:spacing w:val="-3"/>
              </w:rPr>
              <w:tab/>
              <w:t>Planos,</w:t>
            </w:r>
          </w:p>
          <w:p w14:paraId="1B443A45" w14:textId="3F9F9EE4" w:rsidR="00A31A47" w:rsidRPr="00C33FEB" w:rsidRDefault="00A31A47" w:rsidP="00ED7FCE">
            <w:pPr>
              <w:suppressAutoHyphens/>
              <w:spacing w:after="120"/>
              <w:ind w:left="1339" w:hanging="720"/>
              <w:jc w:val="both"/>
              <w:rPr>
                <w:rFonts w:ascii="Calibri" w:hAnsi="Calibri"/>
                <w:color w:val="262626"/>
                <w:spacing w:val="-3"/>
              </w:rPr>
            </w:pPr>
            <w:r w:rsidRPr="00C33FEB">
              <w:rPr>
                <w:rFonts w:ascii="Calibri" w:hAnsi="Calibri"/>
                <w:color w:val="262626"/>
                <w:spacing w:val="-3"/>
              </w:rPr>
              <w:t xml:space="preserve">(h) </w:t>
            </w:r>
            <w:r w:rsidRPr="00C33FEB">
              <w:rPr>
                <w:rFonts w:ascii="Calibri" w:hAnsi="Calibri"/>
                <w:color w:val="262626"/>
                <w:spacing w:val="-3"/>
              </w:rPr>
              <w:tab/>
              <w:t>Lista de Cantidades,</w:t>
            </w:r>
            <w:r w:rsidRPr="00C33FEB">
              <w:rPr>
                <w:rFonts w:ascii="Calibri" w:hAnsi="Calibri"/>
                <w:color w:val="262626"/>
                <w:spacing w:val="-3"/>
                <w:vertAlign w:val="superscript"/>
              </w:rPr>
              <w:t xml:space="preserve"> </w:t>
            </w:r>
            <w:r w:rsidRPr="00C33FEB">
              <w:rPr>
                <w:rFonts w:ascii="Calibri" w:hAnsi="Calibri"/>
                <w:color w:val="262626"/>
                <w:spacing w:val="-3"/>
              </w:rPr>
              <w:t>y</w:t>
            </w:r>
          </w:p>
          <w:p w14:paraId="237C3C2A" w14:textId="77777777" w:rsidR="00A31A47" w:rsidRPr="00C33FEB" w:rsidRDefault="00A31A47" w:rsidP="00ED7FCE">
            <w:pPr>
              <w:suppressAutoHyphens/>
              <w:spacing w:after="120"/>
              <w:ind w:left="1332" w:hanging="720"/>
              <w:jc w:val="both"/>
              <w:rPr>
                <w:rFonts w:ascii="Calibri" w:hAnsi="Calibri"/>
                <w:color w:val="262626"/>
              </w:rPr>
            </w:pPr>
            <w:r w:rsidRPr="00C33FEB">
              <w:rPr>
                <w:rFonts w:ascii="Calibri" w:hAnsi="Calibri"/>
                <w:color w:val="262626"/>
                <w:spacing w:val="-3"/>
              </w:rPr>
              <w:t xml:space="preserve">(i) </w:t>
            </w:r>
            <w:r w:rsidRPr="00C33FEB">
              <w:rPr>
                <w:rFonts w:ascii="Calibri" w:hAnsi="Calibri"/>
                <w:color w:val="262626"/>
                <w:spacing w:val="-3"/>
              </w:rPr>
              <w:tab/>
              <w:t xml:space="preserve">Cualquier otro documento </w:t>
            </w:r>
            <w:r w:rsidRPr="00C33FEB">
              <w:rPr>
                <w:rFonts w:ascii="Calibri" w:hAnsi="Calibri"/>
                <w:bCs/>
                <w:color w:val="262626"/>
                <w:spacing w:val="-3"/>
              </w:rPr>
              <w:t>que</w:t>
            </w:r>
            <w:r w:rsidRPr="00C33FEB">
              <w:rPr>
                <w:rFonts w:ascii="Calibri" w:hAnsi="Calibri"/>
                <w:b/>
                <w:bCs/>
                <w:color w:val="262626"/>
                <w:spacing w:val="-3"/>
              </w:rPr>
              <w:t xml:space="preserve"> en las CEC</w:t>
            </w:r>
            <w:r w:rsidRPr="00C33FEB">
              <w:rPr>
                <w:rFonts w:ascii="Calibri" w:hAnsi="Calibri"/>
                <w:color w:val="262626"/>
                <w:spacing w:val="-3"/>
              </w:rPr>
              <w:t xml:space="preserve"> </w:t>
            </w:r>
            <w:r w:rsidRPr="00C33FEB">
              <w:rPr>
                <w:rFonts w:ascii="Calibri" w:hAnsi="Calibri"/>
                <w:b/>
                <w:bCs/>
                <w:color w:val="262626"/>
                <w:spacing w:val="-3"/>
              </w:rPr>
              <w:t>se</w:t>
            </w:r>
            <w:r w:rsidRPr="00C33FEB">
              <w:rPr>
                <w:rFonts w:ascii="Calibri" w:hAnsi="Calibri"/>
                <w:color w:val="262626"/>
                <w:spacing w:val="-3"/>
              </w:rPr>
              <w:t xml:space="preserve"> </w:t>
            </w:r>
            <w:r w:rsidRPr="00C33FEB">
              <w:rPr>
                <w:rFonts w:ascii="Calibri" w:hAnsi="Calibri"/>
                <w:b/>
                <w:bCs/>
                <w:color w:val="262626"/>
                <w:spacing w:val="-3"/>
              </w:rPr>
              <w:t>especifique</w:t>
            </w:r>
            <w:r w:rsidRPr="00C33FEB">
              <w:rPr>
                <w:rFonts w:ascii="Calibri" w:hAnsi="Calibri"/>
                <w:color w:val="262626"/>
                <w:spacing w:val="-3"/>
              </w:rPr>
              <w:t xml:space="preserve"> que forma parte integral del Contrato.</w:t>
            </w:r>
          </w:p>
        </w:tc>
      </w:tr>
      <w:tr w:rsidR="00A31A47" w:rsidRPr="00C33FEB" w14:paraId="54296EC4" w14:textId="77777777" w:rsidTr="00F01C74">
        <w:tc>
          <w:tcPr>
            <w:tcW w:w="2448" w:type="dxa"/>
          </w:tcPr>
          <w:p w14:paraId="1E2122DF" w14:textId="77777777" w:rsidR="00A31A47" w:rsidRPr="00C33FEB" w:rsidRDefault="00A31A47" w:rsidP="009160EC">
            <w:pPr>
              <w:pStyle w:val="SectionVHeading3"/>
              <w:spacing w:after="120"/>
              <w:rPr>
                <w:rFonts w:ascii="Calibri" w:hAnsi="Calibri"/>
                <w:color w:val="262626"/>
              </w:rPr>
            </w:pPr>
            <w:bookmarkStart w:id="65" w:name="_Toc115774647"/>
            <w:r w:rsidRPr="00C33FEB">
              <w:rPr>
                <w:rFonts w:ascii="Calibri" w:hAnsi="Calibri"/>
                <w:color w:val="262626"/>
              </w:rPr>
              <w:lastRenderedPageBreak/>
              <w:t>3.</w:t>
            </w:r>
            <w:r w:rsidRPr="00C33FEB">
              <w:rPr>
                <w:rFonts w:ascii="Calibri" w:hAnsi="Calibri"/>
                <w:color w:val="262626"/>
              </w:rPr>
              <w:tab/>
              <w:t>Idioma y Ley Aplicables</w:t>
            </w:r>
            <w:bookmarkEnd w:id="65"/>
          </w:p>
        </w:tc>
        <w:tc>
          <w:tcPr>
            <w:tcW w:w="7016" w:type="dxa"/>
          </w:tcPr>
          <w:p w14:paraId="784397F4" w14:textId="77777777" w:rsidR="00A31A47" w:rsidRPr="00C33FEB" w:rsidRDefault="00A31A47" w:rsidP="00ED7FCE">
            <w:pPr>
              <w:spacing w:after="120"/>
              <w:ind w:left="612" w:hanging="612"/>
              <w:rPr>
                <w:rFonts w:ascii="Calibri" w:hAnsi="Calibri"/>
                <w:color w:val="262626"/>
              </w:rPr>
            </w:pPr>
            <w:r w:rsidRPr="00C33FEB">
              <w:rPr>
                <w:rFonts w:ascii="Calibri" w:hAnsi="Calibri"/>
                <w:color w:val="262626"/>
              </w:rPr>
              <w:t>3.1</w:t>
            </w:r>
            <w:r w:rsidRPr="00C33FEB">
              <w:rPr>
                <w:rFonts w:ascii="Calibri" w:hAnsi="Calibri"/>
                <w:color w:val="262626"/>
              </w:rPr>
              <w:tab/>
              <w:t>El idioma del Contrato y la ley que lo regirá se estipulan en las CEC.</w:t>
            </w:r>
          </w:p>
        </w:tc>
      </w:tr>
      <w:tr w:rsidR="00A31A47" w:rsidRPr="00C33FEB" w14:paraId="37722282" w14:textId="77777777" w:rsidTr="00F01C74">
        <w:tc>
          <w:tcPr>
            <w:tcW w:w="2448" w:type="dxa"/>
          </w:tcPr>
          <w:p w14:paraId="548B2A3F" w14:textId="77777777" w:rsidR="00A31A47" w:rsidRPr="00C33FEB" w:rsidRDefault="00A31A47" w:rsidP="009160EC">
            <w:pPr>
              <w:pStyle w:val="SectionVHeading3"/>
              <w:spacing w:after="120"/>
              <w:rPr>
                <w:rFonts w:ascii="Calibri" w:hAnsi="Calibri"/>
                <w:color w:val="262626"/>
              </w:rPr>
            </w:pPr>
            <w:bookmarkStart w:id="66" w:name="_Toc115774648"/>
            <w:r w:rsidRPr="00C33FEB">
              <w:rPr>
                <w:rFonts w:ascii="Calibri" w:hAnsi="Calibri"/>
                <w:color w:val="262626"/>
              </w:rPr>
              <w:t>4.</w:t>
            </w:r>
            <w:r w:rsidRPr="00C33FEB">
              <w:rPr>
                <w:rFonts w:ascii="Calibri" w:hAnsi="Calibri"/>
                <w:color w:val="262626"/>
              </w:rPr>
              <w:tab/>
              <w:t>Decisiones del Gerente de Obras</w:t>
            </w:r>
            <w:bookmarkEnd w:id="66"/>
          </w:p>
        </w:tc>
        <w:tc>
          <w:tcPr>
            <w:tcW w:w="7016" w:type="dxa"/>
          </w:tcPr>
          <w:p w14:paraId="79E092F1" w14:textId="77777777" w:rsidR="00A31A47" w:rsidRPr="00C33FEB" w:rsidRDefault="00A31A47" w:rsidP="00ED7FCE">
            <w:pPr>
              <w:spacing w:after="120"/>
              <w:ind w:left="612" w:hanging="612"/>
              <w:jc w:val="both"/>
              <w:rPr>
                <w:rFonts w:ascii="Calibri" w:hAnsi="Calibri"/>
                <w:b/>
                <w:bCs/>
                <w:color w:val="262626"/>
              </w:rPr>
            </w:pPr>
            <w:r w:rsidRPr="00C33FEB">
              <w:rPr>
                <w:rFonts w:ascii="Calibri" w:hAnsi="Calibri"/>
                <w:color w:val="262626"/>
              </w:rPr>
              <w:t>4.1</w:t>
            </w:r>
            <w:r w:rsidRPr="00C33FEB">
              <w:rPr>
                <w:rFonts w:ascii="Calibri" w:hAnsi="Calibri"/>
                <w:b/>
                <w:bCs/>
                <w:color w:val="262626"/>
              </w:rPr>
              <w:tab/>
            </w:r>
            <w:r w:rsidRPr="00C33FEB">
              <w:rPr>
                <w:rFonts w:ascii="Calibri" w:hAnsi="Calibri"/>
                <w:color w:val="262626"/>
              </w:rPr>
              <w:t>Salvo cuando se especifique otra cosa, el Gerente de Obras, en representación del Contratante, decidirá sobre cuestiones contractuales que se presenten entre el Contratante y el Contratista.</w:t>
            </w:r>
          </w:p>
        </w:tc>
      </w:tr>
      <w:tr w:rsidR="00A31A47" w:rsidRPr="00C33FEB" w14:paraId="71F24610" w14:textId="77777777" w:rsidTr="00F01C74">
        <w:tc>
          <w:tcPr>
            <w:tcW w:w="2448" w:type="dxa"/>
          </w:tcPr>
          <w:p w14:paraId="30A2B1EA" w14:textId="77777777" w:rsidR="00A31A47" w:rsidRPr="00C33FEB" w:rsidRDefault="00A31A47" w:rsidP="009160EC">
            <w:pPr>
              <w:pStyle w:val="SectionVHeading3"/>
              <w:spacing w:after="120"/>
              <w:rPr>
                <w:rFonts w:ascii="Calibri" w:hAnsi="Calibri"/>
                <w:color w:val="262626"/>
              </w:rPr>
            </w:pPr>
            <w:bookmarkStart w:id="67" w:name="_Toc115774649"/>
            <w:r w:rsidRPr="00C33FEB">
              <w:rPr>
                <w:rFonts w:ascii="Calibri" w:hAnsi="Calibri"/>
                <w:color w:val="262626"/>
              </w:rPr>
              <w:t>5.</w:t>
            </w:r>
            <w:r w:rsidRPr="00C33FEB">
              <w:rPr>
                <w:rFonts w:ascii="Calibri" w:hAnsi="Calibri"/>
                <w:color w:val="262626"/>
              </w:rPr>
              <w:tab/>
              <w:t>Delegación de funciones</w:t>
            </w:r>
            <w:bookmarkEnd w:id="67"/>
            <w:r w:rsidRPr="00C33FEB">
              <w:rPr>
                <w:rFonts w:ascii="Calibri" w:hAnsi="Calibri"/>
                <w:color w:val="262626"/>
              </w:rPr>
              <w:tab/>
            </w:r>
          </w:p>
        </w:tc>
        <w:tc>
          <w:tcPr>
            <w:tcW w:w="7016" w:type="dxa"/>
          </w:tcPr>
          <w:p w14:paraId="6C902BEE" w14:textId="77777777" w:rsidR="00A31A47" w:rsidRPr="00C33FEB" w:rsidRDefault="00A31A47" w:rsidP="00ED7FCE">
            <w:pPr>
              <w:spacing w:after="120"/>
              <w:ind w:left="612" w:hanging="612"/>
              <w:jc w:val="both"/>
              <w:rPr>
                <w:rFonts w:ascii="Calibri" w:hAnsi="Calibri"/>
                <w:b/>
                <w:bCs/>
                <w:color w:val="262626"/>
              </w:rPr>
            </w:pPr>
            <w:r w:rsidRPr="00C33FEB">
              <w:rPr>
                <w:rFonts w:ascii="Calibri" w:hAnsi="Calibri"/>
                <w:color w:val="262626"/>
              </w:rPr>
              <w:t>5.1</w:t>
            </w:r>
            <w:r w:rsidRPr="00C33FEB">
              <w:rPr>
                <w:rFonts w:ascii="Calibri" w:hAnsi="Calibri"/>
                <w:b/>
                <w:bCs/>
                <w:color w:val="262626"/>
              </w:rPr>
              <w:tab/>
            </w:r>
            <w:r w:rsidRPr="00C33FEB">
              <w:rPr>
                <w:rFonts w:ascii="Calibri" w:hAnsi="Calibri"/>
                <w:color w:val="262626"/>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A31A47" w:rsidRPr="00C33FEB" w14:paraId="588DBC06" w14:textId="77777777" w:rsidTr="00F01C74">
        <w:tc>
          <w:tcPr>
            <w:tcW w:w="2448" w:type="dxa"/>
          </w:tcPr>
          <w:p w14:paraId="7676D6B6" w14:textId="77777777" w:rsidR="00A31A47" w:rsidRPr="00C33FEB" w:rsidRDefault="00A31A47" w:rsidP="009160EC">
            <w:pPr>
              <w:pStyle w:val="SectionVHeading3"/>
              <w:spacing w:after="120"/>
              <w:rPr>
                <w:rFonts w:ascii="Calibri" w:hAnsi="Calibri"/>
                <w:color w:val="262626"/>
              </w:rPr>
            </w:pPr>
            <w:bookmarkStart w:id="68" w:name="_Toc115774650"/>
            <w:r w:rsidRPr="00C33FEB">
              <w:rPr>
                <w:rFonts w:ascii="Calibri" w:hAnsi="Calibri"/>
                <w:color w:val="262626"/>
              </w:rPr>
              <w:t>6.</w:t>
            </w:r>
            <w:r w:rsidRPr="00C33FEB">
              <w:rPr>
                <w:rFonts w:ascii="Calibri" w:hAnsi="Calibri"/>
                <w:color w:val="262626"/>
              </w:rPr>
              <w:tab/>
              <w:t>Comunicaciones</w:t>
            </w:r>
            <w:bookmarkEnd w:id="68"/>
          </w:p>
        </w:tc>
        <w:tc>
          <w:tcPr>
            <w:tcW w:w="7016" w:type="dxa"/>
          </w:tcPr>
          <w:p w14:paraId="4817EA8B"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6.1</w:t>
            </w:r>
            <w:r w:rsidRPr="00C33FEB">
              <w:rPr>
                <w:rFonts w:ascii="Calibri" w:hAnsi="Calibri"/>
                <w:color w:val="262626"/>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A31A47" w:rsidRPr="00C33FEB" w14:paraId="2417BCEA" w14:textId="77777777" w:rsidTr="00F01C74">
        <w:tc>
          <w:tcPr>
            <w:tcW w:w="2448" w:type="dxa"/>
          </w:tcPr>
          <w:p w14:paraId="507310BD" w14:textId="77777777" w:rsidR="00A31A47" w:rsidRPr="00C33FEB" w:rsidRDefault="00A31A47" w:rsidP="009160EC">
            <w:pPr>
              <w:pStyle w:val="SectionVHeading3"/>
              <w:spacing w:after="120"/>
              <w:rPr>
                <w:rFonts w:ascii="Calibri" w:hAnsi="Calibri"/>
                <w:color w:val="262626"/>
              </w:rPr>
            </w:pPr>
            <w:bookmarkStart w:id="69" w:name="_Toc115774651"/>
            <w:r w:rsidRPr="00C33FEB">
              <w:rPr>
                <w:rFonts w:ascii="Calibri" w:hAnsi="Calibri"/>
                <w:color w:val="262626"/>
              </w:rPr>
              <w:t>7.</w:t>
            </w:r>
            <w:r w:rsidRPr="00C33FEB">
              <w:rPr>
                <w:rFonts w:ascii="Calibri" w:hAnsi="Calibri"/>
                <w:color w:val="262626"/>
              </w:rPr>
              <w:tab/>
              <w:t>Subcontratos</w:t>
            </w:r>
            <w:bookmarkEnd w:id="69"/>
          </w:p>
        </w:tc>
        <w:tc>
          <w:tcPr>
            <w:tcW w:w="7016" w:type="dxa"/>
          </w:tcPr>
          <w:p w14:paraId="69560557"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7.1</w:t>
            </w:r>
            <w:r w:rsidRPr="00C33FEB">
              <w:rPr>
                <w:rFonts w:ascii="Calibri" w:hAnsi="Calibri"/>
                <w:color w:val="262626"/>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A31A47" w:rsidRPr="00C33FEB" w14:paraId="164238BE" w14:textId="77777777" w:rsidTr="00F01C74">
        <w:tc>
          <w:tcPr>
            <w:tcW w:w="2448" w:type="dxa"/>
          </w:tcPr>
          <w:p w14:paraId="3DB71C79" w14:textId="77777777" w:rsidR="00A31A47" w:rsidRPr="00C33FEB" w:rsidRDefault="00A31A47" w:rsidP="009160EC">
            <w:pPr>
              <w:pStyle w:val="SectionVHeading3"/>
              <w:spacing w:after="120"/>
              <w:rPr>
                <w:rFonts w:ascii="Calibri" w:hAnsi="Calibri"/>
                <w:color w:val="262626"/>
              </w:rPr>
            </w:pPr>
            <w:bookmarkStart w:id="70" w:name="_Toc115774652"/>
            <w:r w:rsidRPr="00C33FEB">
              <w:rPr>
                <w:rFonts w:ascii="Calibri" w:hAnsi="Calibri"/>
                <w:color w:val="262626"/>
              </w:rPr>
              <w:t>8.</w:t>
            </w:r>
            <w:r w:rsidRPr="00C33FEB">
              <w:rPr>
                <w:rFonts w:ascii="Calibri" w:hAnsi="Calibri"/>
                <w:color w:val="262626"/>
              </w:rPr>
              <w:tab/>
              <w:t>Otros Contratistas</w:t>
            </w:r>
            <w:bookmarkEnd w:id="70"/>
          </w:p>
        </w:tc>
        <w:tc>
          <w:tcPr>
            <w:tcW w:w="7016" w:type="dxa"/>
          </w:tcPr>
          <w:p w14:paraId="34CC2207" w14:textId="77777777" w:rsidR="00A31A47" w:rsidRPr="00C33FEB" w:rsidRDefault="00A31A47" w:rsidP="00ED7FCE">
            <w:pPr>
              <w:suppressAutoHyphens/>
              <w:spacing w:after="120"/>
              <w:ind w:left="619" w:hanging="619"/>
              <w:jc w:val="both"/>
              <w:rPr>
                <w:rFonts w:ascii="Calibri" w:hAnsi="Calibri"/>
                <w:color w:val="262626"/>
                <w:spacing w:val="-3"/>
              </w:rPr>
            </w:pPr>
            <w:r w:rsidRPr="00C33FEB">
              <w:rPr>
                <w:rFonts w:ascii="Calibri" w:hAnsi="Calibri"/>
                <w:color w:val="262626"/>
                <w:spacing w:val="-3"/>
              </w:rPr>
              <w:t>8.1</w:t>
            </w:r>
            <w:r w:rsidRPr="00C33FEB">
              <w:rPr>
                <w:rFonts w:ascii="Calibri" w:hAnsi="Calibri"/>
                <w:color w:val="262626"/>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C33FEB">
              <w:rPr>
                <w:rFonts w:ascii="Calibri" w:hAnsi="Calibri"/>
                <w:b/>
                <w:bCs/>
                <w:color w:val="262626"/>
                <w:spacing w:val="-3"/>
              </w:rPr>
              <w:t>indicada en las CEC</w:t>
            </w:r>
            <w:r w:rsidRPr="00C33FEB">
              <w:rPr>
                <w:rFonts w:ascii="Calibri" w:hAnsi="Calibri"/>
                <w:color w:val="262626"/>
                <w:spacing w:val="-3"/>
              </w:rPr>
              <w:t xml:space="preserve">.  El Contratista también deberá proporcionarles a éstos las instalaciones y servicios que se describen en dicha Lista.  El Contratante podrá </w:t>
            </w:r>
            <w:r w:rsidRPr="00C33FEB">
              <w:rPr>
                <w:rFonts w:ascii="Calibri" w:hAnsi="Calibri"/>
                <w:color w:val="262626"/>
                <w:spacing w:val="-3"/>
              </w:rPr>
              <w:lastRenderedPageBreak/>
              <w:t>modificar la Lista de Otros Contratistas y deberá notificar al respecto al Contratista.</w:t>
            </w:r>
          </w:p>
        </w:tc>
      </w:tr>
      <w:tr w:rsidR="00A31A47" w:rsidRPr="00C33FEB" w14:paraId="3D7C7D12" w14:textId="77777777" w:rsidTr="00F01C74">
        <w:tc>
          <w:tcPr>
            <w:tcW w:w="2448" w:type="dxa"/>
          </w:tcPr>
          <w:p w14:paraId="05878E78" w14:textId="77777777" w:rsidR="00A31A47" w:rsidRPr="00C33FEB" w:rsidRDefault="00A31A47" w:rsidP="009160EC">
            <w:pPr>
              <w:pStyle w:val="SectionVHeading3"/>
              <w:spacing w:after="120"/>
              <w:rPr>
                <w:rFonts w:ascii="Calibri" w:hAnsi="Calibri"/>
                <w:color w:val="262626"/>
              </w:rPr>
            </w:pPr>
            <w:bookmarkStart w:id="71" w:name="_Toc115774653"/>
            <w:r w:rsidRPr="00C33FEB">
              <w:rPr>
                <w:rFonts w:ascii="Calibri" w:hAnsi="Calibri"/>
                <w:color w:val="262626"/>
              </w:rPr>
              <w:lastRenderedPageBreak/>
              <w:t>9.</w:t>
            </w:r>
            <w:r w:rsidRPr="00C33FEB">
              <w:rPr>
                <w:rFonts w:ascii="Calibri" w:hAnsi="Calibri"/>
                <w:color w:val="262626"/>
              </w:rPr>
              <w:tab/>
              <w:t>Personal</w:t>
            </w:r>
            <w:bookmarkEnd w:id="71"/>
          </w:p>
        </w:tc>
        <w:tc>
          <w:tcPr>
            <w:tcW w:w="7016" w:type="dxa"/>
          </w:tcPr>
          <w:p w14:paraId="3C7142F9" w14:textId="77777777" w:rsidR="00A31A47" w:rsidRPr="00C33FEB" w:rsidRDefault="00A31A47" w:rsidP="00ED7FCE">
            <w:pPr>
              <w:suppressAutoHyphens/>
              <w:spacing w:after="120"/>
              <w:ind w:left="619" w:hanging="619"/>
              <w:jc w:val="both"/>
              <w:rPr>
                <w:rFonts w:ascii="Calibri" w:hAnsi="Calibri"/>
                <w:color w:val="262626"/>
                <w:spacing w:val="-3"/>
              </w:rPr>
            </w:pPr>
            <w:r w:rsidRPr="00C33FEB">
              <w:rPr>
                <w:rFonts w:ascii="Calibri" w:hAnsi="Calibri"/>
                <w:color w:val="262626"/>
                <w:spacing w:val="-3"/>
              </w:rPr>
              <w:t>9.1</w:t>
            </w:r>
            <w:r w:rsidRPr="00C33FEB">
              <w:rPr>
                <w:rFonts w:ascii="Calibri" w:hAnsi="Calibri"/>
                <w:color w:val="262626"/>
                <w:spacing w:val="-3"/>
              </w:rPr>
              <w:tab/>
              <w:t>El Contratista deberá emplear el personal clave enumerado en la Lista de Personal Clave, de conformidad con lo indicado en las CEC,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602318D5" w14:textId="77777777" w:rsidR="00A31A47" w:rsidRPr="00C33FEB" w:rsidRDefault="00A31A47" w:rsidP="00ED7FCE">
            <w:pPr>
              <w:suppressAutoHyphens/>
              <w:spacing w:after="120"/>
              <w:ind w:left="619" w:hanging="619"/>
              <w:jc w:val="both"/>
              <w:rPr>
                <w:rFonts w:ascii="Calibri" w:hAnsi="Calibri"/>
                <w:color w:val="262626"/>
                <w:spacing w:val="-3"/>
              </w:rPr>
            </w:pPr>
            <w:r w:rsidRPr="00C33FEB">
              <w:rPr>
                <w:rFonts w:ascii="Calibri" w:hAnsi="Calibri"/>
                <w:color w:val="262626"/>
                <w:spacing w:val="-3"/>
              </w:rPr>
              <w:t>9.2</w:t>
            </w:r>
            <w:r w:rsidRPr="00C33FEB">
              <w:rPr>
                <w:rFonts w:ascii="Calibri" w:hAnsi="Calibri"/>
                <w:color w:val="262626"/>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A31A47" w:rsidRPr="00C33FEB" w14:paraId="19FECD5E" w14:textId="77777777" w:rsidTr="00F01C74">
        <w:tc>
          <w:tcPr>
            <w:tcW w:w="2448" w:type="dxa"/>
          </w:tcPr>
          <w:p w14:paraId="6BD6DF46" w14:textId="77777777" w:rsidR="00A31A47" w:rsidRPr="00C33FEB" w:rsidRDefault="00A31A47" w:rsidP="009160EC">
            <w:pPr>
              <w:pStyle w:val="SectionVHeading3"/>
              <w:spacing w:after="120"/>
              <w:rPr>
                <w:rFonts w:ascii="Calibri" w:hAnsi="Calibri"/>
                <w:color w:val="262626"/>
              </w:rPr>
            </w:pPr>
            <w:bookmarkStart w:id="72" w:name="_Toc115774654"/>
            <w:r w:rsidRPr="00C33FEB">
              <w:rPr>
                <w:rFonts w:ascii="Calibri" w:hAnsi="Calibri"/>
                <w:color w:val="262626"/>
              </w:rPr>
              <w:t>10.</w:t>
            </w:r>
            <w:r w:rsidRPr="00C33FEB">
              <w:rPr>
                <w:rFonts w:ascii="Calibri" w:hAnsi="Calibri"/>
                <w:color w:val="262626"/>
              </w:rPr>
              <w:tab/>
              <w:t>Riesgos del Contratante y del Contratista</w:t>
            </w:r>
            <w:bookmarkEnd w:id="72"/>
          </w:p>
        </w:tc>
        <w:tc>
          <w:tcPr>
            <w:tcW w:w="7016" w:type="dxa"/>
          </w:tcPr>
          <w:p w14:paraId="2D406210" w14:textId="77777777" w:rsidR="00A31A47" w:rsidRPr="00C33FEB" w:rsidRDefault="00A31A47" w:rsidP="00ED7FCE">
            <w:pPr>
              <w:suppressAutoHyphens/>
              <w:spacing w:after="120"/>
              <w:ind w:left="619" w:hanging="619"/>
              <w:jc w:val="both"/>
              <w:rPr>
                <w:rFonts w:ascii="Calibri" w:hAnsi="Calibri"/>
                <w:color w:val="262626"/>
                <w:spacing w:val="-3"/>
              </w:rPr>
            </w:pPr>
            <w:r w:rsidRPr="00C33FEB">
              <w:rPr>
                <w:rFonts w:ascii="Calibri" w:hAnsi="Calibri"/>
                <w:color w:val="262626"/>
                <w:spacing w:val="-3"/>
              </w:rPr>
              <w:t>10.1</w:t>
            </w:r>
            <w:r w:rsidRPr="00C33FEB">
              <w:rPr>
                <w:rFonts w:ascii="Calibri" w:hAnsi="Calibri"/>
                <w:color w:val="262626"/>
                <w:spacing w:val="-3"/>
              </w:rPr>
              <w:tab/>
              <w:t>Son riesgos del Contratante los que en este Contrato se estipulen que corresponden al Contratante, y son riesgos del Contratista los que en este Contrato se estipulen que corresponden al Contratista.</w:t>
            </w:r>
          </w:p>
        </w:tc>
      </w:tr>
      <w:tr w:rsidR="00A31A47" w:rsidRPr="00C33FEB" w14:paraId="200A2588" w14:textId="77777777" w:rsidTr="00F01C74">
        <w:tc>
          <w:tcPr>
            <w:tcW w:w="2448" w:type="dxa"/>
          </w:tcPr>
          <w:p w14:paraId="5F19428C" w14:textId="77777777" w:rsidR="00A31A47" w:rsidRPr="00C33FEB" w:rsidRDefault="00A31A47" w:rsidP="009160EC">
            <w:pPr>
              <w:pStyle w:val="SectionVHeading3"/>
              <w:spacing w:after="120"/>
              <w:rPr>
                <w:rFonts w:ascii="Calibri" w:hAnsi="Calibri"/>
                <w:color w:val="262626"/>
              </w:rPr>
            </w:pPr>
            <w:bookmarkStart w:id="73" w:name="_Toc115774655"/>
            <w:r w:rsidRPr="00C33FEB">
              <w:rPr>
                <w:rFonts w:ascii="Calibri" w:hAnsi="Calibri"/>
                <w:color w:val="262626"/>
              </w:rPr>
              <w:t>11.</w:t>
            </w:r>
            <w:r w:rsidRPr="00C33FEB">
              <w:rPr>
                <w:rFonts w:ascii="Calibri" w:hAnsi="Calibri"/>
                <w:color w:val="262626"/>
              </w:rPr>
              <w:tab/>
              <w:t>Riesgos del Contratante</w:t>
            </w:r>
            <w:bookmarkEnd w:id="73"/>
            <w:r w:rsidRPr="00C33FEB">
              <w:rPr>
                <w:rFonts w:ascii="Calibri" w:hAnsi="Calibri"/>
                <w:color w:val="262626"/>
              </w:rPr>
              <w:tab/>
            </w:r>
          </w:p>
        </w:tc>
        <w:tc>
          <w:tcPr>
            <w:tcW w:w="7016" w:type="dxa"/>
          </w:tcPr>
          <w:p w14:paraId="671AE5ED"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11.1</w:t>
            </w:r>
            <w:r w:rsidRPr="00C33FEB">
              <w:rPr>
                <w:rFonts w:ascii="Calibri" w:hAnsi="Calibri"/>
                <w:color w:val="262626"/>
                <w:spacing w:val="-3"/>
              </w:rPr>
              <w:tab/>
              <w:t>Desde la Fecha de Inicio de las Obras hasta la fecha de emisión del Certificado de Corrección de Defectos, son riesgos del Contratante:</w:t>
            </w:r>
          </w:p>
          <w:p w14:paraId="0DF3929D" w14:textId="77777777" w:rsidR="00A31A47" w:rsidRPr="00C33FEB" w:rsidRDefault="00A31A47" w:rsidP="00ED7FCE">
            <w:pPr>
              <w:suppressAutoHyphens/>
              <w:spacing w:after="120"/>
              <w:ind w:left="1152" w:hanging="540"/>
              <w:jc w:val="both"/>
              <w:rPr>
                <w:rFonts w:ascii="Calibri" w:hAnsi="Calibri"/>
                <w:color w:val="262626"/>
                <w:spacing w:val="-3"/>
              </w:rPr>
            </w:pPr>
            <w:r w:rsidRPr="00C33FEB">
              <w:rPr>
                <w:rFonts w:ascii="Calibri" w:hAnsi="Calibri"/>
                <w:color w:val="262626"/>
                <w:spacing w:val="-3"/>
              </w:rPr>
              <w:t>(a)</w:t>
            </w:r>
            <w:r w:rsidRPr="00C33FEB">
              <w:rPr>
                <w:rFonts w:ascii="Calibri" w:hAnsi="Calibri"/>
                <w:color w:val="262626"/>
                <w:spacing w:val="-3"/>
              </w:rPr>
              <w:tab/>
              <w:t>Los riesgos de lesiones personales, de muerte, o de pérdida o daños a la propiedad (sin incluir las Obras, Planta, Materiales y Equipos) como consecuencia de:</w:t>
            </w:r>
          </w:p>
          <w:p w14:paraId="544C3885" w14:textId="77777777" w:rsidR="00A31A47" w:rsidRPr="00C33FEB" w:rsidRDefault="00A31A47" w:rsidP="00ED7FCE">
            <w:pPr>
              <w:suppressAutoHyphens/>
              <w:spacing w:after="120"/>
              <w:ind w:left="1692" w:hanging="540"/>
              <w:jc w:val="both"/>
              <w:rPr>
                <w:rFonts w:ascii="Calibri" w:hAnsi="Calibri"/>
                <w:color w:val="262626"/>
                <w:spacing w:val="-3"/>
              </w:rPr>
            </w:pPr>
            <w:r w:rsidRPr="00C33FEB">
              <w:rPr>
                <w:rFonts w:ascii="Calibri" w:hAnsi="Calibri"/>
                <w:color w:val="262626"/>
                <w:spacing w:val="-3"/>
              </w:rPr>
              <w:t>(i)</w:t>
            </w:r>
            <w:r w:rsidRPr="00C33FEB">
              <w:rPr>
                <w:rFonts w:ascii="Calibri" w:hAnsi="Calibri"/>
                <w:color w:val="262626"/>
                <w:spacing w:val="-3"/>
              </w:rPr>
              <w:tab/>
              <w:t>el uso u ocupación  del Sitio de las Obras por las Obras, o con el objeto de realizar las Obras, como resultado inevitable de las Obras, o</w:t>
            </w:r>
          </w:p>
          <w:p w14:paraId="0B213BF5" w14:textId="77777777" w:rsidR="00A31A47" w:rsidRPr="00C33FEB" w:rsidRDefault="00A31A47" w:rsidP="00ED7FCE">
            <w:pPr>
              <w:suppressAutoHyphens/>
              <w:spacing w:after="120"/>
              <w:ind w:left="1692" w:hanging="540"/>
              <w:jc w:val="both"/>
              <w:rPr>
                <w:rFonts w:ascii="Calibri" w:hAnsi="Calibri"/>
                <w:color w:val="262626"/>
                <w:spacing w:val="-3"/>
              </w:rPr>
            </w:pPr>
            <w:r w:rsidRPr="00C33FEB">
              <w:rPr>
                <w:rFonts w:ascii="Calibri" w:hAnsi="Calibri"/>
                <w:color w:val="262626"/>
                <w:spacing w:val="-3"/>
              </w:rPr>
              <w:t>(ii)</w:t>
            </w:r>
            <w:r w:rsidRPr="00C33FEB">
              <w:rPr>
                <w:rFonts w:ascii="Calibri" w:hAnsi="Calibri"/>
                <w:color w:val="262626"/>
                <w:spacing w:val="-3"/>
              </w:rPr>
              <w:tab/>
              <w:t>negligencia, violación de los deberes establecidos por la ley, o interferencia con los derechos legales por parte del Contratante o cualquiera persona empleada por él o contratada por él, excepto el Contratista.</w:t>
            </w:r>
          </w:p>
          <w:p w14:paraId="1505E03A" w14:textId="77777777" w:rsidR="00A31A47" w:rsidRPr="00C33FEB" w:rsidRDefault="00A31A47" w:rsidP="00ED7FCE">
            <w:pPr>
              <w:suppressAutoHyphens/>
              <w:spacing w:after="120"/>
              <w:ind w:left="1152" w:hanging="540"/>
              <w:jc w:val="both"/>
              <w:rPr>
                <w:rFonts w:ascii="Calibri" w:hAnsi="Calibri"/>
                <w:color w:val="262626"/>
                <w:spacing w:val="-3"/>
              </w:rPr>
            </w:pPr>
            <w:r w:rsidRPr="00C33FEB">
              <w:rPr>
                <w:rFonts w:ascii="Calibri" w:hAnsi="Calibri"/>
                <w:color w:val="262626"/>
                <w:spacing w:val="-3"/>
              </w:rPr>
              <w:t>(b)</w:t>
            </w:r>
            <w:r w:rsidRPr="00C33FEB">
              <w:rPr>
                <w:rFonts w:ascii="Calibri" w:hAnsi="Calibri"/>
                <w:color w:val="262626"/>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1D77C9B8"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11.2</w:t>
            </w:r>
            <w:r w:rsidRPr="00C33FEB">
              <w:rPr>
                <w:rFonts w:ascii="Calibri" w:hAnsi="Calibri"/>
                <w:color w:val="262626"/>
                <w:spacing w:val="-3"/>
              </w:rPr>
              <w:tab/>
              <w:t xml:space="preserve">Desde la Fecha de Terminación hasta la fecha de emisión del Certificado de Corrección de Defectos,  será riesgo del Contratante </w:t>
            </w:r>
            <w:r w:rsidRPr="00C33FEB">
              <w:rPr>
                <w:rFonts w:ascii="Calibri" w:hAnsi="Calibri"/>
                <w:color w:val="262626"/>
                <w:spacing w:val="-3"/>
              </w:rPr>
              <w:lastRenderedPageBreak/>
              <w:t xml:space="preserve">la pérdida o daño de las Obras, Planta y Materiales, excepto la pérdida o daños como consecuencia de: </w:t>
            </w:r>
          </w:p>
          <w:p w14:paraId="1782579C" w14:textId="77777777" w:rsidR="00A31A47" w:rsidRPr="00C33FEB" w:rsidRDefault="00A31A47" w:rsidP="00ED7FCE">
            <w:pPr>
              <w:suppressAutoHyphens/>
              <w:spacing w:after="120"/>
              <w:ind w:left="1152" w:hanging="540"/>
              <w:jc w:val="both"/>
              <w:rPr>
                <w:rFonts w:ascii="Calibri" w:hAnsi="Calibri"/>
                <w:color w:val="262626"/>
                <w:spacing w:val="-3"/>
              </w:rPr>
            </w:pPr>
            <w:r w:rsidRPr="00C33FEB">
              <w:rPr>
                <w:rFonts w:ascii="Calibri" w:hAnsi="Calibri"/>
                <w:color w:val="262626"/>
                <w:spacing w:val="-3"/>
              </w:rPr>
              <w:t>(a)</w:t>
            </w:r>
            <w:r w:rsidRPr="00C33FEB">
              <w:rPr>
                <w:rFonts w:ascii="Calibri" w:hAnsi="Calibri"/>
                <w:color w:val="262626"/>
                <w:spacing w:val="-3"/>
              </w:rPr>
              <w:tab/>
              <w:t>un Defecto que existía en la Fecha de Terminación;</w:t>
            </w:r>
          </w:p>
          <w:p w14:paraId="7E67C53F" w14:textId="77777777" w:rsidR="00A31A47" w:rsidRPr="00C33FEB" w:rsidRDefault="00A31A47" w:rsidP="00ED7FCE">
            <w:pPr>
              <w:suppressAutoHyphens/>
              <w:spacing w:after="120"/>
              <w:ind w:left="1152" w:hanging="540"/>
              <w:jc w:val="both"/>
              <w:rPr>
                <w:rFonts w:ascii="Calibri" w:hAnsi="Calibri"/>
                <w:color w:val="262626"/>
                <w:spacing w:val="-3"/>
              </w:rPr>
            </w:pPr>
            <w:r w:rsidRPr="00C33FEB">
              <w:rPr>
                <w:rFonts w:ascii="Calibri" w:hAnsi="Calibri"/>
                <w:color w:val="262626"/>
                <w:spacing w:val="-3"/>
              </w:rPr>
              <w:t>(b)</w:t>
            </w:r>
            <w:r w:rsidRPr="00C33FEB">
              <w:rPr>
                <w:rFonts w:ascii="Calibri" w:hAnsi="Calibri"/>
                <w:color w:val="262626"/>
                <w:spacing w:val="-3"/>
              </w:rPr>
              <w:tab/>
              <w:t xml:space="preserve">un evento que ocurrió antes de la Fecha de Terminación, y que no constituía un riesgo del Contratante; o </w:t>
            </w:r>
          </w:p>
          <w:p w14:paraId="6E071053" w14:textId="77777777" w:rsidR="00A31A47" w:rsidRPr="00C33FEB" w:rsidRDefault="00A31A47" w:rsidP="00ED7FCE">
            <w:pPr>
              <w:suppressAutoHyphens/>
              <w:spacing w:after="120"/>
              <w:ind w:left="1152" w:hanging="540"/>
              <w:jc w:val="both"/>
              <w:rPr>
                <w:rFonts w:ascii="Calibri" w:hAnsi="Calibri"/>
                <w:color w:val="262626"/>
                <w:spacing w:val="-3"/>
              </w:rPr>
            </w:pPr>
            <w:r w:rsidRPr="00C33FEB">
              <w:rPr>
                <w:rFonts w:ascii="Calibri" w:hAnsi="Calibri"/>
                <w:color w:val="262626"/>
                <w:spacing w:val="-3"/>
              </w:rPr>
              <w:t>(c)</w:t>
            </w:r>
            <w:r w:rsidRPr="00C33FEB">
              <w:rPr>
                <w:rFonts w:ascii="Calibri" w:hAnsi="Calibri"/>
                <w:color w:val="262626"/>
                <w:spacing w:val="-3"/>
              </w:rPr>
              <w:tab/>
              <w:t xml:space="preserve">las actividades del Contratista en el Sitio de las Obras después de la Fecha de Terminación. </w:t>
            </w:r>
          </w:p>
        </w:tc>
      </w:tr>
      <w:tr w:rsidR="00A31A47" w:rsidRPr="00C33FEB" w14:paraId="1936D6AE" w14:textId="77777777" w:rsidTr="00F01C74">
        <w:tc>
          <w:tcPr>
            <w:tcW w:w="2448" w:type="dxa"/>
          </w:tcPr>
          <w:p w14:paraId="404EA31B" w14:textId="77777777" w:rsidR="00A31A47" w:rsidRPr="00C33FEB" w:rsidRDefault="00A31A47" w:rsidP="009160EC">
            <w:pPr>
              <w:pStyle w:val="SectionVHeading3"/>
              <w:spacing w:after="120"/>
              <w:rPr>
                <w:rFonts w:ascii="Calibri" w:hAnsi="Calibri"/>
                <w:color w:val="262626"/>
              </w:rPr>
            </w:pPr>
            <w:bookmarkStart w:id="74" w:name="_Toc115774656"/>
            <w:r w:rsidRPr="00C33FEB">
              <w:rPr>
                <w:rFonts w:ascii="Calibri" w:hAnsi="Calibri"/>
                <w:color w:val="262626"/>
              </w:rPr>
              <w:lastRenderedPageBreak/>
              <w:t>12.</w:t>
            </w:r>
            <w:r w:rsidRPr="00C33FEB">
              <w:rPr>
                <w:rFonts w:ascii="Calibri" w:hAnsi="Calibri"/>
                <w:color w:val="262626"/>
              </w:rPr>
              <w:tab/>
              <w:t>Riesgos del Contratista</w:t>
            </w:r>
            <w:bookmarkEnd w:id="74"/>
          </w:p>
        </w:tc>
        <w:tc>
          <w:tcPr>
            <w:tcW w:w="7016" w:type="dxa"/>
          </w:tcPr>
          <w:p w14:paraId="23D40E57"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12.1</w:t>
            </w:r>
            <w:r w:rsidRPr="00C33FEB">
              <w:rPr>
                <w:rFonts w:ascii="Calibri" w:hAnsi="Calibri"/>
                <w:color w:val="262626"/>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Equipo)no sean riesgos del Contratante, serán riesgos del Contratista</w:t>
            </w:r>
          </w:p>
        </w:tc>
      </w:tr>
      <w:tr w:rsidR="00A31A47" w:rsidRPr="00C33FEB" w14:paraId="5505D39D" w14:textId="77777777" w:rsidTr="00F01C74">
        <w:tc>
          <w:tcPr>
            <w:tcW w:w="2448" w:type="dxa"/>
          </w:tcPr>
          <w:p w14:paraId="67D69817" w14:textId="77777777" w:rsidR="00A31A47" w:rsidRPr="00C33FEB" w:rsidRDefault="00A31A47" w:rsidP="009160EC">
            <w:pPr>
              <w:pStyle w:val="SectionVHeading3"/>
              <w:spacing w:after="120"/>
              <w:rPr>
                <w:rFonts w:ascii="Calibri" w:hAnsi="Calibri"/>
                <w:color w:val="262626"/>
              </w:rPr>
            </w:pPr>
            <w:bookmarkStart w:id="75" w:name="_Toc115774657"/>
            <w:r w:rsidRPr="00C33FEB">
              <w:rPr>
                <w:rFonts w:ascii="Calibri" w:hAnsi="Calibri"/>
                <w:color w:val="262626"/>
              </w:rPr>
              <w:t>13.</w:t>
            </w:r>
            <w:r w:rsidRPr="00C33FEB">
              <w:rPr>
                <w:rFonts w:ascii="Calibri" w:hAnsi="Calibri"/>
                <w:color w:val="262626"/>
              </w:rPr>
              <w:tab/>
              <w:t>Seguros</w:t>
            </w:r>
            <w:bookmarkEnd w:id="75"/>
          </w:p>
        </w:tc>
        <w:tc>
          <w:tcPr>
            <w:tcW w:w="7016" w:type="dxa"/>
          </w:tcPr>
          <w:p w14:paraId="2E95A41E"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13.1</w:t>
            </w:r>
            <w:r w:rsidRPr="00C33FEB">
              <w:rPr>
                <w:rFonts w:ascii="Calibri" w:hAnsi="Calibri"/>
                <w:color w:val="262626"/>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C33FEB">
              <w:rPr>
                <w:rFonts w:ascii="Calibri" w:hAnsi="Calibri"/>
                <w:b/>
                <w:bCs/>
                <w:color w:val="262626"/>
                <w:spacing w:val="-3"/>
              </w:rPr>
              <w:t>estipulados en las CEC,</w:t>
            </w:r>
            <w:r w:rsidRPr="00C33FEB">
              <w:rPr>
                <w:rFonts w:ascii="Calibri" w:hAnsi="Calibri"/>
                <w:color w:val="262626"/>
                <w:spacing w:val="-3"/>
              </w:rPr>
              <w:t xml:space="preserve"> los siguientes eventos constituyen riesgos del Contratista:</w:t>
            </w:r>
          </w:p>
          <w:p w14:paraId="3DC5CCBE" w14:textId="77777777" w:rsidR="00A31A47" w:rsidRPr="00C33FEB" w:rsidRDefault="00A31A47" w:rsidP="00ED7FCE">
            <w:pPr>
              <w:suppressAutoHyphens/>
              <w:spacing w:after="120"/>
              <w:ind w:left="1332" w:hanging="720"/>
              <w:jc w:val="both"/>
              <w:rPr>
                <w:rFonts w:ascii="Calibri" w:hAnsi="Calibri"/>
                <w:color w:val="262626"/>
                <w:spacing w:val="-3"/>
              </w:rPr>
            </w:pPr>
            <w:r w:rsidRPr="00C33FEB">
              <w:rPr>
                <w:rFonts w:ascii="Calibri" w:hAnsi="Calibri"/>
                <w:color w:val="262626"/>
                <w:spacing w:val="-3"/>
              </w:rPr>
              <w:t>(a)</w:t>
            </w:r>
            <w:r w:rsidRPr="00C33FEB">
              <w:rPr>
                <w:rFonts w:ascii="Calibri" w:hAnsi="Calibri"/>
                <w:color w:val="262626"/>
                <w:spacing w:val="-3"/>
              </w:rPr>
              <w:tab/>
              <w:t>pérdida o daños a -- las Obras, Planta y Materiales;</w:t>
            </w:r>
          </w:p>
          <w:p w14:paraId="684C778D" w14:textId="77777777" w:rsidR="00A31A47" w:rsidRPr="00C33FEB" w:rsidRDefault="00A31A47" w:rsidP="00ED7FCE">
            <w:pPr>
              <w:suppressAutoHyphens/>
              <w:spacing w:after="120"/>
              <w:ind w:left="1332" w:hanging="720"/>
              <w:jc w:val="both"/>
              <w:rPr>
                <w:rFonts w:ascii="Calibri" w:hAnsi="Calibri"/>
                <w:color w:val="262626"/>
                <w:spacing w:val="-3"/>
              </w:rPr>
            </w:pPr>
            <w:r w:rsidRPr="00C33FEB">
              <w:rPr>
                <w:rFonts w:ascii="Calibri" w:hAnsi="Calibri"/>
                <w:color w:val="262626"/>
                <w:spacing w:val="-3"/>
              </w:rPr>
              <w:t>(b)</w:t>
            </w:r>
            <w:r w:rsidRPr="00C33FEB">
              <w:rPr>
                <w:rFonts w:ascii="Calibri" w:hAnsi="Calibri"/>
                <w:color w:val="262626"/>
                <w:spacing w:val="-3"/>
              </w:rPr>
              <w:tab/>
              <w:t>pérdida o daños a -- los Equipos;</w:t>
            </w:r>
          </w:p>
          <w:p w14:paraId="589356F4" w14:textId="77777777" w:rsidR="00A31A47" w:rsidRPr="00C33FEB" w:rsidRDefault="00A31A47" w:rsidP="00ED7FCE">
            <w:pPr>
              <w:suppressAutoHyphens/>
              <w:spacing w:after="120"/>
              <w:ind w:left="1332" w:hanging="720"/>
              <w:jc w:val="both"/>
              <w:rPr>
                <w:rFonts w:ascii="Calibri" w:hAnsi="Calibri"/>
                <w:color w:val="262626"/>
                <w:spacing w:val="-3"/>
              </w:rPr>
            </w:pPr>
            <w:r w:rsidRPr="00C33FEB">
              <w:rPr>
                <w:rFonts w:ascii="Calibri" w:hAnsi="Calibri"/>
                <w:color w:val="262626"/>
                <w:spacing w:val="-3"/>
              </w:rPr>
              <w:t xml:space="preserve">(c) </w:t>
            </w:r>
            <w:r w:rsidRPr="00C33FEB">
              <w:rPr>
                <w:rFonts w:ascii="Calibri" w:hAnsi="Calibri"/>
                <w:color w:val="262626"/>
                <w:spacing w:val="-3"/>
              </w:rPr>
              <w:tab/>
              <w:t>pérdida o daños a -- la propiedad (sin incluir las Obras, Planta, Materiales y Equipos) relacionada con el Contrato, y</w:t>
            </w:r>
          </w:p>
          <w:p w14:paraId="277BBCB6" w14:textId="77777777" w:rsidR="00A31A47" w:rsidRPr="00C33FEB" w:rsidRDefault="00A31A47" w:rsidP="00ED7FCE">
            <w:pPr>
              <w:suppressAutoHyphens/>
              <w:spacing w:after="120"/>
              <w:ind w:left="1152" w:hanging="540"/>
              <w:jc w:val="both"/>
              <w:rPr>
                <w:rFonts w:ascii="Calibri" w:hAnsi="Calibri"/>
                <w:color w:val="262626"/>
                <w:spacing w:val="-3"/>
              </w:rPr>
            </w:pPr>
            <w:r w:rsidRPr="00C33FEB">
              <w:rPr>
                <w:rFonts w:ascii="Calibri" w:hAnsi="Calibri"/>
                <w:color w:val="262626"/>
                <w:spacing w:val="-3"/>
              </w:rPr>
              <w:t xml:space="preserve">(d) </w:t>
            </w:r>
            <w:r w:rsidRPr="00C33FEB">
              <w:rPr>
                <w:rFonts w:ascii="Calibri" w:hAnsi="Calibri"/>
                <w:color w:val="262626"/>
                <w:spacing w:val="-3"/>
              </w:rPr>
              <w:tab/>
              <w:t>lesiones personales o muerte.</w:t>
            </w:r>
          </w:p>
          <w:p w14:paraId="51036570"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13.2</w:t>
            </w:r>
            <w:r w:rsidRPr="00C33FEB">
              <w:rPr>
                <w:rFonts w:ascii="Calibri" w:hAnsi="Calibri"/>
                <w:color w:val="262626"/>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0A5752EE"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13.3</w:t>
            </w:r>
            <w:r w:rsidRPr="00C33FEB">
              <w:rPr>
                <w:rFonts w:ascii="Calibri" w:hAnsi="Calibri"/>
                <w:color w:val="262626"/>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531534C0"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lastRenderedPageBreak/>
              <w:t>13.4</w:t>
            </w:r>
            <w:r w:rsidRPr="00C33FEB">
              <w:rPr>
                <w:rFonts w:ascii="Calibri" w:hAnsi="Calibri"/>
                <w:color w:val="262626"/>
                <w:spacing w:val="-3"/>
              </w:rPr>
              <w:tab/>
              <w:t>Las condiciones del seguro no podrán modificarse sin la aprobación del Gerente de Obras.</w:t>
            </w:r>
          </w:p>
          <w:p w14:paraId="6F957DBE"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13.5</w:t>
            </w:r>
            <w:r w:rsidRPr="00C33FEB">
              <w:rPr>
                <w:rFonts w:ascii="Calibri" w:hAnsi="Calibri"/>
                <w:color w:val="262626"/>
                <w:spacing w:val="-3"/>
              </w:rPr>
              <w:tab/>
              <w:t>Ambas partes deberán cumplir con todas las condiciones de las pólizas de seguro.</w:t>
            </w:r>
          </w:p>
        </w:tc>
      </w:tr>
      <w:tr w:rsidR="00A31A47" w:rsidRPr="00C33FEB" w14:paraId="42B4DF32" w14:textId="77777777" w:rsidTr="00F01C74">
        <w:tc>
          <w:tcPr>
            <w:tcW w:w="2448" w:type="dxa"/>
          </w:tcPr>
          <w:p w14:paraId="5B9415F6" w14:textId="77777777" w:rsidR="00A31A47" w:rsidRPr="00C33FEB" w:rsidRDefault="00A31A47" w:rsidP="009160EC">
            <w:pPr>
              <w:pStyle w:val="SectionVHeading3"/>
              <w:spacing w:after="120"/>
              <w:rPr>
                <w:rFonts w:ascii="Calibri" w:hAnsi="Calibri"/>
                <w:color w:val="262626"/>
              </w:rPr>
            </w:pPr>
            <w:bookmarkStart w:id="76" w:name="_Toc115774658"/>
            <w:r w:rsidRPr="00C33FEB">
              <w:rPr>
                <w:rFonts w:ascii="Calibri" w:hAnsi="Calibri"/>
                <w:color w:val="262626"/>
              </w:rPr>
              <w:lastRenderedPageBreak/>
              <w:t>14.</w:t>
            </w:r>
            <w:r w:rsidRPr="00C33FEB">
              <w:rPr>
                <w:rFonts w:ascii="Calibri" w:hAnsi="Calibri"/>
                <w:color w:val="262626"/>
              </w:rPr>
              <w:tab/>
            </w:r>
            <w:r w:rsidRPr="00C33FEB">
              <w:rPr>
                <w:rFonts w:ascii="Calibri" w:hAnsi="Calibri"/>
                <w:bCs w:val="0"/>
                <w:color w:val="262626"/>
                <w:spacing w:val="-3"/>
              </w:rPr>
              <w:t>Informes de investigación del Sitio de las Obras</w:t>
            </w:r>
            <w:bookmarkEnd w:id="76"/>
          </w:p>
        </w:tc>
        <w:tc>
          <w:tcPr>
            <w:tcW w:w="7016" w:type="dxa"/>
          </w:tcPr>
          <w:p w14:paraId="5B1B55BB"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14.1</w:t>
            </w:r>
            <w:r w:rsidRPr="00C33FEB">
              <w:rPr>
                <w:rFonts w:ascii="Calibri" w:hAnsi="Calibri"/>
                <w:color w:val="262626"/>
                <w:spacing w:val="-3"/>
              </w:rPr>
              <w:tab/>
              <w:t xml:space="preserve">El Contratista, al preparar su Oferta, se basará en los informes de investigación del Sitio de las Obras </w:t>
            </w:r>
            <w:r w:rsidRPr="00C33FEB">
              <w:rPr>
                <w:rFonts w:ascii="Calibri" w:hAnsi="Calibri"/>
                <w:b/>
                <w:bCs/>
                <w:color w:val="262626"/>
                <w:spacing w:val="-3"/>
              </w:rPr>
              <w:t>indicados en las CEC</w:t>
            </w:r>
            <w:r w:rsidRPr="00C33FEB">
              <w:rPr>
                <w:rFonts w:ascii="Calibri" w:hAnsi="Calibri"/>
                <w:color w:val="262626"/>
                <w:spacing w:val="-3"/>
              </w:rPr>
              <w:t>, además de cualquier otra información de que disponga el Oferente.</w:t>
            </w:r>
          </w:p>
        </w:tc>
      </w:tr>
      <w:tr w:rsidR="00A31A47" w:rsidRPr="00C33FEB" w14:paraId="4088E1CA" w14:textId="77777777" w:rsidTr="00F01C74">
        <w:tc>
          <w:tcPr>
            <w:tcW w:w="2448" w:type="dxa"/>
          </w:tcPr>
          <w:p w14:paraId="2FE34919" w14:textId="77777777" w:rsidR="00A31A47" w:rsidRPr="00C33FEB" w:rsidRDefault="00A31A47" w:rsidP="009160EC">
            <w:pPr>
              <w:pStyle w:val="SectionVHeading3"/>
              <w:spacing w:after="120"/>
              <w:rPr>
                <w:rFonts w:ascii="Calibri" w:hAnsi="Calibri"/>
                <w:color w:val="262626"/>
              </w:rPr>
            </w:pPr>
            <w:bookmarkStart w:id="77" w:name="_Toc115774659"/>
            <w:r w:rsidRPr="00C33FEB">
              <w:rPr>
                <w:rFonts w:ascii="Calibri" w:hAnsi="Calibri"/>
                <w:color w:val="262626"/>
              </w:rPr>
              <w:t>15.</w:t>
            </w:r>
            <w:r w:rsidRPr="00C33FEB">
              <w:rPr>
                <w:rFonts w:ascii="Calibri" w:hAnsi="Calibri"/>
                <w:color w:val="262626"/>
              </w:rPr>
              <w:tab/>
            </w:r>
            <w:r w:rsidRPr="00C33FEB">
              <w:rPr>
                <w:rFonts w:ascii="Calibri" w:hAnsi="Calibri"/>
                <w:color w:val="262626"/>
                <w:spacing w:val="-3"/>
              </w:rPr>
              <w:t>Consultas acerca de las Condiciones Especiales del Contrato</w:t>
            </w:r>
            <w:bookmarkEnd w:id="77"/>
          </w:p>
        </w:tc>
        <w:tc>
          <w:tcPr>
            <w:tcW w:w="7016" w:type="dxa"/>
          </w:tcPr>
          <w:p w14:paraId="3D7805F2"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15.1</w:t>
            </w:r>
            <w:r w:rsidRPr="00C33FEB">
              <w:rPr>
                <w:rFonts w:ascii="Calibri" w:hAnsi="Calibri"/>
                <w:color w:val="262626"/>
                <w:spacing w:val="-3"/>
              </w:rPr>
              <w:tab/>
              <w:t xml:space="preserve">El Gerente de Obras responderá a las consultas sobre </w:t>
            </w:r>
            <w:r w:rsidRPr="00C33FEB">
              <w:rPr>
                <w:rFonts w:ascii="Calibri" w:hAnsi="Calibri"/>
                <w:bCs/>
                <w:color w:val="262626"/>
                <w:spacing w:val="-3"/>
              </w:rPr>
              <w:t>las CEC</w:t>
            </w:r>
            <w:r w:rsidRPr="00C33FEB">
              <w:rPr>
                <w:rFonts w:ascii="Calibri" w:hAnsi="Calibri"/>
                <w:color w:val="262626"/>
                <w:spacing w:val="-3"/>
              </w:rPr>
              <w:t>.</w:t>
            </w:r>
          </w:p>
        </w:tc>
      </w:tr>
      <w:tr w:rsidR="00A31A47" w:rsidRPr="00C33FEB" w14:paraId="2DE17A4B" w14:textId="77777777" w:rsidTr="00F01C74">
        <w:tc>
          <w:tcPr>
            <w:tcW w:w="2448" w:type="dxa"/>
          </w:tcPr>
          <w:p w14:paraId="5E4AEA28" w14:textId="77777777" w:rsidR="00A31A47" w:rsidRPr="00C33FEB" w:rsidRDefault="00A31A47" w:rsidP="009160EC">
            <w:pPr>
              <w:pStyle w:val="SectionVHeading3"/>
              <w:spacing w:after="120"/>
              <w:rPr>
                <w:rFonts w:ascii="Calibri" w:hAnsi="Calibri"/>
                <w:color w:val="262626"/>
              </w:rPr>
            </w:pPr>
            <w:bookmarkStart w:id="78" w:name="_Toc115774660"/>
            <w:r w:rsidRPr="00C33FEB">
              <w:rPr>
                <w:rFonts w:ascii="Calibri" w:hAnsi="Calibri"/>
                <w:color w:val="262626"/>
              </w:rPr>
              <w:t>16.</w:t>
            </w:r>
            <w:r w:rsidRPr="00C33FEB">
              <w:rPr>
                <w:rFonts w:ascii="Calibri" w:hAnsi="Calibri"/>
                <w:color w:val="262626"/>
              </w:rPr>
              <w:tab/>
            </w:r>
            <w:r w:rsidRPr="00C33FEB">
              <w:rPr>
                <w:rFonts w:ascii="Calibri" w:hAnsi="Calibri"/>
                <w:color w:val="262626"/>
                <w:spacing w:val="-3"/>
              </w:rPr>
              <w:t>Construcción de las Obras por el Contratista</w:t>
            </w:r>
            <w:bookmarkEnd w:id="78"/>
            <w:r w:rsidRPr="00C33FEB">
              <w:rPr>
                <w:rFonts w:ascii="Calibri" w:hAnsi="Calibri"/>
                <w:color w:val="262626"/>
                <w:spacing w:val="-3"/>
              </w:rPr>
              <w:t xml:space="preserve"> </w:t>
            </w:r>
          </w:p>
        </w:tc>
        <w:tc>
          <w:tcPr>
            <w:tcW w:w="7016" w:type="dxa"/>
          </w:tcPr>
          <w:p w14:paraId="7B05F052"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16.1</w:t>
            </w:r>
            <w:r w:rsidRPr="00C33FEB">
              <w:rPr>
                <w:rFonts w:ascii="Calibri" w:hAnsi="Calibri"/>
                <w:color w:val="262626"/>
                <w:spacing w:val="-3"/>
              </w:rPr>
              <w:tab/>
              <w:t>El Contratista deberá construir e instalar las Obras  de conformidad con las Especificaciones y los Planos.</w:t>
            </w:r>
          </w:p>
        </w:tc>
      </w:tr>
      <w:tr w:rsidR="00A31A47" w:rsidRPr="00C33FEB" w14:paraId="52B4B843" w14:textId="77777777" w:rsidTr="00F01C74">
        <w:tc>
          <w:tcPr>
            <w:tcW w:w="2448" w:type="dxa"/>
          </w:tcPr>
          <w:p w14:paraId="3E1D5681" w14:textId="77777777" w:rsidR="00A31A47" w:rsidRPr="00C33FEB" w:rsidRDefault="00A31A47" w:rsidP="009160EC">
            <w:pPr>
              <w:pStyle w:val="SectionVHeading3"/>
              <w:spacing w:after="120"/>
              <w:rPr>
                <w:rFonts w:ascii="Calibri" w:hAnsi="Calibri"/>
                <w:b w:val="0"/>
                <w:bCs w:val="0"/>
                <w:color w:val="262626"/>
              </w:rPr>
            </w:pPr>
            <w:bookmarkStart w:id="79" w:name="_Toc115774661"/>
            <w:r w:rsidRPr="00C33FEB">
              <w:rPr>
                <w:rFonts w:ascii="Calibri" w:hAnsi="Calibri"/>
                <w:color w:val="262626"/>
              </w:rPr>
              <w:t>17.</w:t>
            </w:r>
            <w:r w:rsidRPr="00C33FEB">
              <w:rPr>
                <w:rFonts w:ascii="Calibri" w:hAnsi="Calibri"/>
                <w:color w:val="262626"/>
              </w:rPr>
              <w:tab/>
            </w:r>
            <w:r w:rsidRPr="00C33FEB">
              <w:rPr>
                <w:rFonts w:ascii="Calibri" w:hAnsi="Calibri"/>
                <w:bCs w:val="0"/>
                <w:color w:val="262626"/>
                <w:spacing w:val="-3"/>
              </w:rPr>
              <w:t>Terminación de las Obras en la fecha prevista</w:t>
            </w:r>
            <w:bookmarkEnd w:id="79"/>
          </w:p>
        </w:tc>
        <w:tc>
          <w:tcPr>
            <w:tcW w:w="7016" w:type="dxa"/>
          </w:tcPr>
          <w:p w14:paraId="068C62BE"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17.1</w:t>
            </w:r>
            <w:r w:rsidRPr="00C33FEB">
              <w:rPr>
                <w:rFonts w:ascii="Calibri" w:hAnsi="Calibri"/>
                <w:color w:val="262626"/>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A31A47" w:rsidRPr="00C33FEB" w14:paraId="0050C618" w14:textId="77777777" w:rsidTr="00F01C74">
        <w:tc>
          <w:tcPr>
            <w:tcW w:w="2448" w:type="dxa"/>
          </w:tcPr>
          <w:p w14:paraId="7A0DC6BE" w14:textId="77777777" w:rsidR="00A31A47" w:rsidRPr="00C33FEB" w:rsidRDefault="00A31A47" w:rsidP="009160EC">
            <w:pPr>
              <w:pStyle w:val="SectionVHeading3"/>
              <w:spacing w:after="120"/>
              <w:rPr>
                <w:rFonts w:ascii="Calibri" w:hAnsi="Calibri"/>
                <w:color w:val="262626"/>
              </w:rPr>
            </w:pPr>
            <w:bookmarkStart w:id="80" w:name="_Toc115774662"/>
            <w:r w:rsidRPr="00C33FEB">
              <w:rPr>
                <w:rFonts w:ascii="Calibri" w:hAnsi="Calibri"/>
                <w:color w:val="262626"/>
              </w:rPr>
              <w:t>18.</w:t>
            </w:r>
            <w:r w:rsidRPr="00C33FEB">
              <w:rPr>
                <w:rFonts w:ascii="Calibri" w:hAnsi="Calibri"/>
                <w:color w:val="262626"/>
              </w:rPr>
              <w:tab/>
              <w:t>Aprobación por el Gerente de Obras</w:t>
            </w:r>
            <w:bookmarkEnd w:id="80"/>
          </w:p>
        </w:tc>
        <w:tc>
          <w:tcPr>
            <w:tcW w:w="7016" w:type="dxa"/>
          </w:tcPr>
          <w:p w14:paraId="7D8E5025"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18.1</w:t>
            </w:r>
            <w:r w:rsidRPr="00C33FEB">
              <w:rPr>
                <w:rFonts w:ascii="Calibri" w:hAnsi="Calibri"/>
                <w:color w:val="262626"/>
                <w:spacing w:val="-3"/>
              </w:rPr>
              <w:tab/>
              <w:t>El Contratista deberá proporcionar al Gerente de Obras las Especificaciones y los Planos que muestren las obras provisionales propuestas, quien deberá aprobarlas si dichas obras cumplen con las Especificaciones y los Planos.</w:t>
            </w:r>
          </w:p>
          <w:p w14:paraId="57A595A6"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18.2</w:t>
            </w:r>
            <w:r w:rsidRPr="00C33FEB">
              <w:rPr>
                <w:rFonts w:ascii="Calibri" w:hAnsi="Calibri"/>
                <w:color w:val="262626"/>
                <w:spacing w:val="-3"/>
              </w:rPr>
              <w:tab/>
              <w:t>El Contratista será responsable por el diseño de las obras provisionales.</w:t>
            </w:r>
          </w:p>
          <w:p w14:paraId="066AE50A"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18.3</w:t>
            </w:r>
            <w:r w:rsidRPr="00C33FEB">
              <w:rPr>
                <w:rFonts w:ascii="Calibri" w:hAnsi="Calibri"/>
                <w:color w:val="262626"/>
                <w:spacing w:val="-3"/>
              </w:rPr>
              <w:tab/>
              <w:t>La aprobación del Gerente de Obras no liberará al Contratista de responsabilidad en cuanto al diseño de las obras provisionales.</w:t>
            </w:r>
          </w:p>
          <w:p w14:paraId="4DE15B0B"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18.4</w:t>
            </w:r>
            <w:r w:rsidRPr="00C33FEB">
              <w:rPr>
                <w:rFonts w:ascii="Calibri" w:hAnsi="Calibri"/>
                <w:color w:val="262626"/>
                <w:spacing w:val="-3"/>
              </w:rPr>
              <w:tab/>
              <w:t>El Contratista deberá obtener las aprobaciones del diseño de las obras provisionales por parte de terceros cuando sean necesarias.</w:t>
            </w:r>
          </w:p>
          <w:p w14:paraId="596E877E"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18.5</w:t>
            </w:r>
            <w:r w:rsidRPr="00C33FEB">
              <w:rPr>
                <w:rFonts w:ascii="Calibri" w:hAnsi="Calibri"/>
                <w:color w:val="262626"/>
                <w:spacing w:val="-3"/>
              </w:rPr>
              <w:tab/>
              <w:t>Todos los planos preparados por el Contratista para la ejecución de las obras provisionales o definitivas deberán ser aprobados previamente por el Gerente de Obras antes de su utilización.</w:t>
            </w:r>
          </w:p>
        </w:tc>
      </w:tr>
      <w:tr w:rsidR="00A31A47" w:rsidRPr="00C33FEB" w14:paraId="6B3CA1A2" w14:textId="77777777" w:rsidTr="00F01C74">
        <w:tc>
          <w:tcPr>
            <w:tcW w:w="2448" w:type="dxa"/>
          </w:tcPr>
          <w:p w14:paraId="35CC279D" w14:textId="77777777" w:rsidR="00A31A47" w:rsidRPr="00C33FEB" w:rsidRDefault="00A31A47" w:rsidP="009160EC">
            <w:pPr>
              <w:pStyle w:val="SectionVHeading3"/>
              <w:spacing w:after="120"/>
              <w:rPr>
                <w:rFonts w:ascii="Calibri" w:hAnsi="Calibri"/>
                <w:color w:val="262626"/>
              </w:rPr>
            </w:pPr>
            <w:bookmarkStart w:id="81" w:name="_Toc115774663"/>
            <w:r w:rsidRPr="00C33FEB">
              <w:rPr>
                <w:rFonts w:ascii="Calibri" w:hAnsi="Calibri"/>
                <w:color w:val="262626"/>
              </w:rPr>
              <w:t>19.</w:t>
            </w:r>
            <w:r w:rsidRPr="00C33FEB">
              <w:rPr>
                <w:rFonts w:ascii="Calibri" w:hAnsi="Calibri"/>
                <w:color w:val="262626"/>
              </w:rPr>
              <w:tab/>
              <w:t>Seguridad</w:t>
            </w:r>
            <w:bookmarkEnd w:id="81"/>
          </w:p>
        </w:tc>
        <w:tc>
          <w:tcPr>
            <w:tcW w:w="7016" w:type="dxa"/>
          </w:tcPr>
          <w:p w14:paraId="741881E8"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19.1</w:t>
            </w:r>
            <w:r w:rsidRPr="00C33FEB">
              <w:rPr>
                <w:rFonts w:ascii="Calibri" w:hAnsi="Calibri"/>
                <w:color w:val="262626"/>
                <w:spacing w:val="-3"/>
              </w:rPr>
              <w:tab/>
              <w:t>El Contratista será responsable por la seguridad de todas las actividades en el Sitio de las Obras.</w:t>
            </w:r>
          </w:p>
        </w:tc>
      </w:tr>
      <w:tr w:rsidR="00A31A47" w:rsidRPr="00C33FEB" w14:paraId="2A9B2D31" w14:textId="77777777" w:rsidTr="00F01C74">
        <w:tc>
          <w:tcPr>
            <w:tcW w:w="2448" w:type="dxa"/>
          </w:tcPr>
          <w:p w14:paraId="1011A38A" w14:textId="77777777" w:rsidR="00A31A47" w:rsidRPr="00C33FEB" w:rsidRDefault="00A31A47" w:rsidP="009160EC">
            <w:pPr>
              <w:pStyle w:val="SectionVHeading3"/>
              <w:spacing w:after="120"/>
              <w:rPr>
                <w:rFonts w:ascii="Calibri" w:hAnsi="Calibri"/>
                <w:color w:val="262626"/>
              </w:rPr>
            </w:pPr>
            <w:bookmarkStart w:id="82" w:name="_Toc115774664"/>
            <w:r w:rsidRPr="00C33FEB">
              <w:rPr>
                <w:rFonts w:ascii="Calibri" w:hAnsi="Calibri"/>
                <w:color w:val="262626"/>
              </w:rPr>
              <w:t>20.</w:t>
            </w:r>
            <w:r w:rsidRPr="00C33FEB">
              <w:rPr>
                <w:rFonts w:ascii="Calibri" w:hAnsi="Calibri"/>
                <w:color w:val="262626"/>
              </w:rPr>
              <w:tab/>
              <w:t>Descubrimientos</w:t>
            </w:r>
            <w:bookmarkEnd w:id="82"/>
          </w:p>
        </w:tc>
        <w:tc>
          <w:tcPr>
            <w:tcW w:w="7016" w:type="dxa"/>
          </w:tcPr>
          <w:p w14:paraId="0FBB96F7" w14:textId="77777777" w:rsidR="00A31A47" w:rsidRPr="00C33FEB" w:rsidRDefault="00A31A47" w:rsidP="00ED7FCE">
            <w:pPr>
              <w:suppressAutoHyphens/>
              <w:spacing w:after="120"/>
              <w:ind w:left="619" w:hanging="612"/>
              <w:jc w:val="both"/>
              <w:rPr>
                <w:rFonts w:ascii="Calibri" w:hAnsi="Calibri"/>
                <w:color w:val="262626"/>
                <w:spacing w:val="-3"/>
              </w:rPr>
            </w:pPr>
            <w:r w:rsidRPr="00C33FEB">
              <w:rPr>
                <w:rFonts w:ascii="Calibri" w:hAnsi="Calibri"/>
                <w:color w:val="262626"/>
                <w:spacing w:val="-3"/>
              </w:rPr>
              <w:t>20.1</w:t>
            </w:r>
            <w:r w:rsidRPr="00C33FEB">
              <w:rPr>
                <w:rFonts w:ascii="Calibri" w:hAnsi="Calibri"/>
                <w:color w:val="262626"/>
                <w:spacing w:val="-3"/>
              </w:rPr>
              <w:tab/>
              <w:t xml:space="preserve">Cualquier elemento de interés histórico o de otra naturaleza o de gran valor que se descubra inesperadamente en la zona de las obras será de propiedad del Contratante.  El Contratista deberá </w:t>
            </w:r>
            <w:r w:rsidRPr="00C33FEB">
              <w:rPr>
                <w:rFonts w:ascii="Calibri" w:hAnsi="Calibri"/>
                <w:color w:val="262626"/>
                <w:spacing w:val="-3"/>
              </w:rPr>
              <w:lastRenderedPageBreak/>
              <w:t>notificar al Gerente de Obras acerca del descubrimiento y seguir las instrucciones que éste imparta sobre la manera de proceder.</w:t>
            </w:r>
          </w:p>
        </w:tc>
      </w:tr>
      <w:tr w:rsidR="00A31A47" w:rsidRPr="00C33FEB" w14:paraId="629027F0" w14:textId="77777777" w:rsidTr="00F01C74">
        <w:tc>
          <w:tcPr>
            <w:tcW w:w="2448" w:type="dxa"/>
          </w:tcPr>
          <w:p w14:paraId="1E2171C4" w14:textId="77777777" w:rsidR="00A31A47" w:rsidRPr="00C33FEB" w:rsidRDefault="00A31A47" w:rsidP="009160EC">
            <w:pPr>
              <w:pStyle w:val="SectionVHeading3"/>
              <w:spacing w:after="120"/>
              <w:rPr>
                <w:rFonts w:ascii="Calibri" w:hAnsi="Calibri"/>
                <w:color w:val="262626"/>
              </w:rPr>
            </w:pPr>
            <w:bookmarkStart w:id="83" w:name="_Toc115774665"/>
            <w:r w:rsidRPr="00C33FEB">
              <w:rPr>
                <w:rFonts w:ascii="Calibri" w:hAnsi="Calibri"/>
                <w:color w:val="262626"/>
              </w:rPr>
              <w:lastRenderedPageBreak/>
              <w:t>21.</w:t>
            </w:r>
            <w:r w:rsidRPr="00C33FEB">
              <w:rPr>
                <w:rFonts w:ascii="Calibri" w:hAnsi="Calibri"/>
                <w:color w:val="262626"/>
              </w:rPr>
              <w:tab/>
              <w:t>Toma de posesión del Sitio de las Obras</w:t>
            </w:r>
            <w:bookmarkEnd w:id="83"/>
          </w:p>
        </w:tc>
        <w:tc>
          <w:tcPr>
            <w:tcW w:w="7016" w:type="dxa"/>
          </w:tcPr>
          <w:p w14:paraId="04163231" w14:textId="77777777" w:rsidR="00A31A47" w:rsidRPr="00C33FEB" w:rsidRDefault="00A31A47" w:rsidP="00ED7FCE">
            <w:pPr>
              <w:suppressAutoHyphens/>
              <w:spacing w:after="120"/>
              <w:ind w:left="619" w:hanging="612"/>
              <w:jc w:val="both"/>
              <w:rPr>
                <w:rFonts w:ascii="Calibri" w:hAnsi="Calibri"/>
                <w:color w:val="262626"/>
                <w:spacing w:val="-3"/>
              </w:rPr>
            </w:pPr>
            <w:r w:rsidRPr="00C33FEB">
              <w:rPr>
                <w:rFonts w:ascii="Calibri" w:hAnsi="Calibri"/>
                <w:color w:val="262626"/>
                <w:spacing w:val="-3"/>
              </w:rPr>
              <w:t>21.1</w:t>
            </w:r>
            <w:r w:rsidRPr="00C33FEB">
              <w:rPr>
                <w:rFonts w:ascii="Calibri" w:hAnsi="Calibri"/>
                <w:color w:val="262626"/>
                <w:spacing w:val="-3"/>
              </w:rPr>
              <w:tab/>
              <w:t xml:space="preserve">El Contratante traspasará al Contratista la posesión de la totalidad del Sitio de las Obras.  Si no se traspasara la posesión de alguna parte en la fecha </w:t>
            </w:r>
            <w:r w:rsidRPr="00C33FEB">
              <w:rPr>
                <w:rFonts w:ascii="Calibri" w:hAnsi="Calibri"/>
                <w:b/>
                <w:bCs/>
                <w:color w:val="262626"/>
                <w:spacing w:val="-3"/>
              </w:rPr>
              <w:t>estipulada en</w:t>
            </w:r>
            <w:r w:rsidRPr="00C33FEB">
              <w:rPr>
                <w:rFonts w:ascii="Calibri" w:hAnsi="Calibri"/>
                <w:color w:val="262626"/>
                <w:spacing w:val="-3"/>
              </w:rPr>
              <w:t xml:space="preserve"> </w:t>
            </w:r>
            <w:r w:rsidRPr="00C33FEB">
              <w:rPr>
                <w:rFonts w:ascii="Calibri" w:hAnsi="Calibri"/>
                <w:b/>
                <w:bCs/>
                <w:color w:val="262626"/>
                <w:spacing w:val="-3"/>
              </w:rPr>
              <w:t>las CEC</w:t>
            </w:r>
            <w:r w:rsidRPr="00C33FEB">
              <w:rPr>
                <w:rFonts w:ascii="Calibri" w:hAnsi="Calibri"/>
                <w:color w:val="262626"/>
                <w:spacing w:val="-3"/>
              </w:rPr>
              <w:t>, se considerará que el Contratante ha demorado el inicio de las actividades pertinentes y que ello constituye un evento compensable.</w:t>
            </w:r>
          </w:p>
        </w:tc>
      </w:tr>
      <w:tr w:rsidR="00A31A47" w:rsidRPr="00C33FEB" w14:paraId="5F12F9E5" w14:textId="77777777" w:rsidTr="00F01C74">
        <w:tc>
          <w:tcPr>
            <w:tcW w:w="2448" w:type="dxa"/>
          </w:tcPr>
          <w:p w14:paraId="4F590D7C" w14:textId="77777777" w:rsidR="00A31A47" w:rsidRPr="00C33FEB" w:rsidRDefault="00A31A47" w:rsidP="009160EC">
            <w:pPr>
              <w:pStyle w:val="SectionVHeading3"/>
              <w:spacing w:after="120"/>
              <w:rPr>
                <w:rFonts w:ascii="Calibri" w:hAnsi="Calibri"/>
                <w:color w:val="262626"/>
              </w:rPr>
            </w:pPr>
            <w:bookmarkStart w:id="84" w:name="_Toc115774666"/>
            <w:r w:rsidRPr="00C33FEB">
              <w:rPr>
                <w:rFonts w:ascii="Calibri" w:hAnsi="Calibri"/>
                <w:color w:val="262626"/>
              </w:rPr>
              <w:t>22.</w:t>
            </w:r>
            <w:r w:rsidRPr="00C33FEB">
              <w:rPr>
                <w:rFonts w:ascii="Calibri" w:hAnsi="Calibri"/>
                <w:color w:val="262626"/>
              </w:rPr>
              <w:tab/>
              <w:t>Acceso al Sitio de las Obras</w:t>
            </w:r>
            <w:bookmarkEnd w:id="84"/>
          </w:p>
        </w:tc>
        <w:tc>
          <w:tcPr>
            <w:tcW w:w="7016" w:type="dxa"/>
          </w:tcPr>
          <w:p w14:paraId="26672C15" w14:textId="77777777" w:rsidR="00A31A47" w:rsidRPr="00C33FEB" w:rsidRDefault="00A31A47" w:rsidP="00ED7FCE">
            <w:pPr>
              <w:suppressAutoHyphens/>
              <w:spacing w:after="120"/>
              <w:ind w:left="619" w:hanging="612"/>
              <w:jc w:val="both"/>
              <w:rPr>
                <w:rFonts w:ascii="Calibri" w:hAnsi="Calibri"/>
                <w:color w:val="262626"/>
                <w:spacing w:val="-3"/>
              </w:rPr>
            </w:pPr>
            <w:r w:rsidRPr="00C33FEB">
              <w:rPr>
                <w:rFonts w:ascii="Calibri" w:hAnsi="Calibri"/>
                <w:color w:val="262626"/>
                <w:spacing w:val="-3"/>
              </w:rPr>
              <w:t>22.1</w:t>
            </w:r>
            <w:r w:rsidRPr="00C33FEB">
              <w:rPr>
                <w:rFonts w:ascii="Calibri" w:hAnsi="Calibri"/>
                <w:color w:val="262626"/>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A31A47" w:rsidRPr="00C33FEB" w14:paraId="41CF38EB" w14:textId="77777777" w:rsidTr="00F01C74">
        <w:tc>
          <w:tcPr>
            <w:tcW w:w="2448" w:type="dxa"/>
          </w:tcPr>
          <w:p w14:paraId="76099EFA" w14:textId="77777777" w:rsidR="00A31A47" w:rsidRPr="00C33FEB" w:rsidRDefault="00A31A47" w:rsidP="009160EC">
            <w:pPr>
              <w:pStyle w:val="SectionVHeading3"/>
              <w:spacing w:after="120"/>
              <w:rPr>
                <w:rFonts w:ascii="Calibri" w:hAnsi="Calibri"/>
                <w:color w:val="262626"/>
              </w:rPr>
            </w:pPr>
            <w:bookmarkStart w:id="85" w:name="_Toc115774667"/>
            <w:r w:rsidRPr="00C33FEB">
              <w:rPr>
                <w:rFonts w:ascii="Calibri" w:hAnsi="Calibri"/>
                <w:color w:val="262626"/>
              </w:rPr>
              <w:t>23.</w:t>
            </w:r>
            <w:r w:rsidRPr="00C33FEB">
              <w:rPr>
                <w:rFonts w:ascii="Calibri" w:hAnsi="Calibri"/>
                <w:color w:val="262626"/>
              </w:rPr>
              <w:tab/>
              <w:t>Instrucciones, Inspecciones y Auditorías</w:t>
            </w:r>
            <w:bookmarkEnd w:id="85"/>
          </w:p>
        </w:tc>
        <w:tc>
          <w:tcPr>
            <w:tcW w:w="7016" w:type="dxa"/>
          </w:tcPr>
          <w:p w14:paraId="6A24E663" w14:textId="77777777" w:rsidR="00A31A47" w:rsidRPr="00C33FEB" w:rsidRDefault="00A31A47" w:rsidP="00ED7FCE">
            <w:pPr>
              <w:suppressAutoHyphens/>
              <w:spacing w:after="120"/>
              <w:ind w:left="619" w:hanging="612"/>
              <w:jc w:val="both"/>
              <w:rPr>
                <w:rFonts w:ascii="Calibri" w:hAnsi="Calibri"/>
                <w:color w:val="262626"/>
                <w:spacing w:val="-3"/>
              </w:rPr>
            </w:pPr>
            <w:r w:rsidRPr="00C33FEB">
              <w:rPr>
                <w:rFonts w:ascii="Calibri" w:hAnsi="Calibri"/>
                <w:color w:val="262626"/>
                <w:spacing w:val="-3"/>
              </w:rPr>
              <w:t>23.1</w:t>
            </w:r>
            <w:r w:rsidRPr="00C33FEB">
              <w:rPr>
                <w:rFonts w:ascii="Calibri" w:hAnsi="Calibri"/>
                <w:color w:val="262626"/>
                <w:spacing w:val="-3"/>
              </w:rPr>
              <w:tab/>
              <w:t>El Contratista deberá cumplir todas las instrucciones del Gerente de Obras que se ajusten a la ley aplicable en el Sitio de las Obras.</w:t>
            </w:r>
          </w:p>
          <w:p w14:paraId="24A750B0" w14:textId="77777777" w:rsidR="00A31A47" w:rsidRPr="00C33FEB" w:rsidRDefault="00A31A47" w:rsidP="00ED7FCE">
            <w:pPr>
              <w:suppressAutoHyphens/>
              <w:spacing w:after="120"/>
              <w:ind w:left="619" w:hanging="612"/>
              <w:jc w:val="both"/>
              <w:rPr>
                <w:rFonts w:ascii="Calibri" w:hAnsi="Calibri"/>
                <w:color w:val="262626"/>
                <w:spacing w:val="-3"/>
              </w:rPr>
            </w:pPr>
            <w:r w:rsidRPr="00C33FEB">
              <w:rPr>
                <w:rFonts w:ascii="Calibri" w:hAnsi="Calibri"/>
                <w:color w:val="262626"/>
                <w:spacing w:val="-3"/>
              </w:rPr>
              <w:t>23.2</w:t>
            </w:r>
            <w:r w:rsidRPr="00C33FEB">
              <w:rPr>
                <w:rFonts w:ascii="Calibri" w:hAnsi="Calibri"/>
                <w:color w:val="262626"/>
                <w:spacing w:val="-3"/>
              </w:rPr>
              <w:tab/>
              <w:t xml:space="preserve">El Contratista permitirá que el Banco inspeccione </w:t>
            </w:r>
            <w:r w:rsidRPr="00C33FEB">
              <w:rPr>
                <w:rFonts w:ascii="Calibri" w:hAnsi="Calibri"/>
                <w:color w:val="262626"/>
                <w:lang w:val="es-ES"/>
              </w:rPr>
              <w:t xml:space="preserve">las cuentas, registros contables y archivos del Contratista </w:t>
            </w:r>
            <w:r w:rsidRPr="00C33FEB">
              <w:rPr>
                <w:rFonts w:ascii="Calibri" w:hAnsi="Calibri"/>
                <w:color w:val="262626"/>
                <w:spacing w:val="-3"/>
              </w:rPr>
              <w:t>relacionados con la presentaci</w:t>
            </w:r>
            <w:r w:rsidRPr="00C33FEB">
              <w:rPr>
                <w:rFonts w:ascii="Calibri" w:hAnsi="Calibri"/>
                <w:color w:val="262626"/>
                <w:spacing w:val="-3"/>
                <w:lang w:val="es-ES"/>
              </w:rPr>
              <w:t xml:space="preserve">ón de ofertas y la </w:t>
            </w:r>
            <w:r w:rsidRPr="00C33FEB">
              <w:rPr>
                <w:rFonts w:ascii="Calibri" w:hAnsi="Calibri"/>
                <w:color w:val="262626"/>
                <w:spacing w:val="-3"/>
              </w:rPr>
              <w:t>ejecución del contrato y realice auditorías por medio de auditores designados por el Banco, si así lo requiere el Banco</w:t>
            </w:r>
            <w:r w:rsidRPr="00C33FEB">
              <w:rPr>
                <w:rFonts w:ascii="Calibri" w:hAnsi="Calibri"/>
                <w:color w:val="262626"/>
                <w:lang w:val="es-ES"/>
              </w:rPr>
              <w:t>. Para estos efectos, el Contratista debera conservan todos los documentos y registros relacionados con el proyecto financiado por el Banco, por un período de cinco (5) años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r w:rsidRPr="00C33FEB">
              <w:rPr>
                <w:rFonts w:ascii="Calibri" w:hAnsi="Calibri"/>
                <w:bCs/>
                <w:color w:val="262626"/>
                <w:spacing w:val="-3"/>
              </w:rPr>
              <w:t>.</w:t>
            </w:r>
          </w:p>
        </w:tc>
      </w:tr>
      <w:tr w:rsidR="00A31A47" w:rsidRPr="00C33FEB" w14:paraId="4DCFA6DD" w14:textId="77777777" w:rsidTr="00F01C74">
        <w:tc>
          <w:tcPr>
            <w:tcW w:w="2448" w:type="dxa"/>
          </w:tcPr>
          <w:p w14:paraId="45C76610" w14:textId="77777777" w:rsidR="00A31A47" w:rsidRPr="00C33FEB" w:rsidRDefault="00A31A47" w:rsidP="009160EC">
            <w:pPr>
              <w:pStyle w:val="SectionVHeading3"/>
              <w:spacing w:after="120"/>
              <w:rPr>
                <w:rFonts w:ascii="Calibri" w:hAnsi="Calibri"/>
                <w:color w:val="262626"/>
              </w:rPr>
            </w:pPr>
            <w:bookmarkStart w:id="86" w:name="_Toc115774668"/>
            <w:r w:rsidRPr="00C33FEB">
              <w:rPr>
                <w:rFonts w:ascii="Calibri" w:hAnsi="Calibri"/>
                <w:color w:val="262626"/>
              </w:rPr>
              <w:t>24.</w:t>
            </w:r>
            <w:r w:rsidRPr="00C33FEB">
              <w:rPr>
                <w:rFonts w:ascii="Calibri" w:hAnsi="Calibri"/>
                <w:color w:val="262626"/>
              </w:rPr>
              <w:tab/>
              <w:t>Controversias</w:t>
            </w:r>
            <w:bookmarkEnd w:id="86"/>
          </w:p>
        </w:tc>
        <w:tc>
          <w:tcPr>
            <w:tcW w:w="7016" w:type="dxa"/>
          </w:tcPr>
          <w:p w14:paraId="0DA353B9" w14:textId="77777777" w:rsidR="00A31A47" w:rsidRPr="00C33FEB" w:rsidRDefault="00A31A47" w:rsidP="00ED7FCE">
            <w:pPr>
              <w:suppressAutoHyphens/>
              <w:spacing w:after="120"/>
              <w:ind w:left="619" w:hanging="612"/>
              <w:jc w:val="both"/>
              <w:rPr>
                <w:rFonts w:ascii="Calibri" w:hAnsi="Calibri"/>
                <w:color w:val="262626"/>
                <w:spacing w:val="-3"/>
              </w:rPr>
            </w:pPr>
            <w:r w:rsidRPr="00C33FEB">
              <w:rPr>
                <w:rFonts w:ascii="Calibri" w:hAnsi="Calibri"/>
                <w:color w:val="262626"/>
                <w:spacing w:val="-3"/>
              </w:rPr>
              <w:t>24.1</w:t>
            </w:r>
            <w:r w:rsidRPr="00C33FEB">
              <w:rPr>
                <w:rFonts w:ascii="Calibri" w:hAnsi="Calibri"/>
                <w:color w:val="262626"/>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A31A47" w:rsidRPr="00C33FEB" w14:paraId="2FC1CBE1" w14:textId="77777777" w:rsidTr="00F01C74">
        <w:tc>
          <w:tcPr>
            <w:tcW w:w="2448" w:type="dxa"/>
          </w:tcPr>
          <w:p w14:paraId="32415124" w14:textId="77777777" w:rsidR="00A31A47" w:rsidRPr="00C33FEB" w:rsidRDefault="00A31A47" w:rsidP="009160EC">
            <w:pPr>
              <w:pStyle w:val="SectionVHeading3"/>
              <w:spacing w:after="120"/>
              <w:rPr>
                <w:rFonts w:ascii="Calibri" w:hAnsi="Calibri"/>
                <w:color w:val="262626"/>
              </w:rPr>
            </w:pPr>
            <w:bookmarkStart w:id="87" w:name="_Toc115774669"/>
            <w:r w:rsidRPr="00C33FEB">
              <w:rPr>
                <w:rFonts w:ascii="Calibri" w:hAnsi="Calibri"/>
                <w:color w:val="262626"/>
              </w:rPr>
              <w:t>25.</w:t>
            </w:r>
            <w:r w:rsidRPr="00C33FEB">
              <w:rPr>
                <w:rFonts w:ascii="Calibri" w:hAnsi="Calibri"/>
                <w:color w:val="262626"/>
              </w:rPr>
              <w:tab/>
              <w:t>Procedimientos para la solución de controversias</w:t>
            </w:r>
            <w:bookmarkEnd w:id="87"/>
            <w:r w:rsidRPr="00C33FEB">
              <w:rPr>
                <w:rFonts w:ascii="Calibri" w:hAnsi="Calibri"/>
                <w:color w:val="262626"/>
              </w:rPr>
              <w:t xml:space="preserve"> </w:t>
            </w:r>
          </w:p>
          <w:p w14:paraId="0ED2984A" w14:textId="77777777" w:rsidR="00A31A47" w:rsidRPr="00C33FEB" w:rsidRDefault="00A31A47" w:rsidP="00ED7FCE">
            <w:pPr>
              <w:pStyle w:val="SectionVHeading3"/>
              <w:spacing w:after="120"/>
              <w:rPr>
                <w:rFonts w:ascii="Calibri" w:hAnsi="Calibri"/>
                <w:color w:val="262626"/>
              </w:rPr>
            </w:pPr>
          </w:p>
        </w:tc>
        <w:tc>
          <w:tcPr>
            <w:tcW w:w="7016" w:type="dxa"/>
          </w:tcPr>
          <w:p w14:paraId="402909ED" w14:textId="77777777" w:rsidR="00A31A47" w:rsidRPr="00C33FEB" w:rsidRDefault="00A31A47" w:rsidP="00ED7FCE">
            <w:pPr>
              <w:suppressAutoHyphens/>
              <w:spacing w:after="120"/>
              <w:ind w:left="619" w:hanging="619"/>
              <w:jc w:val="both"/>
              <w:rPr>
                <w:rFonts w:ascii="Calibri" w:hAnsi="Calibri"/>
                <w:color w:val="262626"/>
                <w:spacing w:val="-3"/>
              </w:rPr>
            </w:pPr>
            <w:r w:rsidRPr="00C33FEB">
              <w:rPr>
                <w:rFonts w:ascii="Calibri" w:hAnsi="Calibri"/>
                <w:color w:val="262626"/>
                <w:spacing w:val="-3"/>
              </w:rPr>
              <w:t>25.1</w:t>
            </w:r>
            <w:r w:rsidRPr="00C33FEB">
              <w:rPr>
                <w:rFonts w:ascii="Calibri" w:hAnsi="Calibri"/>
                <w:color w:val="262626"/>
                <w:spacing w:val="-3"/>
              </w:rPr>
              <w:tab/>
              <w:t>El Conciliador deberá comunicar su decisión por escrito dentro de los 28 días siguientes a la recepción de la notificación de una controversia.</w:t>
            </w:r>
          </w:p>
          <w:p w14:paraId="016EA809" w14:textId="77777777" w:rsidR="00A31A47" w:rsidRPr="000270FC" w:rsidRDefault="00A31A47" w:rsidP="00ED7FCE">
            <w:pPr>
              <w:pBdr>
                <w:top w:val="single" w:sz="4" w:space="0" w:color="auto"/>
                <w:left w:val="single" w:sz="4" w:space="0" w:color="auto"/>
                <w:bottom w:val="single" w:sz="4" w:space="0" w:color="auto"/>
                <w:right w:val="single" w:sz="4" w:space="0" w:color="auto"/>
              </w:pBdr>
              <w:suppressAutoHyphens/>
              <w:spacing w:before="100" w:beforeAutospacing="1" w:after="120" w:afterAutospacing="1"/>
              <w:ind w:left="619" w:hanging="619"/>
              <w:jc w:val="both"/>
              <w:rPr>
                <w:rFonts w:ascii="Calibri" w:hAnsi="Calibri"/>
                <w:color w:val="262626"/>
                <w:spacing w:val="-3"/>
                <w:highlight w:val="yellow"/>
                <w:rPrChange w:id="88" w:author="Silvia Irene Vargas Carvajal" w:date="2015-06-22T08:55:00Z">
                  <w:rPr>
                    <w:rFonts w:ascii="Calibri" w:hAnsi="Calibri"/>
                    <w:color w:val="262626"/>
                    <w:spacing w:val="-3"/>
                  </w:rPr>
                </w:rPrChange>
              </w:rPr>
            </w:pPr>
            <w:r w:rsidRPr="00C33FEB">
              <w:rPr>
                <w:rFonts w:ascii="Calibri" w:hAnsi="Calibri"/>
                <w:color w:val="262626"/>
                <w:spacing w:val="-3"/>
              </w:rPr>
              <w:t>25.2</w:t>
            </w:r>
            <w:r w:rsidRPr="00C33FEB">
              <w:rPr>
                <w:rFonts w:ascii="Calibri" w:hAnsi="Calibri"/>
                <w:color w:val="262626"/>
                <w:spacing w:val="-3"/>
              </w:rPr>
              <w:tab/>
              <w:t xml:space="preserve">El Conciliador será compensado por su trabajo, cualquiera que sea su decisión, por hora según los honorarios </w:t>
            </w:r>
            <w:r w:rsidRPr="00C33FEB">
              <w:rPr>
                <w:rFonts w:ascii="Calibri" w:hAnsi="Calibri"/>
                <w:b/>
                <w:bCs/>
                <w:color w:val="262626"/>
                <w:spacing w:val="-3"/>
              </w:rPr>
              <w:t>especificados en los DDL y en las CEC</w:t>
            </w:r>
            <w:r w:rsidRPr="00C33FEB">
              <w:rPr>
                <w:rFonts w:ascii="Calibri" w:hAnsi="Calibri"/>
                <w:color w:val="262626"/>
                <w:spacing w:val="-3"/>
              </w:rPr>
              <w:t xml:space="preserve">, además de cualquier otro gasto reembolsable </w:t>
            </w:r>
            <w:r w:rsidRPr="00C33FEB">
              <w:rPr>
                <w:rFonts w:ascii="Calibri" w:hAnsi="Calibri"/>
                <w:b/>
                <w:bCs/>
                <w:color w:val="262626"/>
                <w:spacing w:val="-3"/>
              </w:rPr>
              <w:t>indicado en las CEC</w:t>
            </w:r>
            <w:r w:rsidRPr="00C33FEB">
              <w:rPr>
                <w:rFonts w:ascii="Calibri" w:hAnsi="Calibri"/>
                <w:color w:val="262626"/>
                <w:spacing w:val="-3"/>
              </w:rPr>
              <w:t xml:space="preserve"> y el costo será sufragado por partes iguales por el Contratante y el Contratista.  </w:t>
            </w:r>
            <w:r w:rsidRPr="000270FC">
              <w:rPr>
                <w:rFonts w:ascii="Calibri" w:hAnsi="Calibri"/>
                <w:color w:val="262626"/>
                <w:spacing w:val="-3"/>
                <w:highlight w:val="yellow"/>
                <w:rPrChange w:id="89" w:author="Silvia Irene Vargas Carvajal" w:date="2015-06-22T08:55:00Z">
                  <w:rPr>
                    <w:rFonts w:ascii="Calibri" w:hAnsi="Calibri"/>
                    <w:color w:val="262626"/>
                    <w:spacing w:val="-3"/>
                  </w:rPr>
                </w:rPrChange>
              </w:rPr>
              <w:t xml:space="preserve">Cualquiera de las partes podrá someter la decisión del Conciliador a arbitraje dentro de los 28 </w:t>
            </w:r>
            <w:r w:rsidRPr="000270FC">
              <w:rPr>
                <w:rFonts w:ascii="Calibri" w:hAnsi="Calibri"/>
                <w:color w:val="262626"/>
                <w:spacing w:val="-3"/>
                <w:highlight w:val="yellow"/>
                <w:rPrChange w:id="90" w:author="Silvia Irene Vargas Carvajal" w:date="2015-06-22T08:55:00Z">
                  <w:rPr>
                    <w:rFonts w:ascii="Calibri" w:hAnsi="Calibri"/>
                    <w:color w:val="262626"/>
                    <w:spacing w:val="-3"/>
                  </w:rPr>
                </w:rPrChange>
              </w:rPr>
              <w:lastRenderedPageBreak/>
              <w:t>días siguientes a la decisión por escrito del Conciliador.  Si ninguna de las partes sometiese la controversia a arbitraje dentro del plazo de 28 días mencionado, la decisión del Conciliador será definitiva y obligatoria.</w:t>
            </w:r>
          </w:p>
          <w:p w14:paraId="0D311A12" w14:textId="77777777" w:rsidR="00A31A47" w:rsidRPr="00C33FEB" w:rsidRDefault="00A31A47" w:rsidP="00ED7FCE">
            <w:pPr>
              <w:suppressAutoHyphens/>
              <w:spacing w:after="120"/>
              <w:ind w:left="612" w:hanging="619"/>
              <w:jc w:val="both"/>
              <w:rPr>
                <w:rFonts w:ascii="Calibri" w:hAnsi="Calibri"/>
                <w:color w:val="262626"/>
                <w:spacing w:val="-3"/>
              </w:rPr>
            </w:pPr>
            <w:r w:rsidRPr="000270FC">
              <w:rPr>
                <w:rFonts w:ascii="Calibri" w:hAnsi="Calibri"/>
                <w:color w:val="262626"/>
                <w:spacing w:val="-3"/>
                <w:highlight w:val="yellow"/>
                <w:rPrChange w:id="91" w:author="Silvia Irene Vargas Carvajal" w:date="2015-06-22T08:55:00Z">
                  <w:rPr>
                    <w:rFonts w:ascii="Calibri" w:hAnsi="Calibri"/>
                    <w:color w:val="262626"/>
                    <w:spacing w:val="-3"/>
                  </w:rPr>
                </w:rPrChange>
              </w:rPr>
              <w:t>25.3</w:t>
            </w:r>
            <w:r w:rsidRPr="000270FC">
              <w:rPr>
                <w:rFonts w:ascii="Calibri" w:hAnsi="Calibri"/>
                <w:color w:val="262626"/>
                <w:spacing w:val="-3"/>
                <w:highlight w:val="yellow"/>
                <w:rPrChange w:id="92" w:author="Silvia Irene Vargas Carvajal" w:date="2015-06-22T08:55:00Z">
                  <w:rPr>
                    <w:rFonts w:ascii="Calibri" w:hAnsi="Calibri"/>
                    <w:color w:val="262626"/>
                    <w:spacing w:val="-3"/>
                  </w:rPr>
                </w:rPrChange>
              </w:rPr>
              <w:tab/>
              <w:t xml:space="preserve">El arbitraje deberá realizarse de acuerdo al procedimiento de arbitraje publicado por la institución </w:t>
            </w:r>
            <w:r w:rsidRPr="000270FC">
              <w:rPr>
                <w:rFonts w:ascii="Calibri" w:hAnsi="Calibri"/>
                <w:b/>
                <w:bCs/>
                <w:color w:val="262626"/>
                <w:spacing w:val="-3"/>
                <w:highlight w:val="yellow"/>
                <w:rPrChange w:id="93" w:author="Silvia Irene Vargas Carvajal" w:date="2015-06-22T08:55:00Z">
                  <w:rPr>
                    <w:rFonts w:ascii="Calibri" w:hAnsi="Calibri"/>
                    <w:b/>
                    <w:bCs/>
                    <w:color w:val="262626"/>
                    <w:spacing w:val="-3"/>
                  </w:rPr>
                </w:rPrChange>
              </w:rPr>
              <w:t>denominada en las CEC</w:t>
            </w:r>
            <w:r w:rsidRPr="000270FC">
              <w:rPr>
                <w:rFonts w:ascii="Calibri" w:hAnsi="Calibri"/>
                <w:color w:val="262626"/>
                <w:spacing w:val="-3"/>
                <w:highlight w:val="yellow"/>
                <w:rPrChange w:id="94" w:author="Silvia Irene Vargas Carvajal" w:date="2015-06-22T08:55:00Z">
                  <w:rPr>
                    <w:rFonts w:ascii="Calibri" w:hAnsi="Calibri"/>
                    <w:color w:val="262626"/>
                    <w:spacing w:val="-3"/>
                  </w:rPr>
                </w:rPrChange>
              </w:rPr>
              <w:t xml:space="preserve"> y en el lugar </w:t>
            </w:r>
            <w:r w:rsidRPr="000270FC">
              <w:rPr>
                <w:rFonts w:ascii="Calibri" w:hAnsi="Calibri"/>
                <w:b/>
                <w:bCs/>
                <w:color w:val="262626"/>
                <w:spacing w:val="-3"/>
                <w:highlight w:val="yellow"/>
                <w:rPrChange w:id="95" w:author="Silvia Irene Vargas Carvajal" w:date="2015-06-22T08:55:00Z">
                  <w:rPr>
                    <w:rFonts w:ascii="Calibri" w:hAnsi="Calibri"/>
                    <w:b/>
                    <w:bCs/>
                    <w:color w:val="262626"/>
                    <w:spacing w:val="-3"/>
                  </w:rPr>
                </w:rPrChange>
              </w:rPr>
              <w:t>establecido en las CEC.</w:t>
            </w:r>
          </w:p>
        </w:tc>
      </w:tr>
      <w:tr w:rsidR="00A31A47" w:rsidRPr="00C33FEB" w14:paraId="79F35115" w14:textId="77777777" w:rsidTr="00F01C74">
        <w:tc>
          <w:tcPr>
            <w:tcW w:w="2448" w:type="dxa"/>
          </w:tcPr>
          <w:p w14:paraId="38B74394" w14:textId="77777777" w:rsidR="00A31A47" w:rsidRPr="00C33FEB" w:rsidRDefault="00A31A47" w:rsidP="009160EC">
            <w:pPr>
              <w:pStyle w:val="SectionVHeading3"/>
              <w:spacing w:after="120"/>
              <w:rPr>
                <w:rFonts w:ascii="Calibri" w:hAnsi="Calibri"/>
                <w:color w:val="262626"/>
              </w:rPr>
            </w:pPr>
            <w:bookmarkStart w:id="96" w:name="_Toc115774670"/>
            <w:r w:rsidRPr="00C33FEB">
              <w:rPr>
                <w:rFonts w:ascii="Calibri" w:hAnsi="Calibri"/>
                <w:color w:val="262626"/>
              </w:rPr>
              <w:lastRenderedPageBreak/>
              <w:t>26.</w:t>
            </w:r>
            <w:r w:rsidRPr="00C33FEB">
              <w:rPr>
                <w:rFonts w:ascii="Calibri" w:hAnsi="Calibri"/>
                <w:color w:val="262626"/>
              </w:rPr>
              <w:tab/>
              <w:t>Reemplazo del Conciliador</w:t>
            </w:r>
            <w:bookmarkEnd w:id="96"/>
            <w:r w:rsidRPr="00C33FEB">
              <w:rPr>
                <w:rFonts w:ascii="Calibri" w:hAnsi="Calibri"/>
                <w:color w:val="262626"/>
              </w:rPr>
              <w:tab/>
            </w:r>
          </w:p>
        </w:tc>
        <w:tc>
          <w:tcPr>
            <w:tcW w:w="7016" w:type="dxa"/>
          </w:tcPr>
          <w:p w14:paraId="69A855E0"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26.1</w:t>
            </w:r>
            <w:r w:rsidRPr="00C33FEB">
              <w:rPr>
                <w:rFonts w:ascii="Calibri" w:hAnsi="Calibri"/>
                <w:color w:val="262626"/>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C33FEB">
              <w:rPr>
                <w:rFonts w:ascii="Calibri" w:hAnsi="Calibri"/>
                <w:b/>
                <w:bCs/>
                <w:color w:val="262626"/>
                <w:spacing w:val="-3"/>
              </w:rPr>
              <w:t>estipulada en las CEC</w:t>
            </w:r>
            <w:r w:rsidRPr="00C33FEB">
              <w:rPr>
                <w:rFonts w:ascii="Calibri" w:hAnsi="Calibri"/>
                <w:color w:val="262626"/>
                <w:spacing w:val="-3"/>
              </w:rPr>
              <w:t xml:space="preserve"> dentro de los 14 días siguientes a la recepción de la petición.</w:t>
            </w:r>
          </w:p>
        </w:tc>
      </w:tr>
      <w:tr w:rsidR="00A31A47" w:rsidRPr="00C33FEB" w14:paraId="0730EDBB" w14:textId="77777777" w:rsidTr="00F01C74">
        <w:tc>
          <w:tcPr>
            <w:tcW w:w="2448" w:type="dxa"/>
          </w:tcPr>
          <w:p w14:paraId="067A8340" w14:textId="77777777" w:rsidR="00A31A47" w:rsidRPr="00C33FEB" w:rsidRDefault="00A31A47" w:rsidP="009160EC">
            <w:pPr>
              <w:pStyle w:val="SectionVHeading3"/>
              <w:spacing w:after="120"/>
              <w:rPr>
                <w:rFonts w:ascii="Calibri" w:hAnsi="Calibri"/>
                <w:b w:val="0"/>
                <w:bCs w:val="0"/>
                <w:color w:val="262626"/>
              </w:rPr>
            </w:pPr>
          </w:p>
        </w:tc>
        <w:tc>
          <w:tcPr>
            <w:tcW w:w="7016" w:type="dxa"/>
          </w:tcPr>
          <w:p w14:paraId="2509E207" w14:textId="77777777" w:rsidR="00A31A47" w:rsidRPr="00C33FEB" w:rsidRDefault="00A31A47" w:rsidP="00ED7FCE">
            <w:pPr>
              <w:pStyle w:val="SectionVHeading2"/>
              <w:spacing w:before="0" w:after="120"/>
              <w:rPr>
                <w:rFonts w:ascii="Calibri" w:hAnsi="Calibri"/>
                <w:b w:val="0"/>
                <w:bCs/>
                <w:color w:val="262626"/>
                <w:spacing w:val="-3"/>
                <w:sz w:val="24"/>
              </w:rPr>
            </w:pPr>
            <w:bookmarkStart w:id="97" w:name="_Toc115774671"/>
            <w:r w:rsidRPr="00C33FEB">
              <w:rPr>
                <w:rFonts w:ascii="Calibri" w:hAnsi="Calibri"/>
                <w:color w:val="262626"/>
                <w:sz w:val="24"/>
              </w:rPr>
              <w:t>B. Control de Plazos</w:t>
            </w:r>
            <w:bookmarkEnd w:id="97"/>
          </w:p>
        </w:tc>
      </w:tr>
      <w:tr w:rsidR="00A31A47" w:rsidRPr="00C33FEB" w14:paraId="43AC8B19" w14:textId="77777777" w:rsidTr="00F01C74">
        <w:tc>
          <w:tcPr>
            <w:tcW w:w="2448" w:type="dxa"/>
          </w:tcPr>
          <w:p w14:paraId="7B1CC179" w14:textId="77777777" w:rsidR="00A31A47" w:rsidRPr="00C33FEB" w:rsidRDefault="00A31A47" w:rsidP="009160EC">
            <w:pPr>
              <w:pStyle w:val="SectionVHeading3"/>
              <w:spacing w:after="120"/>
              <w:rPr>
                <w:rFonts w:ascii="Calibri" w:hAnsi="Calibri"/>
                <w:b w:val="0"/>
                <w:bCs w:val="0"/>
                <w:color w:val="262626"/>
              </w:rPr>
            </w:pPr>
            <w:bookmarkStart w:id="98" w:name="_Toc115774672"/>
            <w:r w:rsidRPr="00C33FEB">
              <w:rPr>
                <w:rFonts w:ascii="Calibri" w:hAnsi="Calibri"/>
                <w:b w:val="0"/>
                <w:bCs w:val="0"/>
                <w:color w:val="262626"/>
              </w:rPr>
              <w:lastRenderedPageBreak/>
              <w:t xml:space="preserve">27. </w:t>
            </w:r>
            <w:r w:rsidRPr="00C33FEB">
              <w:rPr>
                <w:rFonts w:ascii="Calibri" w:hAnsi="Calibri"/>
                <w:color w:val="262626"/>
              </w:rPr>
              <w:t>Programa</w:t>
            </w:r>
            <w:bookmarkEnd w:id="98"/>
          </w:p>
        </w:tc>
        <w:tc>
          <w:tcPr>
            <w:tcW w:w="7016" w:type="dxa"/>
          </w:tcPr>
          <w:p w14:paraId="1937350C" w14:textId="77777777" w:rsidR="00A31A47" w:rsidRPr="00C33FEB" w:rsidRDefault="00A31A47" w:rsidP="00ED7FCE">
            <w:pPr>
              <w:pStyle w:val="Outline"/>
              <w:keepNext/>
              <w:keepLines/>
              <w:tabs>
                <w:tab w:val="left" w:pos="1080"/>
                <w:tab w:val="right" w:leader="dot" w:pos="9000"/>
              </w:tabs>
              <w:spacing w:before="0" w:after="120"/>
              <w:ind w:left="612" w:hanging="540"/>
              <w:jc w:val="both"/>
              <w:rPr>
                <w:rFonts w:ascii="Calibri" w:hAnsi="Calibri"/>
                <w:color w:val="262626"/>
                <w:spacing w:val="-3"/>
                <w:szCs w:val="24"/>
                <w:lang w:val="es-ES_tradnl"/>
              </w:rPr>
            </w:pPr>
            <w:r w:rsidRPr="00C33FEB">
              <w:rPr>
                <w:rFonts w:ascii="Calibri" w:hAnsi="Calibri"/>
                <w:color w:val="262626"/>
                <w:kern w:val="0"/>
                <w:szCs w:val="24"/>
                <w:lang w:val="es-ES_tradnl"/>
              </w:rPr>
              <w:t>27.1</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 xml:space="preserve">Dentro del plazo </w:t>
            </w:r>
            <w:r w:rsidRPr="00C33FEB">
              <w:rPr>
                <w:rFonts w:ascii="Calibri" w:hAnsi="Calibri"/>
                <w:b/>
                <w:bCs/>
                <w:color w:val="262626"/>
                <w:spacing w:val="-3"/>
                <w:szCs w:val="24"/>
                <w:lang w:val="es-ES_tradnl"/>
              </w:rPr>
              <w:t>establecido en</w:t>
            </w:r>
            <w:r w:rsidRPr="00C33FEB">
              <w:rPr>
                <w:rFonts w:ascii="Calibri" w:hAnsi="Calibri"/>
                <w:color w:val="262626"/>
                <w:spacing w:val="-3"/>
                <w:szCs w:val="24"/>
                <w:lang w:val="es-ES_tradnl"/>
              </w:rPr>
              <w:t xml:space="preserve"> </w:t>
            </w:r>
            <w:r w:rsidRPr="00C33FEB">
              <w:rPr>
                <w:rFonts w:ascii="Calibri" w:hAnsi="Calibri"/>
                <w:b/>
                <w:bCs/>
                <w:color w:val="262626"/>
                <w:spacing w:val="-3"/>
                <w:szCs w:val="24"/>
                <w:lang w:val="es-ES_tradnl"/>
              </w:rPr>
              <w:t>las CEC</w:t>
            </w:r>
            <w:r w:rsidRPr="00C33FEB">
              <w:rPr>
                <w:rFonts w:ascii="Calibri" w:hAnsi="Calibri"/>
                <w:color w:val="262626"/>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75FACB06" w14:textId="77777777" w:rsidR="00A31A47" w:rsidRPr="00C33FEB" w:rsidRDefault="00A31A47" w:rsidP="00ED7FCE">
            <w:pPr>
              <w:pStyle w:val="Outline"/>
              <w:keepNext/>
              <w:keepLines/>
              <w:tabs>
                <w:tab w:val="left" w:pos="1080"/>
                <w:tab w:val="right" w:leader="dot" w:pos="9000"/>
              </w:tabs>
              <w:spacing w:before="0" w:after="120"/>
              <w:ind w:left="612" w:hanging="540"/>
              <w:jc w:val="both"/>
              <w:rPr>
                <w:rFonts w:ascii="Calibri" w:hAnsi="Calibri"/>
                <w:color w:val="262626"/>
                <w:spacing w:val="-3"/>
                <w:szCs w:val="24"/>
                <w:lang w:val="es-ES_tradnl"/>
              </w:rPr>
            </w:pPr>
            <w:r w:rsidRPr="00C33FEB">
              <w:rPr>
                <w:rFonts w:ascii="Calibri" w:hAnsi="Calibri"/>
                <w:color w:val="262626"/>
                <w:kern w:val="0"/>
                <w:szCs w:val="24"/>
                <w:lang w:val="es-ES_tradnl"/>
              </w:rPr>
              <w:t>27.2</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314B91D4" w14:textId="77777777" w:rsidR="00A31A47" w:rsidRPr="00C33FEB" w:rsidRDefault="00A31A47" w:rsidP="00ED7FCE">
            <w:pPr>
              <w:pStyle w:val="Outline"/>
              <w:keepNext/>
              <w:keepLines/>
              <w:tabs>
                <w:tab w:val="left" w:pos="1080"/>
                <w:tab w:val="right" w:leader="dot" w:pos="9000"/>
              </w:tabs>
              <w:spacing w:before="0" w:after="120"/>
              <w:ind w:left="612" w:hanging="540"/>
              <w:jc w:val="both"/>
              <w:rPr>
                <w:rFonts w:ascii="Calibri" w:hAnsi="Calibri"/>
                <w:color w:val="262626"/>
                <w:spacing w:val="-3"/>
                <w:szCs w:val="24"/>
                <w:lang w:val="es-ES_tradnl"/>
              </w:rPr>
            </w:pPr>
            <w:r w:rsidRPr="00C33FEB">
              <w:rPr>
                <w:rFonts w:ascii="Calibri" w:hAnsi="Calibri"/>
                <w:color w:val="262626"/>
                <w:kern w:val="0"/>
                <w:szCs w:val="24"/>
                <w:lang w:val="es-ES_tradnl"/>
              </w:rPr>
              <w:t>27.3</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 xml:space="preserve">El Contratista deberá presentar al Gerente de Obras para su aprobación, un Programa con intervalos iguales que no excedan el período </w:t>
            </w:r>
            <w:r w:rsidRPr="00C33FEB">
              <w:rPr>
                <w:rFonts w:ascii="Calibri" w:hAnsi="Calibri"/>
                <w:b/>
                <w:bCs/>
                <w:color w:val="262626"/>
                <w:spacing w:val="-3"/>
                <w:szCs w:val="24"/>
                <w:lang w:val="es-ES_tradnl"/>
              </w:rPr>
              <w:t>establecidos en las CEC</w:t>
            </w:r>
            <w:r w:rsidRPr="00C33FEB">
              <w:rPr>
                <w:rFonts w:ascii="Calibri" w:hAnsi="Calibri"/>
                <w:color w:val="262626"/>
                <w:spacing w:val="-3"/>
                <w:szCs w:val="24"/>
                <w:lang w:val="es-ES_tradnl"/>
              </w:rPr>
              <w:t xml:space="preserve">. Si el Contratista no presenta dicho Programa actualizado dentro de este plazo, el Gerente de Obras podrá retener el monto </w:t>
            </w:r>
            <w:r w:rsidRPr="00C33FEB">
              <w:rPr>
                <w:rFonts w:ascii="Calibri" w:hAnsi="Calibri"/>
                <w:b/>
                <w:bCs/>
                <w:color w:val="262626"/>
                <w:spacing w:val="-3"/>
                <w:szCs w:val="24"/>
                <w:lang w:val="es-ES_tradnl"/>
              </w:rPr>
              <w:t xml:space="preserve">especificado en las CEC </w:t>
            </w:r>
            <w:r w:rsidRPr="00C33FEB">
              <w:rPr>
                <w:rFonts w:ascii="Calibri" w:hAnsi="Calibri"/>
                <w:color w:val="262626"/>
                <w:spacing w:val="-3"/>
                <w:szCs w:val="24"/>
                <w:lang w:val="es-ES_tradnl"/>
              </w:rPr>
              <w:t>del próximo certificado de pago y continuar reteniendo dicho monto hasta el pago que prosiga a la fecha en la cual el Contratista haya presentado el Programa atrasado.</w:t>
            </w:r>
          </w:p>
          <w:p w14:paraId="3B26342E" w14:textId="77777777" w:rsidR="00A31A47" w:rsidRPr="00C33FEB" w:rsidRDefault="00A31A47" w:rsidP="00ED7FCE">
            <w:pPr>
              <w:pStyle w:val="Outline"/>
              <w:keepNext/>
              <w:keepLines/>
              <w:tabs>
                <w:tab w:val="left" w:pos="1080"/>
                <w:tab w:val="right" w:leader="dot" w:pos="9000"/>
              </w:tabs>
              <w:spacing w:before="0" w:after="120"/>
              <w:ind w:left="612" w:hanging="540"/>
              <w:jc w:val="both"/>
              <w:rPr>
                <w:rFonts w:ascii="Calibri" w:hAnsi="Calibri"/>
                <w:color w:val="262626"/>
                <w:kern w:val="0"/>
                <w:szCs w:val="24"/>
                <w:lang w:val="es-ES_tradnl"/>
              </w:rPr>
            </w:pPr>
            <w:r w:rsidRPr="00C33FEB">
              <w:rPr>
                <w:rFonts w:ascii="Calibri" w:hAnsi="Calibri"/>
                <w:color w:val="262626"/>
                <w:kern w:val="0"/>
                <w:szCs w:val="24"/>
                <w:lang w:val="es-ES_tradnl"/>
              </w:rPr>
              <w:t>27.4</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A31A47" w:rsidRPr="00C33FEB" w14:paraId="0B246C52" w14:textId="77777777" w:rsidTr="00F01C74">
        <w:tc>
          <w:tcPr>
            <w:tcW w:w="2448" w:type="dxa"/>
          </w:tcPr>
          <w:p w14:paraId="4D61155F" w14:textId="77777777" w:rsidR="00A31A47" w:rsidRPr="00C33FEB" w:rsidRDefault="00A31A47" w:rsidP="009160EC">
            <w:pPr>
              <w:pStyle w:val="SectionVHeading3"/>
              <w:spacing w:after="120"/>
              <w:rPr>
                <w:rFonts w:ascii="Calibri" w:hAnsi="Calibri"/>
                <w:color w:val="262626"/>
              </w:rPr>
            </w:pPr>
            <w:bookmarkStart w:id="99" w:name="_Toc115774673"/>
            <w:r w:rsidRPr="00C33FEB">
              <w:rPr>
                <w:rFonts w:ascii="Calibri" w:hAnsi="Calibri"/>
                <w:color w:val="262626"/>
              </w:rPr>
              <w:t>28.</w:t>
            </w:r>
            <w:r w:rsidRPr="00C33FEB">
              <w:rPr>
                <w:rFonts w:ascii="Calibri" w:hAnsi="Calibri"/>
                <w:color w:val="262626"/>
              </w:rPr>
              <w:tab/>
              <w:t>Prórroga de la Fecha Prevista de Terminación</w:t>
            </w:r>
            <w:bookmarkEnd w:id="99"/>
          </w:p>
        </w:tc>
        <w:tc>
          <w:tcPr>
            <w:tcW w:w="7016" w:type="dxa"/>
          </w:tcPr>
          <w:p w14:paraId="207DCECE"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28.1</w:t>
            </w:r>
            <w:r w:rsidRPr="00C33FEB">
              <w:rPr>
                <w:rFonts w:ascii="Calibri" w:hAnsi="Calibri"/>
                <w:color w:val="262626"/>
              </w:rPr>
              <w:tab/>
            </w:r>
            <w:r w:rsidRPr="00C33FEB">
              <w:rPr>
                <w:rFonts w:ascii="Calibri" w:hAnsi="Calibri"/>
                <w:color w:val="262626"/>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157380E4"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28.2</w:t>
            </w:r>
            <w:r w:rsidRPr="00C33FEB">
              <w:rPr>
                <w:rFonts w:ascii="Calibri" w:hAnsi="Calibri"/>
                <w:color w:val="262626"/>
              </w:rPr>
              <w:tab/>
            </w:r>
            <w:r w:rsidRPr="00C33FEB">
              <w:rPr>
                <w:rFonts w:ascii="Calibri" w:hAnsi="Calibri"/>
                <w:color w:val="262626"/>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A31A47" w:rsidRPr="00C33FEB" w14:paraId="73340060" w14:textId="77777777" w:rsidTr="00F01C74">
        <w:tc>
          <w:tcPr>
            <w:tcW w:w="2448" w:type="dxa"/>
          </w:tcPr>
          <w:p w14:paraId="0F5C2FD4" w14:textId="77777777" w:rsidR="00A31A47" w:rsidRPr="00C33FEB" w:rsidRDefault="00A31A47" w:rsidP="009160EC">
            <w:pPr>
              <w:pStyle w:val="SectionVHeading3"/>
              <w:spacing w:after="120"/>
              <w:rPr>
                <w:rFonts w:ascii="Calibri" w:hAnsi="Calibri"/>
                <w:color w:val="262626"/>
              </w:rPr>
            </w:pPr>
            <w:bookmarkStart w:id="100" w:name="_Toc115774674"/>
            <w:r w:rsidRPr="00C33FEB">
              <w:rPr>
                <w:rFonts w:ascii="Calibri" w:hAnsi="Calibri"/>
                <w:color w:val="262626"/>
              </w:rPr>
              <w:t>29.</w:t>
            </w:r>
            <w:r w:rsidRPr="00C33FEB">
              <w:rPr>
                <w:rFonts w:ascii="Calibri" w:hAnsi="Calibri"/>
                <w:color w:val="262626"/>
              </w:rPr>
              <w:tab/>
              <w:t>Aceleración de las Obras</w:t>
            </w:r>
            <w:bookmarkEnd w:id="100"/>
          </w:p>
        </w:tc>
        <w:tc>
          <w:tcPr>
            <w:tcW w:w="7016" w:type="dxa"/>
          </w:tcPr>
          <w:p w14:paraId="5EA387AB" w14:textId="77777777" w:rsidR="00A31A47" w:rsidRPr="00C33FEB" w:rsidRDefault="00A31A47" w:rsidP="00ED7FCE">
            <w:pPr>
              <w:spacing w:after="120"/>
              <w:ind w:left="619" w:hanging="619"/>
              <w:jc w:val="both"/>
              <w:rPr>
                <w:rFonts w:ascii="Calibri" w:hAnsi="Calibri"/>
                <w:color w:val="262626"/>
                <w:spacing w:val="-3"/>
              </w:rPr>
            </w:pPr>
            <w:r w:rsidRPr="00C33FEB">
              <w:rPr>
                <w:rFonts w:ascii="Calibri" w:hAnsi="Calibri"/>
                <w:color w:val="262626"/>
              </w:rPr>
              <w:t>29.1</w:t>
            </w:r>
            <w:r w:rsidRPr="00C33FEB">
              <w:rPr>
                <w:rFonts w:ascii="Calibri" w:hAnsi="Calibri"/>
                <w:color w:val="262626"/>
              </w:rPr>
              <w:tab/>
            </w:r>
            <w:r w:rsidRPr="00C33FEB">
              <w:rPr>
                <w:rFonts w:ascii="Calibri" w:hAnsi="Calibri"/>
                <w:color w:val="262626"/>
                <w:spacing w:val="-3"/>
              </w:rPr>
              <w:t xml:space="preserve">Cuando el Contratante quiera que el Contratista finalice las Obras antes de la Fecha Prevista de Terminación, el Gerente de Obras </w:t>
            </w:r>
            <w:r w:rsidRPr="00C33FEB">
              <w:rPr>
                <w:rFonts w:ascii="Calibri" w:hAnsi="Calibri"/>
                <w:color w:val="262626"/>
                <w:spacing w:val="-3"/>
              </w:rPr>
              <w:lastRenderedPageBreak/>
              <w:t>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4298990B" w14:textId="77777777" w:rsidR="00A31A47" w:rsidRPr="00C33FEB" w:rsidRDefault="00A31A47" w:rsidP="00ED7FCE">
            <w:pPr>
              <w:spacing w:after="120"/>
              <w:ind w:left="619" w:hanging="619"/>
              <w:jc w:val="both"/>
              <w:rPr>
                <w:rFonts w:ascii="Calibri" w:hAnsi="Calibri"/>
                <w:color w:val="262626"/>
              </w:rPr>
            </w:pPr>
            <w:r w:rsidRPr="00C33FEB">
              <w:rPr>
                <w:rFonts w:ascii="Calibri" w:hAnsi="Calibri"/>
                <w:color w:val="262626"/>
              </w:rPr>
              <w:t>29.2</w:t>
            </w:r>
            <w:r w:rsidRPr="00C33FEB">
              <w:rPr>
                <w:rFonts w:ascii="Calibri" w:hAnsi="Calibri"/>
                <w:color w:val="262626"/>
              </w:rPr>
              <w:tab/>
            </w:r>
            <w:r w:rsidRPr="00C33FEB">
              <w:rPr>
                <w:rFonts w:ascii="Calibri" w:hAnsi="Calibri"/>
                <w:color w:val="262626"/>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A31A47" w:rsidRPr="00C33FEB" w14:paraId="767C2C4B" w14:textId="77777777" w:rsidTr="00F01C74">
        <w:tc>
          <w:tcPr>
            <w:tcW w:w="2448" w:type="dxa"/>
          </w:tcPr>
          <w:p w14:paraId="2CFF6AB9" w14:textId="77777777" w:rsidR="00A31A47" w:rsidRPr="00C33FEB" w:rsidRDefault="00A31A47" w:rsidP="009160EC">
            <w:pPr>
              <w:pStyle w:val="SectionVHeading3"/>
              <w:spacing w:after="120"/>
              <w:rPr>
                <w:rFonts w:ascii="Calibri" w:hAnsi="Calibri"/>
                <w:color w:val="262626"/>
              </w:rPr>
            </w:pPr>
            <w:bookmarkStart w:id="101" w:name="_Toc115774675"/>
            <w:r w:rsidRPr="00C33FEB">
              <w:rPr>
                <w:rFonts w:ascii="Calibri" w:hAnsi="Calibri"/>
                <w:color w:val="262626"/>
              </w:rPr>
              <w:lastRenderedPageBreak/>
              <w:t>30.</w:t>
            </w:r>
            <w:r w:rsidRPr="00C33FEB">
              <w:rPr>
                <w:rFonts w:ascii="Calibri" w:hAnsi="Calibri"/>
                <w:color w:val="262626"/>
              </w:rPr>
              <w:tab/>
              <w:t>Demoras ordenadas por el Gerente de Obras</w:t>
            </w:r>
            <w:bookmarkEnd w:id="101"/>
          </w:p>
        </w:tc>
        <w:tc>
          <w:tcPr>
            <w:tcW w:w="7016" w:type="dxa"/>
          </w:tcPr>
          <w:p w14:paraId="5DADFAD2" w14:textId="77777777" w:rsidR="00A31A47" w:rsidRPr="00C33FEB" w:rsidRDefault="00A31A47" w:rsidP="00ED7FCE">
            <w:pPr>
              <w:spacing w:after="120"/>
              <w:ind w:left="619" w:hanging="619"/>
              <w:jc w:val="both"/>
              <w:rPr>
                <w:rFonts w:ascii="Calibri" w:hAnsi="Calibri"/>
                <w:color w:val="262626"/>
              </w:rPr>
            </w:pPr>
            <w:r w:rsidRPr="00C33FEB">
              <w:rPr>
                <w:rFonts w:ascii="Calibri" w:hAnsi="Calibri"/>
                <w:color w:val="262626"/>
              </w:rPr>
              <w:t>30.1</w:t>
            </w:r>
            <w:r w:rsidRPr="00C33FEB">
              <w:rPr>
                <w:rFonts w:ascii="Calibri" w:hAnsi="Calibri"/>
                <w:color w:val="262626"/>
              </w:rPr>
              <w:tab/>
            </w:r>
            <w:r w:rsidRPr="00C33FEB">
              <w:rPr>
                <w:rFonts w:ascii="Calibri" w:hAnsi="Calibri"/>
                <w:color w:val="262626"/>
                <w:spacing w:val="-3"/>
              </w:rPr>
              <w:t>El Gerente de Obras podrá ordenar al Contratista que demore la iniciación o el avance de cualquier actividad comprendida en las Obras.</w:t>
            </w:r>
          </w:p>
        </w:tc>
      </w:tr>
      <w:tr w:rsidR="00A31A47" w:rsidRPr="00C33FEB" w14:paraId="3B9931C0" w14:textId="77777777" w:rsidTr="00F01C74">
        <w:tc>
          <w:tcPr>
            <w:tcW w:w="2448" w:type="dxa"/>
          </w:tcPr>
          <w:p w14:paraId="14BC2991" w14:textId="77777777" w:rsidR="00A31A47" w:rsidRPr="00C33FEB" w:rsidRDefault="00A31A47" w:rsidP="009160EC">
            <w:pPr>
              <w:pStyle w:val="SectionVHeading3"/>
              <w:spacing w:after="120"/>
              <w:rPr>
                <w:rFonts w:ascii="Calibri" w:hAnsi="Calibri"/>
                <w:color w:val="262626"/>
              </w:rPr>
            </w:pPr>
            <w:bookmarkStart w:id="102" w:name="_Toc115774676"/>
            <w:r w:rsidRPr="00C33FEB">
              <w:rPr>
                <w:rFonts w:ascii="Calibri" w:hAnsi="Calibri"/>
                <w:color w:val="262626"/>
              </w:rPr>
              <w:t>31.</w:t>
            </w:r>
            <w:r w:rsidRPr="00C33FEB">
              <w:rPr>
                <w:rFonts w:ascii="Calibri" w:hAnsi="Calibri"/>
                <w:color w:val="262626"/>
              </w:rPr>
              <w:tab/>
              <w:t>Reuniones administrativas</w:t>
            </w:r>
            <w:bookmarkEnd w:id="102"/>
          </w:p>
        </w:tc>
        <w:tc>
          <w:tcPr>
            <w:tcW w:w="7016" w:type="dxa"/>
          </w:tcPr>
          <w:p w14:paraId="11935DF2" w14:textId="77777777" w:rsidR="00A31A47" w:rsidRPr="00C33FEB" w:rsidRDefault="00A31A47" w:rsidP="00ED7FCE">
            <w:pPr>
              <w:spacing w:after="120"/>
              <w:ind w:left="619" w:hanging="619"/>
              <w:jc w:val="both"/>
              <w:rPr>
                <w:rFonts w:ascii="Calibri" w:hAnsi="Calibri"/>
                <w:color w:val="262626"/>
                <w:spacing w:val="-3"/>
              </w:rPr>
            </w:pPr>
            <w:r w:rsidRPr="00C33FEB">
              <w:rPr>
                <w:rFonts w:ascii="Calibri" w:hAnsi="Calibri"/>
                <w:color w:val="262626"/>
              </w:rPr>
              <w:t>31.1</w:t>
            </w:r>
            <w:r w:rsidRPr="00C33FEB">
              <w:rPr>
                <w:rFonts w:ascii="Calibri" w:hAnsi="Calibri"/>
                <w:color w:val="262626"/>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5D87BE37" w14:textId="77777777" w:rsidR="00A31A47" w:rsidRPr="00C33FEB" w:rsidRDefault="00A31A47" w:rsidP="00ED7FCE">
            <w:pPr>
              <w:spacing w:after="120"/>
              <w:ind w:left="619" w:hanging="619"/>
              <w:jc w:val="both"/>
              <w:rPr>
                <w:rFonts w:ascii="Calibri" w:hAnsi="Calibri"/>
                <w:color w:val="262626"/>
              </w:rPr>
            </w:pPr>
            <w:r w:rsidRPr="00C33FEB">
              <w:rPr>
                <w:rFonts w:ascii="Calibri" w:hAnsi="Calibri"/>
                <w:color w:val="262626"/>
              </w:rPr>
              <w:t>31.2</w:t>
            </w:r>
            <w:r w:rsidRPr="00C33FEB">
              <w:rPr>
                <w:rFonts w:ascii="Calibri" w:hAnsi="Calibri"/>
                <w:color w:val="262626"/>
              </w:rPr>
              <w:tab/>
            </w:r>
            <w:r w:rsidRPr="00C33FEB">
              <w:rPr>
                <w:rFonts w:ascii="Calibri" w:hAnsi="Calibri"/>
                <w:color w:val="262626"/>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A31A47" w:rsidRPr="00C33FEB" w14:paraId="19B7CD2B" w14:textId="77777777" w:rsidTr="00F01C74">
        <w:tc>
          <w:tcPr>
            <w:tcW w:w="2448" w:type="dxa"/>
          </w:tcPr>
          <w:p w14:paraId="7F16708F" w14:textId="77777777" w:rsidR="00A31A47" w:rsidRPr="00C33FEB" w:rsidRDefault="00A31A47" w:rsidP="009160EC">
            <w:pPr>
              <w:pStyle w:val="SectionVHeading3"/>
              <w:spacing w:after="120"/>
              <w:rPr>
                <w:rFonts w:ascii="Calibri" w:hAnsi="Calibri"/>
                <w:color w:val="262626"/>
              </w:rPr>
            </w:pPr>
            <w:bookmarkStart w:id="103" w:name="_Toc115774677"/>
            <w:r w:rsidRPr="00C33FEB">
              <w:rPr>
                <w:rFonts w:ascii="Calibri" w:hAnsi="Calibri"/>
                <w:color w:val="262626"/>
              </w:rPr>
              <w:t>32.</w:t>
            </w:r>
            <w:r w:rsidRPr="00C33FEB">
              <w:rPr>
                <w:rFonts w:ascii="Calibri" w:hAnsi="Calibri"/>
                <w:color w:val="262626"/>
              </w:rPr>
              <w:tab/>
              <w:t>Advertencia Anticipada</w:t>
            </w:r>
            <w:bookmarkEnd w:id="103"/>
          </w:p>
        </w:tc>
        <w:tc>
          <w:tcPr>
            <w:tcW w:w="7016" w:type="dxa"/>
          </w:tcPr>
          <w:p w14:paraId="1AE907AD"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32.1</w:t>
            </w:r>
            <w:r w:rsidRPr="00C33FEB">
              <w:rPr>
                <w:rFonts w:ascii="Calibri" w:hAnsi="Calibri"/>
                <w:color w:val="262626"/>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78D836B6" w14:textId="77777777" w:rsidR="00A31A47" w:rsidRPr="00C33FEB" w:rsidRDefault="00A31A47" w:rsidP="00ED7FCE">
            <w:pPr>
              <w:suppressAutoHyphens/>
              <w:spacing w:after="120"/>
              <w:ind w:left="612" w:hanging="612"/>
              <w:jc w:val="both"/>
              <w:rPr>
                <w:rFonts w:ascii="Calibri" w:hAnsi="Calibri"/>
                <w:color w:val="262626"/>
              </w:rPr>
            </w:pPr>
            <w:r w:rsidRPr="00C33FEB">
              <w:rPr>
                <w:rFonts w:ascii="Calibri" w:hAnsi="Calibri"/>
                <w:color w:val="262626"/>
              </w:rPr>
              <w:t>32.2</w:t>
            </w:r>
            <w:r w:rsidRPr="00C33FEB">
              <w:rPr>
                <w:rFonts w:ascii="Calibri" w:hAnsi="Calibri"/>
                <w:color w:val="262626"/>
              </w:rPr>
              <w:tab/>
            </w:r>
            <w:r w:rsidRPr="00C33FEB">
              <w:rPr>
                <w:rFonts w:ascii="Calibri" w:hAnsi="Calibri"/>
                <w:color w:val="262626"/>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3B46B793" w14:textId="77777777" w:rsidR="00A31A47" w:rsidRPr="00C33FEB" w:rsidRDefault="00A31A47" w:rsidP="009160EC">
      <w:pPr>
        <w:pStyle w:val="SectionVHeading2"/>
        <w:spacing w:before="0" w:after="120"/>
        <w:rPr>
          <w:rFonts w:ascii="Calibri" w:hAnsi="Calibri"/>
          <w:color w:val="262626"/>
          <w:sz w:val="24"/>
        </w:rPr>
      </w:pPr>
      <w:bookmarkStart w:id="104" w:name="_Toc115774678"/>
      <w:r w:rsidRPr="00C33FEB">
        <w:rPr>
          <w:rFonts w:ascii="Calibri" w:hAnsi="Calibri"/>
          <w:color w:val="262626"/>
          <w:sz w:val="24"/>
        </w:rPr>
        <w:lastRenderedPageBreak/>
        <w:t>C. Control de Calidad</w:t>
      </w:r>
      <w:bookmarkEnd w:id="104"/>
    </w:p>
    <w:tbl>
      <w:tblPr>
        <w:tblW w:w="9648" w:type="dxa"/>
        <w:tblLook w:val="0000" w:firstRow="0" w:lastRow="0" w:firstColumn="0" w:lastColumn="0" w:noHBand="0" w:noVBand="0"/>
      </w:tblPr>
      <w:tblGrid>
        <w:gridCol w:w="2402"/>
        <w:gridCol w:w="7246"/>
      </w:tblGrid>
      <w:tr w:rsidR="00A31A47" w:rsidRPr="00C33FEB" w14:paraId="06075F08" w14:textId="77777777">
        <w:tc>
          <w:tcPr>
            <w:tcW w:w="2402" w:type="dxa"/>
          </w:tcPr>
          <w:p w14:paraId="22FD4AC9" w14:textId="77777777" w:rsidR="00A31A47" w:rsidRPr="00C33FEB" w:rsidRDefault="00A31A47" w:rsidP="00ED7FCE">
            <w:pPr>
              <w:pStyle w:val="SectionVHeading3"/>
              <w:spacing w:after="120"/>
              <w:rPr>
                <w:rFonts w:ascii="Calibri" w:hAnsi="Calibri"/>
                <w:color w:val="262626"/>
              </w:rPr>
            </w:pPr>
            <w:bookmarkStart w:id="105" w:name="_Toc115774679"/>
            <w:r w:rsidRPr="00C33FEB">
              <w:rPr>
                <w:rFonts w:ascii="Calibri" w:hAnsi="Calibri"/>
                <w:color w:val="262626"/>
              </w:rPr>
              <w:t>33.</w:t>
            </w:r>
            <w:r w:rsidRPr="00C33FEB">
              <w:rPr>
                <w:rFonts w:ascii="Calibri" w:hAnsi="Calibri"/>
                <w:color w:val="262626"/>
              </w:rPr>
              <w:tab/>
              <w:t>Identificación de Defectos</w:t>
            </w:r>
            <w:bookmarkEnd w:id="105"/>
          </w:p>
        </w:tc>
        <w:tc>
          <w:tcPr>
            <w:tcW w:w="7246" w:type="dxa"/>
          </w:tcPr>
          <w:p w14:paraId="6A2AC653" w14:textId="77777777" w:rsidR="00A31A47" w:rsidRPr="00C33FEB" w:rsidRDefault="00A31A47" w:rsidP="00ED7FCE">
            <w:pPr>
              <w:spacing w:after="120"/>
              <w:ind w:left="612" w:hanging="540"/>
              <w:jc w:val="both"/>
              <w:rPr>
                <w:rFonts w:ascii="Calibri" w:hAnsi="Calibri"/>
                <w:color w:val="262626"/>
              </w:rPr>
            </w:pPr>
            <w:r w:rsidRPr="00C33FEB">
              <w:rPr>
                <w:rFonts w:ascii="Calibri" w:hAnsi="Calibri"/>
                <w:color w:val="262626"/>
              </w:rPr>
              <w:t>33.1</w:t>
            </w:r>
            <w:r w:rsidRPr="00C33FEB">
              <w:rPr>
                <w:rFonts w:ascii="Calibri" w:hAnsi="Calibri"/>
                <w:color w:val="262626"/>
              </w:rPr>
              <w:tab/>
            </w:r>
            <w:r w:rsidRPr="00C33FEB">
              <w:rPr>
                <w:rFonts w:ascii="Calibri" w:hAnsi="Calibri"/>
                <w:color w:val="262626"/>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A31A47" w:rsidRPr="00C33FEB" w14:paraId="5CB8FD33" w14:textId="77777777">
        <w:tc>
          <w:tcPr>
            <w:tcW w:w="2402" w:type="dxa"/>
          </w:tcPr>
          <w:p w14:paraId="63D57991" w14:textId="77777777" w:rsidR="00A31A47" w:rsidRPr="00C33FEB" w:rsidRDefault="00A31A47" w:rsidP="009160EC">
            <w:pPr>
              <w:pStyle w:val="SectionVHeading3"/>
              <w:spacing w:after="120"/>
              <w:rPr>
                <w:rFonts w:ascii="Calibri" w:hAnsi="Calibri"/>
                <w:color w:val="262626"/>
              </w:rPr>
            </w:pPr>
            <w:bookmarkStart w:id="106" w:name="_Toc115774680"/>
            <w:r w:rsidRPr="00C33FEB">
              <w:rPr>
                <w:rFonts w:ascii="Calibri" w:hAnsi="Calibri"/>
                <w:color w:val="262626"/>
              </w:rPr>
              <w:t>34.</w:t>
            </w:r>
            <w:r w:rsidRPr="00C33FEB">
              <w:rPr>
                <w:rFonts w:ascii="Calibri" w:hAnsi="Calibri"/>
                <w:color w:val="262626"/>
              </w:rPr>
              <w:tab/>
              <w:t>Pruebas</w:t>
            </w:r>
            <w:bookmarkEnd w:id="106"/>
          </w:p>
        </w:tc>
        <w:tc>
          <w:tcPr>
            <w:tcW w:w="7246" w:type="dxa"/>
          </w:tcPr>
          <w:p w14:paraId="0FA58A58" w14:textId="77777777" w:rsidR="00A31A47" w:rsidRPr="00C33FEB" w:rsidRDefault="00A31A47" w:rsidP="00ED7FCE">
            <w:pPr>
              <w:spacing w:after="120"/>
              <w:ind w:left="612" w:hanging="612"/>
              <w:jc w:val="both"/>
              <w:rPr>
                <w:rFonts w:ascii="Calibri" w:hAnsi="Calibri"/>
                <w:b/>
                <w:bCs/>
                <w:color w:val="262626"/>
              </w:rPr>
            </w:pPr>
            <w:r w:rsidRPr="00C33FEB">
              <w:rPr>
                <w:rFonts w:ascii="Calibri" w:hAnsi="Calibri"/>
                <w:color w:val="262626"/>
              </w:rPr>
              <w:t>34.1</w:t>
            </w:r>
            <w:r w:rsidRPr="00C33FEB">
              <w:rPr>
                <w:rFonts w:ascii="Calibri" w:hAnsi="Calibri"/>
                <w:b/>
                <w:bCs/>
                <w:color w:val="262626"/>
              </w:rPr>
              <w:tab/>
            </w:r>
            <w:r w:rsidRPr="00C33FEB">
              <w:rPr>
                <w:rFonts w:ascii="Calibri" w:hAnsi="Calibri"/>
                <w:color w:val="262626"/>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A31A47" w:rsidRPr="00C33FEB" w14:paraId="02B6142F" w14:textId="77777777">
        <w:tc>
          <w:tcPr>
            <w:tcW w:w="2402" w:type="dxa"/>
          </w:tcPr>
          <w:p w14:paraId="3FD68650" w14:textId="77777777" w:rsidR="00A31A47" w:rsidRPr="00C33FEB" w:rsidRDefault="00A31A47" w:rsidP="009160EC">
            <w:pPr>
              <w:pStyle w:val="SectionVHeading3"/>
              <w:spacing w:after="120"/>
              <w:rPr>
                <w:rFonts w:ascii="Calibri" w:hAnsi="Calibri"/>
                <w:color w:val="262626"/>
              </w:rPr>
            </w:pPr>
            <w:bookmarkStart w:id="107" w:name="_Toc115774681"/>
            <w:r w:rsidRPr="00C33FEB">
              <w:rPr>
                <w:rFonts w:ascii="Calibri" w:hAnsi="Calibri"/>
                <w:color w:val="262626"/>
              </w:rPr>
              <w:t>35.</w:t>
            </w:r>
            <w:r w:rsidRPr="00C33FEB">
              <w:rPr>
                <w:rFonts w:ascii="Calibri" w:hAnsi="Calibri"/>
                <w:color w:val="262626"/>
              </w:rPr>
              <w:tab/>
              <w:t>Corrección de Defectos</w:t>
            </w:r>
            <w:bookmarkEnd w:id="107"/>
          </w:p>
        </w:tc>
        <w:tc>
          <w:tcPr>
            <w:tcW w:w="7246" w:type="dxa"/>
          </w:tcPr>
          <w:p w14:paraId="23EB7D69" w14:textId="77777777" w:rsidR="00A31A47" w:rsidRPr="00C33FEB" w:rsidRDefault="00A31A47" w:rsidP="00ED7FCE">
            <w:pPr>
              <w:spacing w:after="120"/>
              <w:ind w:left="612" w:hanging="612"/>
              <w:jc w:val="both"/>
              <w:rPr>
                <w:rFonts w:ascii="Calibri" w:hAnsi="Calibri"/>
                <w:color w:val="262626"/>
                <w:spacing w:val="-3"/>
              </w:rPr>
            </w:pPr>
            <w:r w:rsidRPr="00C33FEB">
              <w:rPr>
                <w:rFonts w:ascii="Calibri" w:hAnsi="Calibri"/>
                <w:color w:val="262626"/>
              </w:rPr>
              <w:t>35.1</w:t>
            </w:r>
            <w:r w:rsidRPr="00C33FEB">
              <w:rPr>
                <w:rFonts w:ascii="Calibri" w:hAnsi="Calibri"/>
                <w:b/>
                <w:bCs/>
                <w:color w:val="262626"/>
              </w:rPr>
              <w:tab/>
            </w:r>
            <w:r w:rsidRPr="00C33FEB">
              <w:rPr>
                <w:rFonts w:ascii="Calibri" w:hAnsi="Calibri"/>
                <w:color w:val="262626"/>
                <w:spacing w:val="-3"/>
              </w:rPr>
              <w:t>El Gerente de Obras notificará al Contratista todos los defectos de que tenga conocimiento antes de que finalice el Período</w:t>
            </w:r>
            <w:r w:rsidRPr="00C33FEB">
              <w:rPr>
                <w:rFonts w:ascii="Calibri" w:hAnsi="Calibri"/>
                <w:color w:val="262626"/>
                <w:spacing w:val="-3"/>
              </w:rPr>
              <w:br/>
              <w:t xml:space="preserve">de Responsabilidad por Defectos, que se inicia en la fecha de terminación y </w:t>
            </w:r>
            <w:r w:rsidRPr="00C33FEB">
              <w:rPr>
                <w:rFonts w:ascii="Calibri" w:hAnsi="Calibri"/>
                <w:b/>
                <w:bCs/>
                <w:color w:val="262626"/>
                <w:spacing w:val="-3"/>
              </w:rPr>
              <w:t>se define en</w:t>
            </w:r>
            <w:r w:rsidRPr="00C33FEB">
              <w:rPr>
                <w:rFonts w:ascii="Calibri" w:hAnsi="Calibri"/>
                <w:color w:val="262626"/>
                <w:spacing w:val="-3"/>
              </w:rPr>
              <w:t xml:space="preserve"> </w:t>
            </w:r>
            <w:r w:rsidRPr="00C33FEB">
              <w:rPr>
                <w:rFonts w:ascii="Calibri" w:hAnsi="Calibri"/>
                <w:b/>
                <w:bCs/>
                <w:color w:val="262626"/>
                <w:spacing w:val="-3"/>
              </w:rPr>
              <w:t>las CEC</w:t>
            </w:r>
            <w:r w:rsidRPr="00C33FEB">
              <w:rPr>
                <w:rFonts w:ascii="Calibri" w:hAnsi="Calibri"/>
                <w:color w:val="262626"/>
                <w:spacing w:val="-3"/>
              </w:rPr>
              <w:t>.  El Período de Responsabilidad por Defectos se prorrogará mientras queden defectos por corregir.</w:t>
            </w:r>
          </w:p>
          <w:p w14:paraId="1C36F086"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35.2</w:t>
            </w:r>
            <w:r w:rsidRPr="00C33FEB">
              <w:rPr>
                <w:rFonts w:ascii="Calibri" w:hAnsi="Calibri"/>
                <w:color w:val="262626"/>
              </w:rPr>
              <w:tab/>
            </w:r>
            <w:r w:rsidRPr="00C33FEB">
              <w:rPr>
                <w:rFonts w:ascii="Calibri" w:hAnsi="Calibri"/>
                <w:color w:val="262626"/>
                <w:spacing w:val="-3"/>
              </w:rPr>
              <w:t>Cada vez que se notifique un defecto, el Contratista lo corregirá dentro del plazo especificado en la notificación del Gerente de Obras.</w:t>
            </w:r>
          </w:p>
        </w:tc>
      </w:tr>
      <w:tr w:rsidR="00A31A47" w:rsidRPr="00C33FEB" w14:paraId="480F9738" w14:textId="77777777">
        <w:tc>
          <w:tcPr>
            <w:tcW w:w="2402" w:type="dxa"/>
          </w:tcPr>
          <w:p w14:paraId="1E30F7D6" w14:textId="77777777" w:rsidR="00A31A47" w:rsidRPr="00C33FEB" w:rsidRDefault="00A31A47" w:rsidP="009160EC">
            <w:pPr>
              <w:pStyle w:val="SectionVHeading3"/>
              <w:spacing w:after="120"/>
              <w:rPr>
                <w:rFonts w:ascii="Calibri" w:hAnsi="Calibri"/>
                <w:color w:val="262626"/>
              </w:rPr>
            </w:pPr>
            <w:bookmarkStart w:id="108" w:name="_Toc115774682"/>
            <w:r w:rsidRPr="00C33FEB">
              <w:rPr>
                <w:rFonts w:ascii="Calibri" w:hAnsi="Calibri"/>
                <w:color w:val="262626"/>
              </w:rPr>
              <w:t>36.</w:t>
            </w:r>
            <w:r w:rsidRPr="00C33FEB">
              <w:rPr>
                <w:rFonts w:ascii="Calibri" w:hAnsi="Calibri"/>
                <w:color w:val="262626"/>
              </w:rPr>
              <w:tab/>
              <w:t>Defectos no corregidos</w:t>
            </w:r>
            <w:bookmarkEnd w:id="108"/>
          </w:p>
        </w:tc>
        <w:tc>
          <w:tcPr>
            <w:tcW w:w="7246" w:type="dxa"/>
          </w:tcPr>
          <w:p w14:paraId="57A09F64" w14:textId="77777777" w:rsidR="00A31A47" w:rsidRPr="00C33FEB" w:rsidRDefault="00A31A47" w:rsidP="00ED7FCE">
            <w:pPr>
              <w:spacing w:after="120"/>
              <w:ind w:left="612" w:hanging="612"/>
              <w:jc w:val="both"/>
              <w:rPr>
                <w:rFonts w:ascii="Calibri" w:hAnsi="Calibri"/>
                <w:color w:val="262626"/>
              </w:rPr>
            </w:pPr>
            <w:r w:rsidRPr="00C33FEB">
              <w:rPr>
                <w:rFonts w:ascii="Calibri" w:hAnsi="Calibri"/>
                <w:color w:val="262626"/>
              </w:rPr>
              <w:t>36.1</w:t>
            </w:r>
            <w:r w:rsidRPr="00C33FEB">
              <w:rPr>
                <w:rFonts w:ascii="Calibri" w:hAnsi="Calibri"/>
                <w:color w:val="262626"/>
              </w:rPr>
              <w:tab/>
            </w:r>
            <w:r w:rsidRPr="00C33FEB">
              <w:rPr>
                <w:rFonts w:ascii="Calibri" w:hAnsi="Calibri"/>
                <w:color w:val="262626"/>
                <w:spacing w:val="-3"/>
              </w:rPr>
              <w:t>Si el Contratista no ha corregido un defecto dentro del plazo especificado en la notificación del Gerente de Obras, este último estimará el precio de la corrección del defecto, y el Contratista deberá pagar dicho monto.</w:t>
            </w:r>
          </w:p>
        </w:tc>
      </w:tr>
    </w:tbl>
    <w:p w14:paraId="19291BA8" w14:textId="77777777" w:rsidR="00A31A47" w:rsidRPr="00C33FEB" w:rsidRDefault="00A31A47" w:rsidP="009160EC">
      <w:pPr>
        <w:pStyle w:val="SectionVHeading2"/>
        <w:spacing w:before="0" w:after="120"/>
        <w:rPr>
          <w:rFonts w:ascii="Calibri" w:hAnsi="Calibri"/>
          <w:color w:val="262626"/>
          <w:sz w:val="24"/>
        </w:rPr>
      </w:pPr>
      <w:bookmarkStart w:id="109" w:name="_Toc115774683"/>
      <w:r w:rsidRPr="00C33FEB">
        <w:rPr>
          <w:rFonts w:ascii="Calibri" w:hAnsi="Calibri"/>
          <w:color w:val="262626"/>
          <w:sz w:val="24"/>
        </w:rPr>
        <w:t>D. Control de Costos</w:t>
      </w:r>
      <w:bookmarkEnd w:id="109"/>
    </w:p>
    <w:tbl>
      <w:tblPr>
        <w:tblW w:w="0" w:type="auto"/>
        <w:tblLook w:val="0000" w:firstRow="0" w:lastRow="0" w:firstColumn="0" w:lastColumn="0" w:noHBand="0" w:noVBand="0"/>
      </w:tblPr>
      <w:tblGrid>
        <w:gridCol w:w="2432"/>
        <w:gridCol w:w="6928"/>
      </w:tblGrid>
      <w:tr w:rsidR="00A31A47" w:rsidRPr="00C33FEB" w14:paraId="341F8A3F" w14:textId="77777777">
        <w:tc>
          <w:tcPr>
            <w:tcW w:w="2448" w:type="dxa"/>
          </w:tcPr>
          <w:p w14:paraId="5916CD7A" w14:textId="044A60B2" w:rsidR="00A31A47" w:rsidRPr="00B34C09" w:rsidRDefault="00A31A47" w:rsidP="00391DDD">
            <w:pPr>
              <w:pStyle w:val="SectionVHeading3"/>
              <w:spacing w:after="120"/>
              <w:rPr>
                <w:rFonts w:ascii="Calibri" w:hAnsi="Calibri"/>
                <w:color w:val="262626"/>
              </w:rPr>
            </w:pPr>
            <w:bookmarkStart w:id="110" w:name="_Toc115774684"/>
            <w:r w:rsidRPr="00B34C09">
              <w:rPr>
                <w:rFonts w:ascii="Calibri" w:hAnsi="Calibri"/>
                <w:color w:val="262626"/>
              </w:rPr>
              <w:t>37.</w:t>
            </w:r>
            <w:r w:rsidRPr="00B34C09">
              <w:rPr>
                <w:rFonts w:ascii="Calibri" w:hAnsi="Calibri"/>
                <w:color w:val="262626"/>
              </w:rPr>
              <w:tab/>
              <w:t>Lista de Cantidades</w:t>
            </w:r>
            <w:bookmarkEnd w:id="110"/>
          </w:p>
        </w:tc>
        <w:tc>
          <w:tcPr>
            <w:tcW w:w="7128" w:type="dxa"/>
          </w:tcPr>
          <w:p w14:paraId="5AD5AC2B" w14:textId="77777777" w:rsidR="00A31A47" w:rsidRPr="00C33FEB" w:rsidRDefault="00A31A47" w:rsidP="00ED7FCE">
            <w:pPr>
              <w:spacing w:after="120"/>
              <w:ind w:left="619" w:hanging="619"/>
              <w:rPr>
                <w:rFonts w:ascii="Calibri" w:hAnsi="Calibri"/>
                <w:color w:val="262626"/>
                <w:spacing w:val="-3"/>
              </w:rPr>
            </w:pPr>
            <w:r w:rsidRPr="00C33FEB">
              <w:rPr>
                <w:rFonts w:ascii="Calibri" w:hAnsi="Calibri"/>
                <w:color w:val="262626"/>
                <w:spacing w:val="-3"/>
              </w:rPr>
              <w:t>37.1</w:t>
            </w:r>
            <w:r w:rsidRPr="00C33FEB">
              <w:rPr>
                <w:rFonts w:ascii="Calibri" w:hAnsi="Calibri"/>
                <w:color w:val="262626"/>
                <w:spacing w:val="-3"/>
              </w:rPr>
              <w:tab/>
              <w:t>La Lista  de cantidades deberá contener los rubros correspondientes a la construcción, el montaje, las pruebas y los trabajos de puesta en servicio que deba ejecutar el Contratista.</w:t>
            </w:r>
          </w:p>
          <w:p w14:paraId="523AC835" w14:textId="77777777" w:rsidR="00A31A47" w:rsidRPr="00C33FEB" w:rsidRDefault="00A31A47" w:rsidP="00ED7FCE">
            <w:pPr>
              <w:suppressAutoHyphens/>
              <w:spacing w:after="120"/>
              <w:ind w:left="619" w:hanging="619"/>
              <w:jc w:val="both"/>
              <w:rPr>
                <w:rFonts w:ascii="Calibri" w:hAnsi="Calibri"/>
                <w:color w:val="262626"/>
              </w:rPr>
            </w:pPr>
            <w:r w:rsidRPr="00C33FEB">
              <w:rPr>
                <w:rFonts w:ascii="Calibri" w:hAnsi="Calibri"/>
                <w:color w:val="262626"/>
              </w:rPr>
              <w:t>37.2</w:t>
            </w:r>
            <w:r w:rsidRPr="00C33FEB">
              <w:rPr>
                <w:rFonts w:ascii="Calibri" w:hAnsi="Calibri"/>
                <w:color w:val="262626"/>
              </w:rPr>
              <w:tab/>
              <w:t xml:space="preserve">La Lista de Cantidades se </w:t>
            </w:r>
            <w:r w:rsidRPr="00C33FEB">
              <w:rPr>
                <w:rFonts w:ascii="Calibri" w:hAnsi="Calibri"/>
                <w:color w:val="262626"/>
                <w:spacing w:val="-3"/>
              </w:rPr>
              <w:t>usa para calcular el Precio del Contrato. Al Contratista se le paga por la cantidad de trabajo realizado al precio unitario especificado para cada rubro en la Lista de Cantidades.</w:t>
            </w:r>
          </w:p>
        </w:tc>
      </w:tr>
      <w:tr w:rsidR="00A31A47" w:rsidRPr="00C33FEB" w14:paraId="6CC0C42F" w14:textId="77777777">
        <w:tc>
          <w:tcPr>
            <w:tcW w:w="2448" w:type="dxa"/>
          </w:tcPr>
          <w:p w14:paraId="3907696E" w14:textId="6955E833" w:rsidR="00A31A47" w:rsidRPr="00B34C09" w:rsidRDefault="00A31A47" w:rsidP="006B3794">
            <w:pPr>
              <w:pStyle w:val="SectionVHeading3"/>
              <w:spacing w:after="120"/>
              <w:rPr>
                <w:rFonts w:ascii="Calibri" w:hAnsi="Calibri"/>
                <w:color w:val="262626"/>
              </w:rPr>
            </w:pPr>
            <w:bookmarkStart w:id="111" w:name="_Toc115774685"/>
            <w:r w:rsidRPr="00B34C09">
              <w:rPr>
                <w:rFonts w:ascii="Calibri" w:hAnsi="Calibri"/>
                <w:color w:val="262626"/>
              </w:rPr>
              <w:t>38.</w:t>
            </w:r>
            <w:r w:rsidRPr="00B34C09">
              <w:rPr>
                <w:rFonts w:ascii="Calibri" w:hAnsi="Calibri"/>
                <w:color w:val="262626"/>
              </w:rPr>
              <w:tab/>
              <w:t>Modificaciones en las Cantidades</w:t>
            </w:r>
            <w:bookmarkEnd w:id="111"/>
          </w:p>
        </w:tc>
        <w:tc>
          <w:tcPr>
            <w:tcW w:w="7128" w:type="dxa"/>
          </w:tcPr>
          <w:p w14:paraId="6C6472EE" w14:textId="77777777" w:rsidR="00A31A47" w:rsidRPr="00C33FEB" w:rsidRDefault="00A31A47" w:rsidP="00ED7FCE">
            <w:pPr>
              <w:pStyle w:val="Outline"/>
              <w:spacing w:before="0" w:after="120"/>
              <w:ind w:left="619" w:hanging="619"/>
              <w:jc w:val="both"/>
              <w:rPr>
                <w:rFonts w:ascii="Calibri" w:hAnsi="Calibri"/>
                <w:color w:val="262626"/>
                <w:spacing w:val="-3"/>
                <w:szCs w:val="24"/>
                <w:lang w:val="es-ES_tradnl"/>
              </w:rPr>
            </w:pPr>
            <w:r w:rsidRPr="00C33FEB">
              <w:rPr>
                <w:rFonts w:ascii="Calibri" w:hAnsi="Calibri"/>
                <w:color w:val="262626"/>
                <w:kern w:val="0"/>
                <w:szCs w:val="24"/>
                <w:lang w:val="es-ES_tradnl"/>
              </w:rPr>
              <w:t>38.1</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Si la cantidad final de los trabajo</w:t>
            </w:r>
            <w:r>
              <w:rPr>
                <w:rFonts w:ascii="Calibri" w:hAnsi="Calibri"/>
                <w:color w:val="262626"/>
                <w:spacing w:val="-3"/>
                <w:szCs w:val="24"/>
                <w:lang w:val="es-ES_tradnl"/>
              </w:rPr>
              <w:t>s</w:t>
            </w:r>
            <w:r w:rsidRPr="00C33FEB">
              <w:rPr>
                <w:rFonts w:ascii="Calibri" w:hAnsi="Calibri"/>
                <w:color w:val="262626"/>
                <w:spacing w:val="-3"/>
                <w:szCs w:val="24"/>
                <w:lang w:val="es-ES_tradnl"/>
              </w:rPr>
              <w:t xml:space="preserve"> ejecutado</w:t>
            </w:r>
            <w:r>
              <w:rPr>
                <w:rFonts w:ascii="Calibri" w:hAnsi="Calibri"/>
                <w:color w:val="262626"/>
                <w:spacing w:val="-3"/>
                <w:szCs w:val="24"/>
                <w:lang w:val="es-ES_tradnl"/>
              </w:rPr>
              <w:t>s</w:t>
            </w:r>
            <w:r w:rsidRPr="00C33FEB">
              <w:rPr>
                <w:rFonts w:ascii="Calibri" w:hAnsi="Calibri"/>
                <w:color w:val="262626"/>
                <w:spacing w:val="-3"/>
                <w:szCs w:val="24"/>
                <w:lang w:val="es-ES_tradnl"/>
              </w:rPr>
              <w:t xml:space="preserve"> difiere en más de 25% de la especificada en la Lista de Cantidades para un rubro en particular, y siempre que la diferencia exceda el 1% del Precio Inicial del Contrato, el Gerente de Obras ajustará los precios para reflejar el cambio.</w:t>
            </w:r>
          </w:p>
          <w:p w14:paraId="649A09B9" w14:textId="77777777" w:rsidR="00A31A47" w:rsidRPr="00C33FEB" w:rsidRDefault="00A31A47" w:rsidP="00ED7FCE">
            <w:pPr>
              <w:pStyle w:val="Outline"/>
              <w:spacing w:before="0" w:after="120"/>
              <w:ind w:left="619" w:hanging="619"/>
              <w:jc w:val="both"/>
              <w:rPr>
                <w:rFonts w:ascii="Calibri" w:hAnsi="Calibri"/>
                <w:color w:val="262626"/>
                <w:spacing w:val="-3"/>
                <w:szCs w:val="24"/>
                <w:lang w:val="es-ES_tradnl"/>
              </w:rPr>
            </w:pPr>
            <w:r w:rsidRPr="00C33FEB">
              <w:rPr>
                <w:rFonts w:ascii="Calibri" w:hAnsi="Calibri"/>
                <w:color w:val="262626"/>
                <w:kern w:val="0"/>
                <w:szCs w:val="24"/>
                <w:lang w:val="es-ES_tradnl"/>
              </w:rPr>
              <w:lastRenderedPageBreak/>
              <w:t>38.2</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0473E264" w14:textId="77777777" w:rsidR="00A31A47" w:rsidRPr="00C33FEB" w:rsidRDefault="00A31A47" w:rsidP="00ED7FCE">
            <w:pPr>
              <w:suppressAutoHyphens/>
              <w:spacing w:after="120"/>
              <w:ind w:left="619" w:hanging="619"/>
              <w:jc w:val="both"/>
              <w:rPr>
                <w:rFonts w:ascii="Calibri" w:hAnsi="Calibri"/>
                <w:color w:val="262626"/>
              </w:rPr>
            </w:pPr>
            <w:r w:rsidRPr="00C33FEB">
              <w:rPr>
                <w:rFonts w:ascii="Calibri" w:hAnsi="Calibri"/>
                <w:color w:val="262626"/>
              </w:rPr>
              <w:t>38.3</w:t>
            </w:r>
            <w:r w:rsidRPr="00C33FEB">
              <w:rPr>
                <w:rFonts w:ascii="Calibri" w:hAnsi="Calibri"/>
                <w:color w:val="262626"/>
              </w:rPr>
              <w:tab/>
              <w:t>Si el Gerente de Obras lo solicita, el Contratista deberá proporcionarle un desglose de los costos correspondientes a cualquier precio que conste en la Lista de Cantidades.</w:t>
            </w:r>
          </w:p>
        </w:tc>
      </w:tr>
      <w:tr w:rsidR="00A31A47" w:rsidRPr="00C33FEB" w14:paraId="190B7D4A" w14:textId="77777777">
        <w:tc>
          <w:tcPr>
            <w:tcW w:w="2448" w:type="dxa"/>
          </w:tcPr>
          <w:p w14:paraId="3A331F35" w14:textId="77777777" w:rsidR="00A31A47" w:rsidRPr="00C33FEB" w:rsidRDefault="00A31A47" w:rsidP="009160EC">
            <w:pPr>
              <w:pStyle w:val="SectionVHeading3"/>
              <w:spacing w:after="120"/>
              <w:rPr>
                <w:rFonts w:ascii="Calibri" w:hAnsi="Calibri"/>
                <w:color w:val="262626"/>
              </w:rPr>
            </w:pPr>
            <w:bookmarkStart w:id="112" w:name="_Toc115774686"/>
            <w:r w:rsidRPr="00C33FEB">
              <w:rPr>
                <w:rFonts w:ascii="Calibri" w:hAnsi="Calibri"/>
                <w:color w:val="262626"/>
              </w:rPr>
              <w:lastRenderedPageBreak/>
              <w:t>39.</w:t>
            </w:r>
            <w:r w:rsidRPr="00C33FEB">
              <w:rPr>
                <w:rFonts w:ascii="Calibri" w:hAnsi="Calibri"/>
                <w:color w:val="262626"/>
              </w:rPr>
              <w:tab/>
              <w:t>Variaciones</w:t>
            </w:r>
            <w:bookmarkEnd w:id="112"/>
          </w:p>
        </w:tc>
        <w:tc>
          <w:tcPr>
            <w:tcW w:w="7128" w:type="dxa"/>
          </w:tcPr>
          <w:p w14:paraId="56410FE4" w14:textId="64F25479" w:rsidR="00A31A47" w:rsidRPr="00C33FEB" w:rsidRDefault="00A31A47" w:rsidP="00F74EA4">
            <w:pPr>
              <w:pStyle w:val="Outline"/>
              <w:spacing w:before="0" w:after="120"/>
              <w:ind w:left="619" w:hanging="619"/>
              <w:jc w:val="both"/>
              <w:rPr>
                <w:rFonts w:ascii="Calibri" w:hAnsi="Calibri"/>
                <w:color w:val="262626"/>
                <w:kern w:val="0"/>
                <w:szCs w:val="24"/>
                <w:lang w:val="es-ES_tradnl"/>
              </w:rPr>
            </w:pPr>
            <w:r w:rsidRPr="00C33FEB">
              <w:rPr>
                <w:rFonts w:ascii="Calibri" w:hAnsi="Calibri"/>
                <w:color w:val="262626"/>
                <w:kern w:val="0"/>
                <w:szCs w:val="24"/>
                <w:lang w:val="es-ES_tradnl"/>
              </w:rPr>
              <w:t>39.1</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Todas las Variaciones deberán incluirse en los Programas actualizados que presente el Contratista.</w:t>
            </w:r>
          </w:p>
        </w:tc>
      </w:tr>
      <w:tr w:rsidR="00A31A47" w:rsidRPr="00C33FEB" w14:paraId="27E94C9D" w14:textId="77777777">
        <w:tc>
          <w:tcPr>
            <w:tcW w:w="2448" w:type="dxa"/>
          </w:tcPr>
          <w:p w14:paraId="68D24317" w14:textId="77777777" w:rsidR="00A31A47" w:rsidRPr="00C33FEB" w:rsidRDefault="00A31A47" w:rsidP="009160EC">
            <w:pPr>
              <w:pStyle w:val="SectionVHeading3"/>
              <w:spacing w:after="120"/>
              <w:rPr>
                <w:rFonts w:ascii="Calibri" w:hAnsi="Calibri"/>
                <w:color w:val="262626"/>
              </w:rPr>
            </w:pPr>
            <w:bookmarkStart w:id="113" w:name="_Toc115774687"/>
            <w:r w:rsidRPr="00C33FEB">
              <w:rPr>
                <w:rFonts w:ascii="Calibri" w:hAnsi="Calibri"/>
                <w:color w:val="262626"/>
              </w:rPr>
              <w:t>40.</w:t>
            </w:r>
            <w:r w:rsidRPr="00C33FEB">
              <w:rPr>
                <w:rFonts w:ascii="Calibri" w:hAnsi="Calibri"/>
                <w:color w:val="262626"/>
              </w:rPr>
              <w:tab/>
              <w:t>Pagos de las Variaciones</w:t>
            </w:r>
            <w:bookmarkEnd w:id="113"/>
          </w:p>
        </w:tc>
        <w:tc>
          <w:tcPr>
            <w:tcW w:w="7128" w:type="dxa"/>
          </w:tcPr>
          <w:p w14:paraId="6564C6EF" w14:textId="77777777" w:rsidR="00A31A47" w:rsidRPr="00C33FEB" w:rsidRDefault="00A31A47" w:rsidP="00ED7FCE">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40.1</w:t>
            </w:r>
            <w:r w:rsidRPr="00C33FEB">
              <w:rPr>
                <w:rFonts w:ascii="Calibri" w:hAnsi="Calibri"/>
                <w:color w:val="262626"/>
                <w:kern w:val="0"/>
                <w:szCs w:val="24"/>
                <w:lang w:val="es-ES_tradnl"/>
              </w:rPr>
              <w:tab/>
              <w:t>C</w:t>
            </w:r>
            <w:r w:rsidRPr="00C33FEB">
              <w:rPr>
                <w:rFonts w:ascii="Calibri" w:hAnsi="Calibri"/>
                <w:color w:val="262626"/>
                <w:spacing w:val="-3"/>
                <w:szCs w:val="24"/>
                <w:lang w:val="es-ES_tradnl"/>
              </w:rPr>
              <w:t>uando el Gerente de Obras la solicite,</w:t>
            </w:r>
            <w:r w:rsidRPr="00C33FEB">
              <w:rPr>
                <w:rFonts w:ascii="Calibri" w:hAnsi="Calibri"/>
                <w:color w:val="262626"/>
                <w:kern w:val="0"/>
                <w:szCs w:val="24"/>
                <w:lang w:val="es-ES_tradnl"/>
              </w:rPr>
              <w:t xml:space="preserve"> el Contratista deberá presentarle </w:t>
            </w:r>
            <w:r w:rsidRPr="00C33FEB">
              <w:rPr>
                <w:rFonts w:ascii="Calibri" w:hAnsi="Calibri"/>
                <w:color w:val="262626"/>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6630A925" w14:textId="1BB76033" w:rsidR="00A31A47" w:rsidRPr="00C33FEB" w:rsidRDefault="00A31A47" w:rsidP="00ED7FCE">
            <w:pPr>
              <w:pStyle w:val="Outline"/>
              <w:spacing w:before="0" w:after="120"/>
              <w:ind w:left="612" w:hanging="612"/>
              <w:jc w:val="both"/>
              <w:rPr>
                <w:rFonts w:ascii="Calibri" w:hAnsi="Calibri"/>
                <w:color w:val="262626"/>
                <w:spacing w:val="-3"/>
                <w:szCs w:val="24"/>
                <w:lang w:val="es-ES_tradnl"/>
              </w:rPr>
            </w:pPr>
            <w:r w:rsidRPr="00C33FEB">
              <w:rPr>
                <w:rFonts w:ascii="Calibri" w:hAnsi="Calibri"/>
                <w:color w:val="262626"/>
                <w:kern w:val="0"/>
                <w:szCs w:val="24"/>
                <w:lang w:val="es-ES_tradnl"/>
              </w:rPr>
              <w:t>40.2</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p>
          <w:p w14:paraId="73D5E6FA"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rPr>
              <w:t>40.3</w:t>
            </w:r>
            <w:r w:rsidRPr="00C33FEB">
              <w:rPr>
                <w:rFonts w:ascii="Calibri" w:hAnsi="Calibri"/>
                <w:color w:val="262626"/>
              </w:rPr>
              <w:tab/>
            </w:r>
            <w:r w:rsidRPr="00C33FEB">
              <w:rPr>
                <w:rFonts w:ascii="Calibri" w:hAnsi="Calibri"/>
                <w:color w:val="262626"/>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700AEC4B" w14:textId="77777777" w:rsidR="00A31A47" w:rsidRPr="00C33FEB" w:rsidRDefault="00A31A47" w:rsidP="00ED7FCE">
            <w:pPr>
              <w:tabs>
                <w:tab w:val="left" w:pos="502"/>
                <w:tab w:val="left" w:pos="1938"/>
                <w:tab w:val="left" w:pos="2586"/>
                <w:tab w:val="left" w:pos="2880"/>
              </w:tabs>
              <w:suppressAutoHyphens/>
              <w:spacing w:after="120"/>
              <w:ind w:left="612" w:hanging="612"/>
              <w:jc w:val="both"/>
              <w:rPr>
                <w:rFonts w:ascii="Calibri" w:hAnsi="Calibri"/>
                <w:color w:val="262626"/>
                <w:spacing w:val="-3"/>
              </w:rPr>
            </w:pPr>
            <w:r w:rsidRPr="00C33FEB">
              <w:rPr>
                <w:rFonts w:ascii="Calibri" w:hAnsi="Calibri"/>
                <w:color w:val="262626"/>
                <w:spacing w:val="-3"/>
              </w:rPr>
              <w:t>40.4</w:t>
            </w:r>
            <w:r w:rsidRPr="00C33FEB">
              <w:rPr>
                <w:rFonts w:ascii="Calibri" w:hAnsi="Calibri"/>
                <w:color w:val="262626"/>
                <w:spacing w:val="-3"/>
              </w:rPr>
              <w:tab/>
              <w:t>Si el Gerente de Obras decide que la urgencia de la Variación no permite obtener y analizar una cotización sin demorar los trabajos, no se solicitará cotización alguna y la Variación se considerará como un Evento Compensable.</w:t>
            </w:r>
          </w:p>
          <w:p w14:paraId="6E17F39A" w14:textId="77777777" w:rsidR="00A31A47" w:rsidRPr="00C33FEB" w:rsidRDefault="00A31A47" w:rsidP="00ED7FCE">
            <w:pPr>
              <w:tabs>
                <w:tab w:val="left" w:pos="1938"/>
                <w:tab w:val="left" w:pos="2586"/>
                <w:tab w:val="left" w:pos="2880"/>
              </w:tabs>
              <w:suppressAutoHyphens/>
              <w:spacing w:after="120"/>
              <w:ind w:left="612" w:hanging="612"/>
              <w:jc w:val="both"/>
              <w:rPr>
                <w:rFonts w:ascii="Calibri" w:hAnsi="Calibri"/>
                <w:color w:val="262626"/>
              </w:rPr>
            </w:pPr>
            <w:r w:rsidRPr="00C33FEB">
              <w:rPr>
                <w:rFonts w:ascii="Calibri" w:hAnsi="Calibri"/>
                <w:color w:val="262626"/>
              </w:rPr>
              <w:t>40.5</w:t>
            </w:r>
            <w:r w:rsidRPr="00C33FEB">
              <w:rPr>
                <w:rFonts w:ascii="Calibri" w:hAnsi="Calibri"/>
                <w:color w:val="262626"/>
              </w:rPr>
              <w:tab/>
              <w:t>El Contratista no tendrá derecho al pago de costos adicionales que podrían haberse evitado si hubiese hecho la Advertencia Anticipada pertinente.</w:t>
            </w:r>
          </w:p>
        </w:tc>
      </w:tr>
      <w:tr w:rsidR="00A31A47" w:rsidRPr="00C33FEB" w14:paraId="43B555E5" w14:textId="77777777">
        <w:tc>
          <w:tcPr>
            <w:tcW w:w="2448" w:type="dxa"/>
          </w:tcPr>
          <w:p w14:paraId="3C2CEBA4" w14:textId="77777777" w:rsidR="00A31A47" w:rsidRPr="00C33FEB" w:rsidRDefault="00A31A47" w:rsidP="009160EC">
            <w:pPr>
              <w:pStyle w:val="SectionVHeading3"/>
              <w:spacing w:after="120"/>
              <w:rPr>
                <w:rFonts w:ascii="Calibri" w:hAnsi="Calibri"/>
                <w:color w:val="262626"/>
              </w:rPr>
            </w:pPr>
            <w:bookmarkStart w:id="114" w:name="_Toc115774688"/>
            <w:r w:rsidRPr="00C33FEB">
              <w:rPr>
                <w:rFonts w:ascii="Calibri" w:hAnsi="Calibri"/>
                <w:color w:val="262626"/>
              </w:rPr>
              <w:t>41.</w:t>
            </w:r>
            <w:r w:rsidRPr="00C33FEB">
              <w:rPr>
                <w:rFonts w:ascii="Calibri" w:hAnsi="Calibri"/>
                <w:color w:val="262626"/>
              </w:rPr>
              <w:tab/>
              <w:t>Proyecciones  de Flujo de Efectivos</w:t>
            </w:r>
            <w:bookmarkEnd w:id="114"/>
          </w:p>
        </w:tc>
        <w:tc>
          <w:tcPr>
            <w:tcW w:w="7128" w:type="dxa"/>
          </w:tcPr>
          <w:p w14:paraId="2258CCCB" w14:textId="1B475C94" w:rsidR="00A31A47" w:rsidRPr="00C33FEB" w:rsidRDefault="00A31A47" w:rsidP="00F74EA4">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41.1</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 xml:space="preserve">Cuando se actualice el Programa, el Contratista deberá proporcionar al Gerente de Obras una proyección actualizada del </w:t>
            </w:r>
            <w:r w:rsidRPr="00C33FEB">
              <w:rPr>
                <w:rFonts w:ascii="Calibri" w:hAnsi="Calibri"/>
                <w:color w:val="262626"/>
                <w:spacing w:val="-3"/>
                <w:szCs w:val="24"/>
                <w:lang w:val="es-ES_tradnl"/>
              </w:rPr>
              <w:lastRenderedPageBreak/>
              <w:t>flujo de efectivos. Dicha proyección podrá incluir diferentes monedas según se estipulen en el Contrato, convertidas según sea necesario utilizando las tasas de cambio del Contrato.</w:t>
            </w:r>
          </w:p>
        </w:tc>
      </w:tr>
      <w:tr w:rsidR="00A31A47" w:rsidRPr="00C33FEB" w14:paraId="4BFDAB4C" w14:textId="77777777">
        <w:tc>
          <w:tcPr>
            <w:tcW w:w="2448" w:type="dxa"/>
          </w:tcPr>
          <w:p w14:paraId="1EAD1D57" w14:textId="77777777" w:rsidR="00A31A47" w:rsidRPr="00C33FEB" w:rsidRDefault="00A31A47" w:rsidP="009160EC">
            <w:pPr>
              <w:pStyle w:val="SectionVHeading3"/>
              <w:spacing w:after="120"/>
              <w:rPr>
                <w:rFonts w:ascii="Calibri" w:hAnsi="Calibri"/>
                <w:color w:val="262626"/>
              </w:rPr>
            </w:pPr>
            <w:bookmarkStart w:id="115" w:name="_Toc115774689"/>
            <w:r w:rsidRPr="00C33FEB">
              <w:rPr>
                <w:rFonts w:ascii="Calibri" w:hAnsi="Calibri"/>
                <w:color w:val="262626"/>
              </w:rPr>
              <w:lastRenderedPageBreak/>
              <w:t>42.</w:t>
            </w:r>
            <w:r w:rsidRPr="00C33FEB">
              <w:rPr>
                <w:rFonts w:ascii="Calibri" w:hAnsi="Calibri"/>
                <w:color w:val="262626"/>
              </w:rPr>
              <w:tab/>
              <w:t>Certificados de Pago</w:t>
            </w:r>
            <w:bookmarkEnd w:id="115"/>
          </w:p>
        </w:tc>
        <w:tc>
          <w:tcPr>
            <w:tcW w:w="7128" w:type="dxa"/>
          </w:tcPr>
          <w:p w14:paraId="724B62B3" w14:textId="77777777" w:rsidR="00A31A47" w:rsidRPr="00C33FEB" w:rsidRDefault="00A31A47" w:rsidP="00ED7FCE">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42.1</w:t>
            </w:r>
            <w:r w:rsidRPr="00C33FEB">
              <w:rPr>
                <w:rFonts w:ascii="Calibri" w:hAnsi="Calibri"/>
                <w:color w:val="262626"/>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Subcláusula 42.2. </w:t>
            </w:r>
          </w:p>
          <w:p w14:paraId="511673E6" w14:textId="77777777" w:rsidR="00A31A47" w:rsidRPr="00C33FEB" w:rsidRDefault="00A31A47" w:rsidP="00ED7FCE">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42.2</w:t>
            </w:r>
            <w:r w:rsidRPr="00C33FEB">
              <w:rPr>
                <w:rFonts w:ascii="Calibri" w:hAnsi="Calibri"/>
                <w:color w:val="262626"/>
                <w:kern w:val="0"/>
                <w:szCs w:val="24"/>
                <w:lang w:val="es-ES_tradnl"/>
              </w:rPr>
              <w:tab/>
              <w:t>El Gerente de Obras verificará las cuentas mensuales del Contratista y certificará la suma que deberá pagársele.</w:t>
            </w:r>
          </w:p>
          <w:p w14:paraId="65691698" w14:textId="77777777" w:rsidR="00A31A47" w:rsidRPr="00C33FEB" w:rsidRDefault="00A31A47" w:rsidP="00ED7FCE">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42.3</w:t>
            </w:r>
            <w:r w:rsidRPr="00C33FEB">
              <w:rPr>
                <w:rFonts w:ascii="Calibri" w:hAnsi="Calibri"/>
                <w:color w:val="262626"/>
                <w:kern w:val="0"/>
                <w:szCs w:val="24"/>
                <w:lang w:val="es-ES_tradnl"/>
              </w:rPr>
              <w:tab/>
              <w:t>El valor de los trabajos ejecutados será determinado por el Gerente de Obras.</w:t>
            </w:r>
          </w:p>
          <w:p w14:paraId="0B94AF78" w14:textId="4F661BDA" w:rsidR="00A31A47" w:rsidRPr="00C33FEB" w:rsidRDefault="00A31A47" w:rsidP="00ED7FCE">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42.4</w:t>
            </w:r>
            <w:r w:rsidRPr="00C33FEB">
              <w:rPr>
                <w:rFonts w:ascii="Calibri" w:hAnsi="Calibri"/>
                <w:color w:val="262626"/>
                <w:kern w:val="0"/>
                <w:szCs w:val="24"/>
                <w:lang w:val="es-ES_tradnl"/>
              </w:rPr>
              <w:tab/>
              <w:t>El valor de los trabajos ejecutados comprenderá el valor de las cantidades terminadas de los rubros incluidos en la Lista de Cantidades.</w:t>
            </w:r>
          </w:p>
          <w:p w14:paraId="621C57CC" w14:textId="77777777" w:rsidR="00A31A47" w:rsidRPr="00C33FEB" w:rsidRDefault="00A31A47" w:rsidP="00ED7FCE">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42.5</w:t>
            </w:r>
            <w:r w:rsidRPr="00C33FEB">
              <w:rPr>
                <w:rFonts w:ascii="Calibri" w:hAnsi="Calibri"/>
                <w:color w:val="262626"/>
                <w:kern w:val="0"/>
                <w:szCs w:val="24"/>
                <w:lang w:val="es-ES_tradnl"/>
              </w:rPr>
              <w:tab/>
              <w:t>El valor de los trabajos ejecutados incluirá la estimación de las Variaciones y de los Eventos Compensables.</w:t>
            </w:r>
          </w:p>
          <w:p w14:paraId="746118B4" w14:textId="77777777" w:rsidR="00A31A47" w:rsidRPr="00C33FEB" w:rsidRDefault="00A31A47" w:rsidP="00ED7FCE">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42.6</w:t>
            </w:r>
            <w:r w:rsidRPr="00C33FEB">
              <w:rPr>
                <w:rFonts w:ascii="Calibri" w:hAnsi="Calibri"/>
                <w:color w:val="262626"/>
                <w:kern w:val="0"/>
                <w:szCs w:val="24"/>
                <w:lang w:val="es-ES_tradnl"/>
              </w:rPr>
              <w:tab/>
              <w:t xml:space="preserve">El Gerente de Obras </w:t>
            </w:r>
            <w:r w:rsidRPr="00C33FEB">
              <w:rPr>
                <w:rFonts w:ascii="Calibri" w:hAnsi="Calibri"/>
                <w:color w:val="262626"/>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A31A47" w:rsidRPr="00C33FEB" w14:paraId="01741607" w14:textId="77777777" w:rsidTr="00B21529">
        <w:tc>
          <w:tcPr>
            <w:tcW w:w="2448" w:type="dxa"/>
          </w:tcPr>
          <w:p w14:paraId="5DA170D4" w14:textId="77777777" w:rsidR="00A31A47" w:rsidRPr="00C33FEB" w:rsidRDefault="00A31A47" w:rsidP="009160EC">
            <w:pPr>
              <w:pStyle w:val="SectionVHeading3"/>
              <w:spacing w:after="120"/>
              <w:rPr>
                <w:rFonts w:ascii="Calibri" w:hAnsi="Calibri"/>
                <w:color w:val="262626"/>
              </w:rPr>
            </w:pPr>
            <w:bookmarkStart w:id="116" w:name="_Toc115774690"/>
            <w:r w:rsidRPr="00C33FEB">
              <w:rPr>
                <w:rFonts w:ascii="Calibri" w:hAnsi="Calibri"/>
                <w:color w:val="262626"/>
              </w:rPr>
              <w:t>43.</w:t>
            </w:r>
            <w:r w:rsidRPr="00C33FEB">
              <w:rPr>
                <w:rFonts w:ascii="Calibri" w:hAnsi="Calibri"/>
                <w:color w:val="262626"/>
              </w:rPr>
              <w:tab/>
              <w:t>Pagos</w:t>
            </w:r>
            <w:bookmarkEnd w:id="116"/>
          </w:p>
        </w:tc>
        <w:tc>
          <w:tcPr>
            <w:tcW w:w="7128" w:type="dxa"/>
            <w:shd w:val="clear" w:color="auto" w:fill="auto"/>
          </w:tcPr>
          <w:p w14:paraId="15725647" w14:textId="77777777" w:rsidR="00A31A47" w:rsidRPr="00C33FEB" w:rsidRDefault="00A31A47" w:rsidP="00ED7FCE">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43.1</w:t>
            </w:r>
            <w:r w:rsidRPr="00C33FEB">
              <w:rPr>
                <w:rFonts w:ascii="Calibri" w:hAnsi="Calibri"/>
                <w:color w:val="262626"/>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5E648C6D"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rPr>
              <w:t>43.2</w:t>
            </w:r>
            <w:r w:rsidRPr="00C33FEB">
              <w:rPr>
                <w:rFonts w:ascii="Calibri" w:hAnsi="Calibri"/>
                <w:color w:val="262626"/>
              </w:rPr>
              <w:tab/>
              <w:t xml:space="preserve">Si el monto certificado es incrementado en un certificado posterior o como resultado de un veredicto por el Conciliador o un </w:t>
            </w:r>
            <w:r w:rsidR="00B34C09" w:rsidRPr="00C33FEB">
              <w:rPr>
                <w:rFonts w:ascii="Calibri" w:hAnsi="Calibri"/>
                <w:color w:val="262626"/>
              </w:rPr>
              <w:t>Árbitro</w:t>
            </w:r>
            <w:r w:rsidRPr="00C33FEB">
              <w:rPr>
                <w:rFonts w:ascii="Calibri" w:hAnsi="Calibri"/>
                <w:color w:val="262626"/>
              </w:rPr>
              <w:t xml:space="preserve">, se le pagará interés al Contratista sobre el pago demorado como se establece en esta cláusula. El interés se calculará a partir de la fecha </w:t>
            </w:r>
            <w:r w:rsidRPr="00C33FEB">
              <w:rPr>
                <w:rFonts w:ascii="Calibri" w:hAnsi="Calibri"/>
                <w:color w:val="262626"/>
                <w:spacing w:val="-3"/>
              </w:rPr>
              <w:t>en que se debería haber certificado dicho incremento si no hubiera habido controversia.</w:t>
            </w:r>
          </w:p>
          <w:p w14:paraId="526C18FF"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43.3</w:t>
            </w:r>
            <w:r w:rsidRPr="00C33FEB">
              <w:rPr>
                <w:rFonts w:ascii="Calibri" w:hAnsi="Calibri"/>
                <w:color w:val="262626"/>
                <w:spacing w:val="-3"/>
              </w:rPr>
              <w:tab/>
              <w:t>Salvo que se establezca otra cosa, todos los pagos y deducciones se efectuarán en las proporciones de las monedas en que está expresado el Precio del Contrato</w:t>
            </w:r>
            <w:r w:rsidRPr="00C33FEB">
              <w:rPr>
                <w:rFonts w:ascii="Calibri" w:hAnsi="Calibri"/>
                <w:i/>
                <w:color w:val="262626"/>
                <w:spacing w:val="-3"/>
              </w:rPr>
              <w:t>.</w:t>
            </w:r>
          </w:p>
          <w:p w14:paraId="1807E1F4" w14:textId="77777777" w:rsidR="00A31A47" w:rsidRPr="00C33FEB" w:rsidRDefault="00A31A47" w:rsidP="00ED7FCE">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lastRenderedPageBreak/>
              <w:t>43.4</w:t>
            </w:r>
            <w:r w:rsidRPr="00C33FEB">
              <w:rPr>
                <w:rFonts w:ascii="Calibri" w:hAnsi="Calibri"/>
                <w:color w:val="262626"/>
                <w:kern w:val="0"/>
                <w:szCs w:val="24"/>
                <w:lang w:val="es-ES_tradnl"/>
              </w:rPr>
              <w:tab/>
              <w:t>El Contratante no pagará los rubros de las Obras para los cuales no se indicó precio y se entenderá que están cubiertos en otros precios en el Contrato.</w:t>
            </w:r>
          </w:p>
        </w:tc>
      </w:tr>
      <w:tr w:rsidR="00A31A47" w:rsidRPr="00C33FEB" w14:paraId="4E448B0A" w14:textId="77777777" w:rsidTr="00B21529">
        <w:tc>
          <w:tcPr>
            <w:tcW w:w="2448" w:type="dxa"/>
          </w:tcPr>
          <w:p w14:paraId="5D7DA97D" w14:textId="77777777" w:rsidR="00A31A47" w:rsidRPr="00C33FEB" w:rsidRDefault="00A31A47" w:rsidP="009160EC">
            <w:pPr>
              <w:pStyle w:val="SectionVHeading3"/>
              <w:spacing w:after="120"/>
              <w:rPr>
                <w:rFonts w:ascii="Calibri" w:hAnsi="Calibri"/>
                <w:color w:val="262626"/>
              </w:rPr>
            </w:pPr>
            <w:bookmarkStart w:id="117" w:name="_Toc115774691"/>
            <w:r w:rsidRPr="00C33FEB">
              <w:rPr>
                <w:rFonts w:ascii="Calibri" w:hAnsi="Calibri"/>
                <w:color w:val="262626"/>
              </w:rPr>
              <w:lastRenderedPageBreak/>
              <w:t>44.</w:t>
            </w:r>
            <w:r w:rsidRPr="00C33FEB">
              <w:rPr>
                <w:rFonts w:ascii="Calibri" w:hAnsi="Calibri"/>
                <w:color w:val="262626"/>
              </w:rPr>
              <w:tab/>
              <w:t>Eventos Compensables</w:t>
            </w:r>
            <w:bookmarkEnd w:id="117"/>
          </w:p>
        </w:tc>
        <w:tc>
          <w:tcPr>
            <w:tcW w:w="7128" w:type="dxa"/>
            <w:shd w:val="clear" w:color="auto" w:fill="auto"/>
          </w:tcPr>
          <w:p w14:paraId="38DBFAED" w14:textId="77777777" w:rsidR="00A31A47" w:rsidRPr="00C33FEB" w:rsidRDefault="00A31A47" w:rsidP="00ED7FCE">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44.1</w:t>
            </w:r>
            <w:r w:rsidRPr="00C33FEB">
              <w:rPr>
                <w:rFonts w:ascii="Calibri" w:hAnsi="Calibri"/>
                <w:color w:val="262626"/>
                <w:kern w:val="0"/>
                <w:szCs w:val="24"/>
                <w:lang w:val="es-ES_tradnl"/>
              </w:rPr>
              <w:tab/>
              <w:t>Se considerarán eventos compensables los siguientes:</w:t>
            </w:r>
          </w:p>
          <w:p w14:paraId="6A362538" w14:textId="77777777" w:rsidR="00A31A47" w:rsidRPr="00C33FEB" w:rsidRDefault="00A31A47" w:rsidP="00ED7FCE">
            <w:pPr>
              <w:pStyle w:val="Outline"/>
              <w:spacing w:before="0" w:after="120"/>
              <w:ind w:left="1152" w:hanging="612"/>
              <w:jc w:val="both"/>
              <w:rPr>
                <w:rFonts w:ascii="Calibri" w:hAnsi="Calibri"/>
                <w:color w:val="262626"/>
                <w:kern w:val="0"/>
                <w:szCs w:val="24"/>
                <w:lang w:val="es-ES_tradnl"/>
              </w:rPr>
            </w:pPr>
            <w:r w:rsidRPr="00C33FEB">
              <w:rPr>
                <w:rFonts w:ascii="Calibri" w:hAnsi="Calibri"/>
                <w:color w:val="262626"/>
                <w:kern w:val="0"/>
                <w:szCs w:val="24"/>
                <w:lang w:val="es-ES_tradnl"/>
              </w:rPr>
              <w:t>(a)</w:t>
            </w:r>
            <w:r w:rsidRPr="00C33FEB">
              <w:rPr>
                <w:rFonts w:ascii="Calibri" w:hAnsi="Calibri"/>
                <w:color w:val="262626"/>
                <w:kern w:val="0"/>
                <w:szCs w:val="24"/>
                <w:lang w:val="es-ES_tradnl"/>
              </w:rPr>
              <w:tab/>
              <w:t>El Contratante no permite acceso a una parte del Sitio de las Obras en la Fecha de Posesión del Sitio de las Obras de acuerdo con la Subcláusula 21.1 de las CGC.</w:t>
            </w:r>
          </w:p>
          <w:p w14:paraId="3A3ECE5B" w14:textId="77777777" w:rsidR="00A31A47" w:rsidRPr="00C33FEB" w:rsidRDefault="00A31A47" w:rsidP="00ED7FCE">
            <w:pPr>
              <w:pStyle w:val="Outline"/>
              <w:spacing w:before="0" w:after="120"/>
              <w:ind w:left="1152" w:hanging="612"/>
              <w:jc w:val="both"/>
              <w:rPr>
                <w:rFonts w:ascii="Calibri" w:hAnsi="Calibri"/>
                <w:color w:val="262626"/>
                <w:kern w:val="0"/>
                <w:szCs w:val="24"/>
                <w:lang w:val="es-ES_tradnl"/>
              </w:rPr>
            </w:pPr>
            <w:r w:rsidRPr="00C33FEB">
              <w:rPr>
                <w:rFonts w:ascii="Calibri" w:hAnsi="Calibri"/>
                <w:color w:val="262626"/>
                <w:kern w:val="0"/>
                <w:szCs w:val="24"/>
                <w:lang w:val="es-ES_tradnl"/>
              </w:rPr>
              <w:t>(b)</w:t>
            </w:r>
            <w:r w:rsidRPr="00C33FEB">
              <w:rPr>
                <w:rFonts w:ascii="Calibri" w:hAnsi="Calibri"/>
                <w:color w:val="262626"/>
                <w:kern w:val="0"/>
                <w:szCs w:val="24"/>
                <w:lang w:val="es-ES_tradnl"/>
              </w:rPr>
              <w:tab/>
              <w:t>El Contratante modifica la Lista de Otros Contratistas de tal manera que afecta el trabajo del Contratista en virtud del Contrato.</w:t>
            </w:r>
          </w:p>
          <w:p w14:paraId="167F39F3" w14:textId="77777777" w:rsidR="00A31A47" w:rsidRPr="00C33FEB" w:rsidRDefault="00A31A47" w:rsidP="00ED7FCE">
            <w:pPr>
              <w:pStyle w:val="Outline"/>
              <w:spacing w:before="0" w:after="120"/>
              <w:ind w:left="1152" w:hanging="612"/>
              <w:jc w:val="both"/>
              <w:rPr>
                <w:rFonts w:ascii="Calibri" w:hAnsi="Calibri"/>
                <w:color w:val="262626"/>
                <w:kern w:val="0"/>
                <w:szCs w:val="24"/>
                <w:lang w:val="es-ES_tradnl"/>
              </w:rPr>
            </w:pPr>
            <w:r w:rsidRPr="00C33FEB">
              <w:rPr>
                <w:rFonts w:ascii="Calibri" w:hAnsi="Calibri"/>
                <w:color w:val="262626"/>
                <w:kern w:val="0"/>
                <w:szCs w:val="24"/>
                <w:lang w:val="es-ES_tradnl"/>
              </w:rPr>
              <w:t>(c)</w:t>
            </w:r>
            <w:r w:rsidRPr="00C33FEB">
              <w:rPr>
                <w:rFonts w:ascii="Calibri" w:hAnsi="Calibri"/>
                <w:color w:val="262626"/>
                <w:kern w:val="0"/>
                <w:szCs w:val="24"/>
                <w:lang w:val="es-ES_tradnl"/>
              </w:rPr>
              <w:tab/>
              <w:t>El Gerente de Obras ordena una demora o no emite los Planos, las Especificaciones o las instrucciones necesarias para la ejecución oportuna de las Obras.</w:t>
            </w:r>
          </w:p>
          <w:p w14:paraId="29DEDE4B" w14:textId="77777777" w:rsidR="00A31A47" w:rsidRPr="00C33FEB" w:rsidRDefault="00A31A47" w:rsidP="00ED7FCE">
            <w:pPr>
              <w:pStyle w:val="Outline"/>
              <w:spacing w:before="0" w:after="120"/>
              <w:ind w:left="1152" w:hanging="612"/>
              <w:jc w:val="both"/>
              <w:rPr>
                <w:rFonts w:ascii="Calibri" w:hAnsi="Calibri"/>
                <w:color w:val="262626"/>
                <w:kern w:val="0"/>
                <w:szCs w:val="24"/>
                <w:lang w:val="es-ES_tradnl"/>
              </w:rPr>
            </w:pPr>
            <w:r w:rsidRPr="00C33FEB">
              <w:rPr>
                <w:rFonts w:ascii="Calibri" w:hAnsi="Calibri"/>
                <w:color w:val="262626"/>
                <w:kern w:val="0"/>
                <w:szCs w:val="24"/>
                <w:lang w:val="es-ES_tradnl"/>
              </w:rPr>
              <w:t>(d)</w:t>
            </w:r>
            <w:r w:rsidRPr="00C33FEB">
              <w:rPr>
                <w:rFonts w:ascii="Calibri" w:hAnsi="Calibri"/>
                <w:color w:val="262626"/>
                <w:kern w:val="0"/>
                <w:szCs w:val="24"/>
                <w:lang w:val="es-ES_tradnl"/>
              </w:rPr>
              <w:tab/>
              <w:t>El Gerente de Obras ordena al Contratista que ponga al descubierto los trabajos o que realice pruebas adicionales a los trabajos y se comprueba posteriormente que los mismos no presentaban Defectos.</w:t>
            </w:r>
          </w:p>
          <w:p w14:paraId="6602B3DE" w14:textId="77777777" w:rsidR="00A31A47" w:rsidRPr="00C33FEB" w:rsidRDefault="00A31A47" w:rsidP="00ED7FCE">
            <w:pPr>
              <w:pStyle w:val="Outline"/>
              <w:spacing w:before="0" w:after="120"/>
              <w:ind w:left="1152" w:hanging="612"/>
              <w:jc w:val="both"/>
              <w:rPr>
                <w:rFonts w:ascii="Calibri" w:hAnsi="Calibri"/>
                <w:color w:val="262626"/>
                <w:spacing w:val="-3"/>
                <w:szCs w:val="24"/>
                <w:lang w:val="es-ES_tradnl"/>
              </w:rPr>
            </w:pPr>
            <w:r w:rsidRPr="00C33FEB">
              <w:rPr>
                <w:rFonts w:ascii="Calibri" w:hAnsi="Calibri"/>
                <w:color w:val="262626"/>
                <w:kern w:val="0"/>
                <w:szCs w:val="24"/>
                <w:lang w:val="es-ES_tradnl"/>
              </w:rPr>
              <w:t>(e)</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El Gerente de Obras sin justificación desaprueba una subcontratación.</w:t>
            </w:r>
          </w:p>
          <w:p w14:paraId="10BB3693" w14:textId="77777777" w:rsidR="00A31A47" w:rsidRPr="00C33FEB" w:rsidRDefault="00A31A47" w:rsidP="00ED7FCE">
            <w:pPr>
              <w:pStyle w:val="Outline"/>
              <w:spacing w:before="0" w:after="120"/>
              <w:ind w:left="1152" w:hanging="612"/>
              <w:jc w:val="both"/>
              <w:rPr>
                <w:rFonts w:ascii="Calibri" w:hAnsi="Calibri"/>
                <w:color w:val="262626"/>
                <w:kern w:val="0"/>
                <w:szCs w:val="24"/>
                <w:lang w:val="es-ES_tradnl"/>
              </w:rPr>
            </w:pPr>
            <w:r w:rsidRPr="00C33FEB">
              <w:rPr>
                <w:rFonts w:ascii="Calibri" w:hAnsi="Calibri"/>
                <w:color w:val="262626"/>
                <w:kern w:val="0"/>
                <w:szCs w:val="24"/>
                <w:lang w:val="es-ES_tradnl"/>
              </w:rPr>
              <w:t>(f)</w:t>
            </w:r>
            <w:r w:rsidRPr="00C33FEB">
              <w:rPr>
                <w:rFonts w:ascii="Calibri" w:hAnsi="Calibri"/>
                <w:color w:val="262626"/>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79296098" w14:textId="77777777" w:rsidR="00A31A47" w:rsidRPr="00C33FEB" w:rsidRDefault="00A31A47" w:rsidP="00ED7FCE">
            <w:pPr>
              <w:pStyle w:val="Outline"/>
              <w:spacing w:before="0" w:after="120"/>
              <w:ind w:left="1152" w:hanging="612"/>
              <w:jc w:val="both"/>
              <w:rPr>
                <w:rFonts w:ascii="Calibri" w:hAnsi="Calibri"/>
                <w:color w:val="262626"/>
                <w:kern w:val="0"/>
                <w:szCs w:val="24"/>
                <w:lang w:val="es-ES_tradnl"/>
              </w:rPr>
            </w:pPr>
            <w:r w:rsidRPr="00C33FEB">
              <w:rPr>
                <w:rFonts w:ascii="Calibri" w:hAnsi="Calibri"/>
                <w:color w:val="262626"/>
                <w:kern w:val="0"/>
                <w:szCs w:val="24"/>
                <w:lang w:val="es-ES_tradnl"/>
              </w:rPr>
              <w:t>(g)</w:t>
            </w:r>
            <w:r w:rsidRPr="00C33FEB">
              <w:rPr>
                <w:rFonts w:ascii="Calibri" w:hAnsi="Calibri"/>
                <w:color w:val="262626"/>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436B9417" w14:textId="77777777" w:rsidR="00A31A47" w:rsidRPr="00C33FEB" w:rsidRDefault="00A31A47" w:rsidP="00ED7FCE">
            <w:pPr>
              <w:pStyle w:val="Outline"/>
              <w:spacing w:before="0" w:after="120"/>
              <w:ind w:left="1152" w:hanging="612"/>
              <w:jc w:val="both"/>
              <w:rPr>
                <w:rFonts w:ascii="Calibri" w:hAnsi="Calibri"/>
                <w:color w:val="262626"/>
                <w:kern w:val="0"/>
                <w:szCs w:val="24"/>
                <w:lang w:val="es-ES_tradnl"/>
              </w:rPr>
            </w:pPr>
            <w:r w:rsidRPr="00C33FEB">
              <w:rPr>
                <w:rFonts w:ascii="Calibri" w:hAnsi="Calibri"/>
                <w:color w:val="262626"/>
                <w:kern w:val="0"/>
                <w:szCs w:val="24"/>
                <w:lang w:val="es-ES_tradnl"/>
              </w:rPr>
              <w:t>(h)</w:t>
            </w:r>
            <w:r w:rsidRPr="00C33FEB">
              <w:rPr>
                <w:rFonts w:ascii="Calibri" w:hAnsi="Calibri"/>
                <w:color w:val="262626"/>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111D0D5A" w14:textId="77777777" w:rsidR="00A31A47" w:rsidRPr="00C33FEB" w:rsidRDefault="00A31A47" w:rsidP="00ED7FCE">
            <w:pPr>
              <w:pStyle w:val="Outline"/>
              <w:spacing w:before="0" w:after="120"/>
              <w:ind w:left="1152" w:hanging="612"/>
              <w:jc w:val="both"/>
              <w:rPr>
                <w:rFonts w:ascii="Calibri" w:hAnsi="Calibri"/>
                <w:color w:val="262626"/>
                <w:kern w:val="0"/>
                <w:szCs w:val="24"/>
                <w:lang w:val="es-ES_tradnl"/>
              </w:rPr>
            </w:pPr>
            <w:r w:rsidRPr="00C33FEB">
              <w:rPr>
                <w:rFonts w:ascii="Calibri" w:hAnsi="Calibri"/>
                <w:color w:val="262626"/>
                <w:kern w:val="0"/>
                <w:szCs w:val="24"/>
                <w:lang w:val="es-ES_tradnl"/>
              </w:rPr>
              <w:t>(i)</w:t>
            </w:r>
            <w:r w:rsidRPr="00C33FEB">
              <w:rPr>
                <w:rFonts w:ascii="Calibri" w:hAnsi="Calibri"/>
                <w:color w:val="262626"/>
                <w:kern w:val="0"/>
                <w:szCs w:val="24"/>
                <w:lang w:val="es-ES_tradnl"/>
              </w:rPr>
              <w:tab/>
              <w:t>El anticipo se paga atrasado.</w:t>
            </w:r>
          </w:p>
          <w:p w14:paraId="2295E4C1" w14:textId="77777777" w:rsidR="00A31A47" w:rsidRPr="00C33FEB" w:rsidRDefault="00A31A47" w:rsidP="00ED7FCE">
            <w:pPr>
              <w:pStyle w:val="Outline"/>
              <w:spacing w:before="0" w:after="120"/>
              <w:ind w:left="1152" w:hanging="612"/>
              <w:jc w:val="both"/>
              <w:rPr>
                <w:rFonts w:ascii="Calibri" w:hAnsi="Calibri"/>
                <w:color w:val="262626"/>
                <w:kern w:val="0"/>
                <w:szCs w:val="24"/>
                <w:lang w:val="es-ES_tradnl"/>
              </w:rPr>
            </w:pPr>
            <w:r w:rsidRPr="00C33FEB">
              <w:rPr>
                <w:rFonts w:ascii="Calibri" w:hAnsi="Calibri"/>
                <w:color w:val="262626"/>
                <w:kern w:val="0"/>
                <w:szCs w:val="24"/>
                <w:lang w:val="es-ES_tradnl"/>
              </w:rPr>
              <w:t>(j)</w:t>
            </w:r>
            <w:r w:rsidRPr="00C33FEB">
              <w:rPr>
                <w:rFonts w:ascii="Calibri" w:hAnsi="Calibri"/>
                <w:color w:val="262626"/>
                <w:kern w:val="0"/>
                <w:szCs w:val="24"/>
                <w:lang w:val="es-ES_tradnl"/>
              </w:rPr>
              <w:tab/>
              <w:t>Los efectos sobre el Contratista de cualquiera de los riesgos del Contratante.</w:t>
            </w:r>
          </w:p>
          <w:p w14:paraId="6B757649" w14:textId="77777777" w:rsidR="00A31A47" w:rsidRPr="00C33FEB" w:rsidRDefault="00A31A47" w:rsidP="00ED7FCE">
            <w:pPr>
              <w:pStyle w:val="Outline"/>
              <w:spacing w:before="0" w:after="120"/>
              <w:ind w:left="1152" w:hanging="612"/>
              <w:jc w:val="both"/>
              <w:rPr>
                <w:rFonts w:ascii="Calibri" w:hAnsi="Calibri"/>
                <w:color w:val="262626"/>
                <w:spacing w:val="-3"/>
                <w:szCs w:val="24"/>
                <w:lang w:val="es-ES_tradnl"/>
              </w:rPr>
            </w:pPr>
            <w:r w:rsidRPr="00C33FEB">
              <w:rPr>
                <w:rFonts w:ascii="Calibri" w:hAnsi="Calibri"/>
                <w:color w:val="262626"/>
                <w:kern w:val="0"/>
                <w:szCs w:val="24"/>
                <w:lang w:val="es-ES_tradnl"/>
              </w:rPr>
              <w:lastRenderedPageBreak/>
              <w:t>(k)</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El Gerente de Obras demora sin justificación alguna la emisión del Certificado de Terminación.</w:t>
            </w:r>
          </w:p>
          <w:p w14:paraId="1447B4E0" w14:textId="77777777" w:rsidR="00A31A47" w:rsidRPr="00C33FEB" w:rsidRDefault="00A31A47" w:rsidP="00ED7FCE">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44.2</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p w14:paraId="1DF2ADA6" w14:textId="77777777" w:rsidR="00A31A47" w:rsidRPr="00C33FEB" w:rsidRDefault="00A31A47" w:rsidP="00ED7FCE">
            <w:pPr>
              <w:suppressAutoHyphens/>
              <w:spacing w:after="120"/>
              <w:ind w:left="612" w:hanging="612"/>
              <w:jc w:val="both"/>
              <w:rPr>
                <w:rFonts w:ascii="Calibri" w:hAnsi="Calibri"/>
                <w:color w:val="262626"/>
              </w:rPr>
            </w:pPr>
            <w:r w:rsidRPr="00C33FEB">
              <w:rPr>
                <w:rFonts w:ascii="Calibri" w:hAnsi="Calibri"/>
                <w:color w:val="262626"/>
              </w:rPr>
              <w:t>44.3</w:t>
            </w:r>
            <w:r w:rsidRPr="00C33FEB">
              <w:rPr>
                <w:rFonts w:ascii="Calibri" w:hAnsi="Calibri"/>
                <w:color w:val="262626"/>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01FC7C98" w14:textId="77777777" w:rsidR="00A31A47" w:rsidRPr="00C33FEB" w:rsidRDefault="00A31A47" w:rsidP="00ED7FCE">
            <w:pPr>
              <w:suppressAutoHyphens/>
              <w:spacing w:after="120"/>
              <w:ind w:left="612" w:hanging="612"/>
              <w:jc w:val="both"/>
              <w:rPr>
                <w:rFonts w:ascii="Calibri" w:hAnsi="Calibri"/>
                <w:color w:val="262626"/>
              </w:rPr>
            </w:pPr>
            <w:r w:rsidRPr="00C33FEB">
              <w:rPr>
                <w:rFonts w:ascii="Calibri" w:hAnsi="Calibri"/>
                <w:color w:val="262626"/>
              </w:rPr>
              <w:t>44.4</w:t>
            </w:r>
            <w:r w:rsidRPr="00C33FEB">
              <w:rPr>
                <w:rFonts w:ascii="Calibri" w:hAnsi="Calibri"/>
                <w:color w:val="262626"/>
              </w:rPr>
              <w:tab/>
              <w:t>El Contratista no tendrá derecho al pago de ninguna compensación en la medida en que los intereses del Contratante se vieran perjudicados si el Contratista no hubiera dado aviso oportuno o no hubiera cooperado con el Gerente de Obras.</w:t>
            </w:r>
          </w:p>
        </w:tc>
      </w:tr>
      <w:tr w:rsidR="00A31A47" w:rsidRPr="00C33FEB" w14:paraId="06319123" w14:textId="77777777">
        <w:tc>
          <w:tcPr>
            <w:tcW w:w="2448" w:type="dxa"/>
          </w:tcPr>
          <w:p w14:paraId="3696E4D7" w14:textId="77777777" w:rsidR="00A31A47" w:rsidRPr="00C33FEB" w:rsidRDefault="00A31A47" w:rsidP="009160EC">
            <w:pPr>
              <w:pStyle w:val="SectionVHeading3"/>
              <w:spacing w:after="120"/>
              <w:rPr>
                <w:rFonts w:ascii="Calibri" w:hAnsi="Calibri"/>
                <w:color w:val="262626"/>
              </w:rPr>
            </w:pPr>
            <w:bookmarkStart w:id="118" w:name="_Toc115774692"/>
            <w:r w:rsidRPr="00C33FEB">
              <w:rPr>
                <w:rFonts w:ascii="Calibri" w:hAnsi="Calibri"/>
                <w:color w:val="262626"/>
              </w:rPr>
              <w:lastRenderedPageBreak/>
              <w:t>45.</w:t>
            </w:r>
            <w:r w:rsidRPr="00C33FEB">
              <w:rPr>
                <w:rFonts w:ascii="Calibri" w:hAnsi="Calibri"/>
                <w:color w:val="262626"/>
              </w:rPr>
              <w:tab/>
              <w:t>Impuestos</w:t>
            </w:r>
            <w:bookmarkEnd w:id="118"/>
          </w:p>
        </w:tc>
        <w:tc>
          <w:tcPr>
            <w:tcW w:w="7128" w:type="dxa"/>
          </w:tcPr>
          <w:p w14:paraId="55D5CD4B" w14:textId="77777777" w:rsidR="00A31A47" w:rsidRPr="00C33FEB" w:rsidRDefault="00A31A47" w:rsidP="00ED7FCE">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45.1</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A31A47" w:rsidRPr="00C33FEB" w14:paraId="26049EDF" w14:textId="77777777">
        <w:tc>
          <w:tcPr>
            <w:tcW w:w="2448" w:type="dxa"/>
          </w:tcPr>
          <w:p w14:paraId="3699ABDB" w14:textId="77777777" w:rsidR="00A31A47" w:rsidRPr="00C33FEB" w:rsidRDefault="00A31A47" w:rsidP="009160EC">
            <w:pPr>
              <w:pStyle w:val="SectionVHeading3"/>
              <w:spacing w:after="120"/>
              <w:rPr>
                <w:rFonts w:ascii="Calibri" w:hAnsi="Calibri"/>
                <w:color w:val="262626"/>
              </w:rPr>
            </w:pPr>
            <w:bookmarkStart w:id="119" w:name="_Toc115774693"/>
            <w:r w:rsidRPr="00C33FEB">
              <w:rPr>
                <w:rFonts w:ascii="Calibri" w:hAnsi="Calibri"/>
                <w:color w:val="262626"/>
              </w:rPr>
              <w:t>46.</w:t>
            </w:r>
            <w:r w:rsidRPr="00C33FEB">
              <w:rPr>
                <w:rFonts w:ascii="Calibri" w:hAnsi="Calibri"/>
                <w:color w:val="262626"/>
              </w:rPr>
              <w:tab/>
              <w:t>Monedas</w:t>
            </w:r>
            <w:bookmarkEnd w:id="119"/>
          </w:p>
        </w:tc>
        <w:tc>
          <w:tcPr>
            <w:tcW w:w="7128" w:type="dxa"/>
          </w:tcPr>
          <w:p w14:paraId="4062B69E" w14:textId="77777777" w:rsidR="00A31A47" w:rsidRPr="00C33FEB" w:rsidRDefault="00A31A47" w:rsidP="00ED7FCE">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46.1</w:t>
            </w:r>
            <w:r w:rsidRPr="00C33FEB">
              <w:rPr>
                <w:rFonts w:ascii="Calibri" w:hAnsi="Calibri"/>
                <w:color w:val="262626"/>
                <w:kern w:val="0"/>
                <w:szCs w:val="24"/>
                <w:lang w:val="es-ES_tradnl"/>
              </w:rPr>
              <w:tab/>
              <w:t xml:space="preserve">Cuando los pagos se deban hacer en monedas diferentes a la del país del Contratante </w:t>
            </w:r>
            <w:r w:rsidRPr="00C33FEB">
              <w:rPr>
                <w:rFonts w:ascii="Calibri" w:hAnsi="Calibri"/>
                <w:b/>
                <w:bCs/>
                <w:color w:val="262626"/>
                <w:kern w:val="0"/>
                <w:szCs w:val="24"/>
                <w:lang w:val="es-ES_tradnl"/>
              </w:rPr>
              <w:t>estipulada en las CEC</w:t>
            </w:r>
            <w:r w:rsidRPr="00C33FEB">
              <w:rPr>
                <w:rFonts w:ascii="Calibri" w:hAnsi="Calibri"/>
                <w:color w:val="262626"/>
                <w:kern w:val="0"/>
                <w:szCs w:val="24"/>
                <w:lang w:val="es-ES_tradnl"/>
              </w:rPr>
              <w:t xml:space="preserve">, los tasas de cambio que se utilizarán para calcular las sumas pagaderas serán  las estipulados en la Oferta. </w:t>
            </w:r>
          </w:p>
        </w:tc>
      </w:tr>
      <w:tr w:rsidR="00A31A47" w:rsidRPr="00C33FEB" w14:paraId="7D4999F4" w14:textId="77777777">
        <w:tc>
          <w:tcPr>
            <w:tcW w:w="2448" w:type="dxa"/>
          </w:tcPr>
          <w:p w14:paraId="1A4F91D4" w14:textId="77777777" w:rsidR="00A31A47" w:rsidRPr="00C33FEB" w:rsidRDefault="00A31A47" w:rsidP="009160EC">
            <w:pPr>
              <w:pStyle w:val="SectionVHeading3"/>
              <w:spacing w:after="120"/>
              <w:rPr>
                <w:rFonts w:ascii="Calibri" w:hAnsi="Calibri"/>
                <w:color w:val="262626"/>
              </w:rPr>
            </w:pPr>
            <w:bookmarkStart w:id="120" w:name="_Toc115774694"/>
            <w:r w:rsidRPr="00C33FEB">
              <w:rPr>
                <w:rFonts w:ascii="Calibri" w:hAnsi="Calibri"/>
                <w:color w:val="262626"/>
              </w:rPr>
              <w:t>47.</w:t>
            </w:r>
            <w:r w:rsidRPr="00C33FEB">
              <w:rPr>
                <w:rFonts w:ascii="Calibri" w:hAnsi="Calibri"/>
                <w:color w:val="262626"/>
              </w:rPr>
              <w:tab/>
              <w:t>Ajustes de Precios</w:t>
            </w:r>
            <w:bookmarkEnd w:id="120"/>
          </w:p>
        </w:tc>
        <w:tc>
          <w:tcPr>
            <w:tcW w:w="7128" w:type="dxa"/>
          </w:tcPr>
          <w:p w14:paraId="799A2A0F"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rPr>
              <w:t>47.1</w:t>
            </w:r>
            <w:r w:rsidRPr="00C33FEB">
              <w:rPr>
                <w:rFonts w:ascii="Calibri" w:hAnsi="Calibri"/>
                <w:color w:val="262626"/>
              </w:rPr>
              <w:tab/>
            </w:r>
            <w:r w:rsidRPr="00C33FEB">
              <w:rPr>
                <w:rFonts w:ascii="Calibri" w:hAnsi="Calibri"/>
                <w:color w:val="262626"/>
                <w:spacing w:val="-3"/>
              </w:rPr>
              <w:t xml:space="preserve">Los precios se ajustarán para tener en  cuenta las fluctuaciones del costo de los insumos, únicamente </w:t>
            </w:r>
            <w:r w:rsidRPr="00C33FEB">
              <w:rPr>
                <w:rFonts w:ascii="Calibri" w:hAnsi="Calibri"/>
                <w:b/>
                <w:bCs/>
                <w:color w:val="262626"/>
                <w:spacing w:val="-3"/>
              </w:rPr>
              <w:t>si así se</w:t>
            </w:r>
            <w:r w:rsidRPr="00C33FEB">
              <w:rPr>
                <w:rFonts w:ascii="Calibri" w:hAnsi="Calibri"/>
                <w:color w:val="262626"/>
                <w:spacing w:val="-3"/>
              </w:rPr>
              <w:t xml:space="preserve"> </w:t>
            </w:r>
            <w:r w:rsidRPr="00C33FEB">
              <w:rPr>
                <w:rFonts w:ascii="Calibri" w:hAnsi="Calibri"/>
                <w:b/>
                <w:bCs/>
                <w:color w:val="262626"/>
                <w:spacing w:val="-3"/>
              </w:rPr>
              <w:t>estipula en las CEC</w:t>
            </w:r>
            <w:r w:rsidRPr="00C33FEB">
              <w:rPr>
                <w:rFonts w:ascii="Calibri" w:hAnsi="Calibri"/>
                <w:color w:val="262626"/>
                <w:spacing w:val="-3"/>
              </w:rPr>
              <w:t xml:space="preserve">.  En tal caso, los montos autorizados en cada certificado de pago, antes de las deducciones por concepto de anticipo, se deberán ajustar aplicando el respectivo factor de ajuste de precios a los </w:t>
            </w:r>
            <w:r w:rsidRPr="00C33FEB">
              <w:rPr>
                <w:rFonts w:ascii="Calibri" w:hAnsi="Calibri"/>
                <w:color w:val="262626"/>
                <w:spacing w:val="-3"/>
              </w:rPr>
              <w:lastRenderedPageBreak/>
              <w:t>montos que deban pagarse en cada moneda.  Para cada moneda del Contrato se aplicará por separado una fórmula similar a la siguiente:</w:t>
            </w:r>
          </w:p>
          <w:p w14:paraId="2A4C7C8F" w14:textId="77777777" w:rsidR="00A31A47" w:rsidRPr="00C33FEB" w:rsidRDefault="00A31A47" w:rsidP="00ED7FCE">
            <w:pPr>
              <w:suppressAutoHyphens/>
              <w:spacing w:after="120"/>
              <w:ind w:left="2160"/>
              <w:jc w:val="both"/>
              <w:rPr>
                <w:rFonts w:ascii="Calibri" w:hAnsi="Calibri"/>
                <w:b/>
                <w:color w:val="262626"/>
                <w:spacing w:val="-3"/>
                <w:vertAlign w:val="subscript"/>
                <w:lang w:val="en-US"/>
              </w:rPr>
            </w:pPr>
            <w:r w:rsidRPr="00C33FEB">
              <w:rPr>
                <w:rFonts w:ascii="Calibri" w:hAnsi="Calibri"/>
                <w:b/>
                <w:color w:val="262626"/>
                <w:spacing w:val="-3"/>
                <w:lang w:val="en-US"/>
              </w:rPr>
              <w:t>P</w:t>
            </w:r>
            <w:r w:rsidRPr="00C33FEB">
              <w:rPr>
                <w:rFonts w:ascii="Calibri" w:hAnsi="Calibri"/>
                <w:b/>
                <w:color w:val="262626"/>
                <w:spacing w:val="-3"/>
                <w:vertAlign w:val="subscript"/>
                <w:lang w:val="en-US"/>
              </w:rPr>
              <w:t xml:space="preserve">c </w:t>
            </w:r>
            <w:r w:rsidRPr="00C33FEB">
              <w:rPr>
                <w:rFonts w:ascii="Calibri" w:hAnsi="Calibri"/>
                <w:b/>
                <w:color w:val="262626"/>
                <w:spacing w:val="-3"/>
                <w:lang w:val="en-US"/>
              </w:rPr>
              <w:t xml:space="preserve"> = A</w:t>
            </w:r>
            <w:r w:rsidRPr="00C33FEB">
              <w:rPr>
                <w:rFonts w:ascii="Calibri" w:hAnsi="Calibri"/>
                <w:b/>
                <w:color w:val="262626"/>
                <w:spacing w:val="-3"/>
                <w:vertAlign w:val="subscript"/>
                <w:lang w:val="en-US"/>
              </w:rPr>
              <w:t>c</w:t>
            </w:r>
            <w:r w:rsidRPr="00C33FEB">
              <w:rPr>
                <w:rFonts w:ascii="Calibri" w:hAnsi="Calibri"/>
                <w:b/>
                <w:color w:val="262626"/>
                <w:spacing w:val="-3"/>
                <w:lang w:val="en-US"/>
              </w:rPr>
              <w:t xml:space="preserve"> + B</w:t>
            </w:r>
            <w:r w:rsidRPr="00C33FEB">
              <w:rPr>
                <w:rFonts w:ascii="Calibri" w:hAnsi="Calibri"/>
                <w:b/>
                <w:color w:val="262626"/>
                <w:spacing w:val="-3"/>
                <w:vertAlign w:val="subscript"/>
                <w:lang w:val="en-US"/>
              </w:rPr>
              <w:t>c</w:t>
            </w:r>
            <w:r w:rsidRPr="00C33FEB">
              <w:rPr>
                <w:rFonts w:ascii="Calibri" w:hAnsi="Calibri"/>
                <w:b/>
                <w:color w:val="262626"/>
                <w:spacing w:val="-3"/>
                <w:lang w:val="en-US"/>
              </w:rPr>
              <w:t xml:space="preserve"> (Imc/Ioc)</w:t>
            </w:r>
          </w:p>
          <w:p w14:paraId="53533E35" w14:textId="77777777" w:rsidR="00A31A47" w:rsidRPr="00C33FEB" w:rsidRDefault="00A31A47" w:rsidP="00ED7FCE">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Calibri" w:hAnsi="Calibri"/>
                <w:color w:val="262626"/>
              </w:rPr>
            </w:pPr>
            <w:r w:rsidRPr="00C33FEB">
              <w:rPr>
                <w:rFonts w:ascii="Calibri" w:hAnsi="Calibri"/>
                <w:color w:val="262626"/>
                <w:spacing w:val="-3"/>
              </w:rPr>
              <w:t>en la cual:</w:t>
            </w:r>
          </w:p>
          <w:p w14:paraId="3B86634D" w14:textId="77777777" w:rsidR="00A31A47" w:rsidRPr="00C33FEB" w:rsidRDefault="00A31A47" w:rsidP="00ED7FCE">
            <w:pPr>
              <w:suppressAutoHyphens/>
              <w:spacing w:after="120"/>
              <w:ind w:left="656" w:hanging="656"/>
              <w:jc w:val="both"/>
              <w:rPr>
                <w:rFonts w:ascii="Calibri" w:hAnsi="Calibri"/>
                <w:color w:val="262626"/>
              </w:rPr>
            </w:pPr>
            <w:r w:rsidRPr="00C33FEB">
              <w:rPr>
                <w:rFonts w:ascii="Calibri" w:hAnsi="Calibri"/>
                <w:color w:val="262626"/>
              </w:rPr>
              <w:t>Pc</w:t>
            </w:r>
            <w:r w:rsidRPr="00C33FEB">
              <w:rPr>
                <w:rFonts w:ascii="Calibri" w:hAnsi="Calibri"/>
                <w:color w:val="262626"/>
              </w:rPr>
              <w:tab/>
              <w:t>es el factor de ajuste correspondiente a la porción del Precio del Contrato que debe pagarse en una moneda específica, "c";</w:t>
            </w:r>
          </w:p>
          <w:p w14:paraId="2D9C57F7" w14:textId="4694A40B" w:rsidR="00A31A47" w:rsidRPr="00C33FEB" w:rsidRDefault="00A31A47" w:rsidP="00ED7FCE">
            <w:pPr>
              <w:pStyle w:val="Outline"/>
              <w:spacing w:before="0" w:after="120"/>
              <w:ind w:left="612" w:hanging="612"/>
              <w:jc w:val="both"/>
              <w:rPr>
                <w:rFonts w:ascii="Calibri" w:hAnsi="Calibri"/>
                <w:color w:val="262626"/>
                <w:spacing w:val="-3"/>
                <w:szCs w:val="24"/>
                <w:lang w:val="es-ES_tradnl"/>
              </w:rPr>
            </w:pPr>
            <w:r w:rsidRPr="00C33FEB">
              <w:rPr>
                <w:rFonts w:ascii="Calibri" w:hAnsi="Calibri"/>
                <w:color w:val="262626"/>
                <w:kern w:val="0"/>
                <w:szCs w:val="24"/>
                <w:lang w:val="es-ES_tradnl"/>
              </w:rPr>
              <w:t>Ac</w:t>
            </w:r>
            <w:r w:rsidRPr="00C33FEB">
              <w:rPr>
                <w:rFonts w:ascii="Calibri" w:hAnsi="Calibri"/>
                <w:color w:val="262626"/>
                <w:kern w:val="0"/>
                <w:szCs w:val="24"/>
                <w:lang w:val="es-ES_tradnl"/>
              </w:rPr>
              <w:tab/>
              <w:t xml:space="preserve">y Bc son coeficientes </w:t>
            </w:r>
            <w:r w:rsidRPr="00C33FEB">
              <w:rPr>
                <w:rFonts w:ascii="Calibri" w:hAnsi="Calibri"/>
                <w:b/>
                <w:bCs/>
                <w:color w:val="262626"/>
                <w:kern w:val="0"/>
                <w:szCs w:val="24"/>
                <w:lang w:val="es-ES_tradnl"/>
              </w:rPr>
              <w:t>estipulados en las CEC</w:t>
            </w:r>
            <w:r w:rsidRPr="00C33FEB">
              <w:rPr>
                <w:rFonts w:ascii="Calibri" w:hAnsi="Calibri"/>
                <w:color w:val="262626"/>
                <w:kern w:val="0"/>
                <w:szCs w:val="24"/>
                <w:lang w:val="es-ES_tradnl"/>
              </w:rPr>
              <w:t xml:space="preserve"> que representan, respectivamente</w:t>
            </w:r>
            <w:r w:rsidRPr="00C33FEB">
              <w:rPr>
                <w:rFonts w:ascii="Calibri" w:hAnsi="Calibri"/>
                <w:color w:val="262626"/>
                <w:spacing w:val="-3"/>
                <w:szCs w:val="24"/>
                <w:lang w:val="es-ES_tradnl"/>
              </w:rPr>
              <w:t>, las porciones no ajustables y ajustables del Precio del Contrato que deben pagarse en esa moneda específica "c", e</w:t>
            </w:r>
          </w:p>
          <w:p w14:paraId="61E77426" w14:textId="77777777" w:rsidR="00A31A47" w:rsidRPr="00C33FEB" w:rsidRDefault="00A31A47" w:rsidP="00ED7FCE">
            <w:pPr>
              <w:tabs>
                <w:tab w:val="left" w:pos="342"/>
              </w:tabs>
              <w:suppressAutoHyphens/>
              <w:spacing w:after="120"/>
              <w:ind w:left="612" w:hanging="612"/>
              <w:jc w:val="both"/>
              <w:rPr>
                <w:rFonts w:ascii="Calibri" w:hAnsi="Calibri"/>
                <w:color w:val="262626"/>
                <w:spacing w:val="-3"/>
              </w:rPr>
            </w:pPr>
            <w:r w:rsidRPr="00C33FEB">
              <w:rPr>
                <w:rFonts w:ascii="Calibri" w:hAnsi="Calibri"/>
                <w:color w:val="262626"/>
                <w:spacing w:val="-3"/>
              </w:rPr>
              <w:t>I</w:t>
            </w:r>
            <w:r w:rsidRPr="00C33FEB">
              <w:rPr>
                <w:rFonts w:ascii="Calibri" w:hAnsi="Calibri"/>
                <w:color w:val="262626"/>
                <w:spacing w:val="-3"/>
                <w:vertAlign w:val="subscript"/>
              </w:rPr>
              <w:t>mc</w:t>
            </w:r>
            <w:r w:rsidRPr="00C33FEB">
              <w:rPr>
                <w:rFonts w:ascii="Calibri" w:hAnsi="Calibri"/>
                <w:color w:val="262626"/>
                <w:spacing w:val="-3"/>
              </w:rPr>
              <w:tab/>
              <w:t>es el índice vigente al final del mes que se factura, e I</w:t>
            </w:r>
            <w:r w:rsidRPr="00C33FEB">
              <w:rPr>
                <w:rFonts w:ascii="Calibri" w:hAnsi="Calibri"/>
                <w:color w:val="262626"/>
                <w:spacing w:val="-3"/>
                <w:vertAlign w:val="subscript"/>
              </w:rPr>
              <w:t>oc</w:t>
            </w:r>
            <w:r w:rsidRPr="00C33FEB">
              <w:rPr>
                <w:rFonts w:ascii="Calibri" w:hAnsi="Calibri"/>
                <w:color w:val="262626"/>
                <w:spacing w:val="-3"/>
              </w:rPr>
              <w:t xml:space="preserve"> es el índice correspondiente a los insumos pagaderos, vigente 28 días antes de la apertura de las Ofertas; ambos índices se refieren a la moneda “c”.</w:t>
            </w:r>
          </w:p>
          <w:p w14:paraId="075FB258" w14:textId="77777777" w:rsidR="00A31A47" w:rsidRPr="00C33FEB" w:rsidRDefault="00A31A47" w:rsidP="00ED7FCE">
            <w:pPr>
              <w:suppressAutoHyphens/>
              <w:spacing w:after="120"/>
              <w:ind w:left="612" w:hanging="612"/>
              <w:jc w:val="both"/>
              <w:rPr>
                <w:rFonts w:ascii="Calibri" w:hAnsi="Calibri"/>
                <w:color w:val="262626"/>
              </w:rPr>
            </w:pPr>
            <w:r w:rsidRPr="00C33FEB">
              <w:rPr>
                <w:rFonts w:ascii="Calibri" w:hAnsi="Calibri"/>
                <w:color w:val="262626"/>
              </w:rPr>
              <w:t>47.2</w:t>
            </w:r>
            <w:r w:rsidRPr="00C33FEB">
              <w:rPr>
                <w:rFonts w:ascii="Calibri" w:hAnsi="Calibri"/>
                <w:color w:val="262626"/>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A31A47" w:rsidRPr="00C33FEB" w14:paraId="31D19520" w14:textId="77777777" w:rsidTr="00B21529">
        <w:tc>
          <w:tcPr>
            <w:tcW w:w="2448" w:type="dxa"/>
          </w:tcPr>
          <w:p w14:paraId="0BA42A7E" w14:textId="77777777" w:rsidR="00A31A47" w:rsidRPr="00C33FEB" w:rsidRDefault="00A31A47" w:rsidP="009160EC">
            <w:pPr>
              <w:pStyle w:val="SectionVHeading3"/>
              <w:spacing w:after="120"/>
              <w:rPr>
                <w:rFonts w:ascii="Calibri" w:hAnsi="Calibri"/>
                <w:color w:val="262626"/>
              </w:rPr>
            </w:pPr>
            <w:bookmarkStart w:id="121" w:name="_Toc115774695"/>
            <w:r w:rsidRPr="00C33FEB">
              <w:rPr>
                <w:rFonts w:ascii="Calibri" w:hAnsi="Calibri"/>
                <w:color w:val="262626"/>
              </w:rPr>
              <w:lastRenderedPageBreak/>
              <w:t>48.</w:t>
            </w:r>
            <w:r w:rsidRPr="00C33FEB">
              <w:rPr>
                <w:rFonts w:ascii="Calibri" w:hAnsi="Calibri"/>
                <w:color w:val="262626"/>
              </w:rPr>
              <w:tab/>
              <w:t>Retenciones</w:t>
            </w:r>
            <w:bookmarkEnd w:id="121"/>
          </w:p>
        </w:tc>
        <w:tc>
          <w:tcPr>
            <w:tcW w:w="7128" w:type="dxa"/>
            <w:shd w:val="clear" w:color="auto" w:fill="auto"/>
          </w:tcPr>
          <w:p w14:paraId="33FED933"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rPr>
              <w:t>48.1</w:t>
            </w:r>
            <w:r w:rsidRPr="00C33FEB">
              <w:rPr>
                <w:rFonts w:ascii="Calibri" w:hAnsi="Calibri"/>
                <w:color w:val="262626"/>
              </w:rPr>
              <w:tab/>
            </w:r>
            <w:r w:rsidRPr="00C33FEB">
              <w:rPr>
                <w:rFonts w:ascii="Calibri" w:hAnsi="Calibri"/>
                <w:color w:val="262626"/>
                <w:spacing w:val="-3"/>
              </w:rPr>
              <w:t xml:space="preserve">El Contratante retendrá de cada pago que se adeude al Contratista la proporción </w:t>
            </w:r>
            <w:r w:rsidRPr="00C33FEB">
              <w:rPr>
                <w:rFonts w:ascii="Calibri" w:hAnsi="Calibri"/>
                <w:b/>
                <w:bCs/>
                <w:color w:val="262626"/>
                <w:spacing w:val="-3"/>
              </w:rPr>
              <w:t>estipulada en las CEC</w:t>
            </w:r>
            <w:r w:rsidRPr="00C33FEB">
              <w:rPr>
                <w:rFonts w:ascii="Calibri" w:hAnsi="Calibri"/>
                <w:color w:val="262626"/>
                <w:spacing w:val="-3"/>
              </w:rPr>
              <w:t xml:space="preserve"> hasta que las Obras estén terminadas totalmente.</w:t>
            </w:r>
          </w:p>
          <w:p w14:paraId="52DF408F" w14:textId="77777777" w:rsidR="00A31A47" w:rsidRPr="00C33FEB" w:rsidRDefault="00A31A47" w:rsidP="00ED7FCE">
            <w:pPr>
              <w:suppressAutoHyphens/>
              <w:spacing w:after="120"/>
              <w:ind w:left="612" w:hanging="612"/>
              <w:jc w:val="both"/>
              <w:rPr>
                <w:rFonts w:ascii="Calibri" w:hAnsi="Calibri"/>
                <w:color w:val="262626"/>
              </w:rPr>
            </w:pPr>
            <w:r w:rsidRPr="00C33FEB">
              <w:rPr>
                <w:rFonts w:ascii="Calibri" w:hAnsi="Calibri"/>
                <w:color w:val="262626"/>
              </w:rPr>
              <w:t>48.2</w:t>
            </w:r>
            <w:r w:rsidRPr="00C33FEB">
              <w:rPr>
                <w:rFonts w:ascii="Calibri" w:hAnsi="Calibri"/>
                <w:color w:val="262626"/>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59BC8F48" w14:textId="77777777" w:rsidR="00A31A47" w:rsidRPr="00C33FEB" w:rsidRDefault="00A31A47" w:rsidP="00ED7FCE">
            <w:pPr>
              <w:suppressAutoHyphens/>
              <w:spacing w:after="120"/>
              <w:ind w:left="612" w:hanging="612"/>
              <w:jc w:val="both"/>
              <w:rPr>
                <w:rFonts w:ascii="Calibri" w:hAnsi="Calibri"/>
                <w:color w:val="262626"/>
              </w:rPr>
            </w:pPr>
            <w:r w:rsidRPr="00C33FEB">
              <w:rPr>
                <w:rFonts w:ascii="Calibri" w:hAnsi="Calibri"/>
                <w:color w:val="262626"/>
              </w:rPr>
              <w:t>48.3</w:t>
            </w:r>
            <w:r w:rsidRPr="00C33FEB">
              <w:rPr>
                <w:rFonts w:ascii="Calibri" w:hAnsi="Calibri"/>
                <w:color w:val="262626"/>
              </w:rPr>
              <w:tab/>
              <w:t>Cuando las Obras estén totalmente terminadas</w:t>
            </w:r>
            <w:r w:rsidRPr="00C33FEB">
              <w:rPr>
                <w:rFonts w:ascii="Calibri" w:hAnsi="Calibri"/>
                <w:color w:val="262626"/>
                <w:spacing w:val="-3"/>
              </w:rPr>
              <w:t>, el Contratista podrá sustituir la retención con una garantía bancaria “a la vista”.</w:t>
            </w:r>
          </w:p>
        </w:tc>
      </w:tr>
      <w:tr w:rsidR="00A31A47" w:rsidRPr="00C33FEB" w14:paraId="41DC25A8" w14:textId="77777777">
        <w:tc>
          <w:tcPr>
            <w:tcW w:w="2448" w:type="dxa"/>
          </w:tcPr>
          <w:p w14:paraId="5052A98B" w14:textId="77777777" w:rsidR="00A31A47" w:rsidRPr="00C33FEB" w:rsidRDefault="00A31A47" w:rsidP="009160EC">
            <w:pPr>
              <w:pStyle w:val="SectionVHeading3"/>
              <w:spacing w:after="120"/>
              <w:rPr>
                <w:rFonts w:ascii="Calibri" w:hAnsi="Calibri"/>
                <w:color w:val="262626"/>
              </w:rPr>
            </w:pPr>
            <w:bookmarkStart w:id="122" w:name="_Toc115774696"/>
            <w:r w:rsidRPr="00C33FEB">
              <w:rPr>
                <w:rFonts w:ascii="Calibri" w:hAnsi="Calibri"/>
                <w:color w:val="262626"/>
              </w:rPr>
              <w:t>49.</w:t>
            </w:r>
            <w:r w:rsidRPr="00C33FEB">
              <w:rPr>
                <w:rFonts w:ascii="Calibri" w:hAnsi="Calibri"/>
                <w:color w:val="262626"/>
              </w:rPr>
              <w:tab/>
              <w:t>Liquidación por daños y perjuicios</w:t>
            </w:r>
            <w:bookmarkEnd w:id="122"/>
          </w:p>
        </w:tc>
        <w:tc>
          <w:tcPr>
            <w:tcW w:w="7128" w:type="dxa"/>
          </w:tcPr>
          <w:p w14:paraId="0E3F06D3"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rPr>
              <w:t>49.1</w:t>
            </w:r>
            <w:r w:rsidRPr="00C33FEB">
              <w:rPr>
                <w:rFonts w:ascii="Calibri" w:hAnsi="Calibri"/>
                <w:color w:val="262626"/>
              </w:rPr>
              <w:tab/>
            </w:r>
            <w:r w:rsidRPr="00C33FEB">
              <w:rPr>
                <w:rFonts w:ascii="Calibri" w:hAnsi="Calibri"/>
                <w:color w:val="262626"/>
                <w:spacing w:val="-3"/>
              </w:rPr>
              <w:t xml:space="preserve">El Contratista deberá indemnizar al Contratante por daños y perjuicios conforme al precio por día </w:t>
            </w:r>
            <w:r w:rsidRPr="00C33FEB">
              <w:rPr>
                <w:rFonts w:ascii="Calibri" w:hAnsi="Calibri"/>
                <w:b/>
                <w:bCs/>
                <w:color w:val="262626"/>
                <w:spacing w:val="-3"/>
              </w:rPr>
              <w:t>establecida en las CEC</w:t>
            </w:r>
            <w:r w:rsidRPr="00C33FEB">
              <w:rPr>
                <w:rFonts w:ascii="Calibri" w:hAnsi="Calibri"/>
                <w:color w:val="262626"/>
                <w:spacing w:val="-3"/>
              </w:rPr>
              <w:t xml:space="preserve">, por cada día de retraso de la Fecha de Terminación con respecto a la Fecha Prevista de Terminación.  El monto total de daños y perjuicios no deberá exceder del monto </w:t>
            </w:r>
            <w:r w:rsidRPr="00C33FEB">
              <w:rPr>
                <w:rFonts w:ascii="Calibri" w:hAnsi="Calibri"/>
                <w:b/>
                <w:bCs/>
                <w:color w:val="262626"/>
                <w:spacing w:val="-3"/>
              </w:rPr>
              <w:t>estipulado en las CEC</w:t>
            </w:r>
            <w:r w:rsidRPr="00C33FEB">
              <w:rPr>
                <w:rFonts w:ascii="Calibri" w:hAnsi="Calibri"/>
                <w:color w:val="262626"/>
                <w:spacing w:val="-3"/>
              </w:rPr>
              <w:t xml:space="preserve">. El Contratante podrá deducir dicha indemnización de los pagos que </w:t>
            </w:r>
            <w:r w:rsidRPr="00C33FEB">
              <w:rPr>
                <w:rFonts w:ascii="Calibri" w:hAnsi="Calibri"/>
                <w:color w:val="262626"/>
                <w:spacing w:val="-3"/>
              </w:rPr>
              <w:lastRenderedPageBreak/>
              <w:t>se adeudaren al Contratista.  El pago por daños y perjuicios no afectará las obligaciones del Contratista.</w:t>
            </w:r>
          </w:p>
          <w:p w14:paraId="22F59183" w14:textId="77777777" w:rsidR="00A31A47" w:rsidRPr="00C33FEB" w:rsidRDefault="00A31A47" w:rsidP="00ED7FCE">
            <w:pPr>
              <w:suppressAutoHyphens/>
              <w:spacing w:after="120"/>
              <w:ind w:left="612" w:hanging="540"/>
              <w:jc w:val="both"/>
              <w:rPr>
                <w:rFonts w:ascii="Calibri" w:hAnsi="Calibri"/>
                <w:color w:val="262626"/>
              </w:rPr>
            </w:pPr>
            <w:r w:rsidRPr="00C33FEB">
              <w:rPr>
                <w:rFonts w:ascii="Calibri" w:hAnsi="Calibri"/>
                <w:color w:val="262626"/>
              </w:rPr>
              <w:t>49.2</w:t>
            </w:r>
            <w:r w:rsidRPr="00C33FEB">
              <w:rPr>
                <w:rFonts w:ascii="Calibri" w:hAnsi="Calibri"/>
                <w:color w:val="262626"/>
              </w:rPr>
              <w:tab/>
            </w:r>
            <w:r w:rsidRPr="00C33FEB">
              <w:rPr>
                <w:rFonts w:ascii="Calibri" w:hAnsi="Calibri"/>
                <w:color w:val="262626"/>
                <w:spacing w:val="-3"/>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A31A47" w:rsidRPr="00C33FEB" w14:paraId="1FB25E40" w14:textId="77777777">
        <w:tc>
          <w:tcPr>
            <w:tcW w:w="2448" w:type="dxa"/>
          </w:tcPr>
          <w:p w14:paraId="359D7A6B" w14:textId="77777777" w:rsidR="00A31A47" w:rsidRPr="00C33FEB" w:rsidRDefault="00A31A47" w:rsidP="009160EC">
            <w:pPr>
              <w:pStyle w:val="SectionVHeading3"/>
              <w:spacing w:after="120"/>
              <w:rPr>
                <w:rFonts w:ascii="Calibri" w:hAnsi="Calibri"/>
                <w:color w:val="262626"/>
              </w:rPr>
            </w:pPr>
            <w:bookmarkStart w:id="123" w:name="_Toc115774697"/>
            <w:r w:rsidRPr="00C33FEB">
              <w:rPr>
                <w:rFonts w:ascii="Calibri" w:hAnsi="Calibri"/>
                <w:color w:val="262626"/>
              </w:rPr>
              <w:lastRenderedPageBreak/>
              <w:t>50.</w:t>
            </w:r>
            <w:r w:rsidRPr="00C33FEB">
              <w:rPr>
                <w:rFonts w:ascii="Calibri" w:hAnsi="Calibri"/>
                <w:color w:val="262626"/>
              </w:rPr>
              <w:tab/>
              <w:t>Bonificaciones</w:t>
            </w:r>
            <w:bookmarkEnd w:id="123"/>
          </w:p>
        </w:tc>
        <w:tc>
          <w:tcPr>
            <w:tcW w:w="7128" w:type="dxa"/>
          </w:tcPr>
          <w:p w14:paraId="756E3349" w14:textId="77777777" w:rsidR="00A31A47" w:rsidRPr="00C33FEB" w:rsidRDefault="00A31A47" w:rsidP="00ED7FCE">
            <w:pPr>
              <w:suppressAutoHyphens/>
              <w:spacing w:after="120"/>
              <w:ind w:left="612" w:hanging="612"/>
              <w:jc w:val="both"/>
              <w:rPr>
                <w:rFonts w:ascii="Calibri" w:hAnsi="Calibri"/>
                <w:color w:val="262626"/>
              </w:rPr>
            </w:pPr>
            <w:r w:rsidRPr="00C33FEB">
              <w:rPr>
                <w:rFonts w:ascii="Calibri" w:hAnsi="Calibri"/>
                <w:color w:val="262626"/>
                <w:spacing w:val="-3"/>
              </w:rPr>
              <w:t>50.1</w:t>
            </w:r>
            <w:r w:rsidRPr="00C33FEB">
              <w:rPr>
                <w:rFonts w:ascii="Calibri" w:hAnsi="Calibri"/>
                <w:color w:val="262626"/>
                <w:spacing w:val="-3"/>
              </w:rPr>
              <w:tab/>
              <w:t xml:space="preserve">Se pagará al Contratista una bonificación que se calculará a la tasa diaria </w:t>
            </w:r>
            <w:r w:rsidRPr="00C33FEB">
              <w:rPr>
                <w:rFonts w:ascii="Calibri" w:hAnsi="Calibri"/>
                <w:b/>
                <w:bCs/>
                <w:color w:val="262626"/>
                <w:spacing w:val="-3"/>
              </w:rPr>
              <w:t>establecida en las CEC</w:t>
            </w:r>
            <w:r w:rsidRPr="00C33FEB">
              <w:rPr>
                <w:rFonts w:ascii="Calibri" w:hAnsi="Calibri"/>
                <w:color w:val="262626"/>
                <w:spacing w:val="-3"/>
              </w:rPr>
              <w:t>,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A31A47" w:rsidRPr="00C33FEB" w14:paraId="7D118252" w14:textId="77777777">
        <w:tc>
          <w:tcPr>
            <w:tcW w:w="2448" w:type="dxa"/>
          </w:tcPr>
          <w:p w14:paraId="18D671ED" w14:textId="77777777" w:rsidR="00A31A47" w:rsidRPr="00C33FEB" w:rsidRDefault="00A31A47" w:rsidP="009160EC">
            <w:pPr>
              <w:pStyle w:val="SectionVHeading3"/>
              <w:spacing w:after="120"/>
              <w:rPr>
                <w:rFonts w:ascii="Calibri" w:hAnsi="Calibri"/>
                <w:color w:val="262626"/>
              </w:rPr>
            </w:pPr>
            <w:bookmarkStart w:id="124" w:name="_Toc115774698"/>
            <w:r w:rsidRPr="00C33FEB">
              <w:rPr>
                <w:rFonts w:ascii="Calibri" w:hAnsi="Calibri"/>
                <w:color w:val="262626"/>
              </w:rPr>
              <w:t>51.</w:t>
            </w:r>
            <w:r w:rsidRPr="00C33FEB">
              <w:rPr>
                <w:rFonts w:ascii="Calibri" w:hAnsi="Calibri"/>
                <w:color w:val="262626"/>
              </w:rPr>
              <w:tab/>
              <w:t>Pago de anticipo</w:t>
            </w:r>
            <w:bookmarkEnd w:id="124"/>
          </w:p>
        </w:tc>
        <w:tc>
          <w:tcPr>
            <w:tcW w:w="7128" w:type="dxa"/>
          </w:tcPr>
          <w:p w14:paraId="75DD5F2C"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51.1</w:t>
            </w:r>
            <w:r w:rsidRPr="00C33FEB">
              <w:rPr>
                <w:rFonts w:ascii="Calibri" w:hAnsi="Calibri"/>
                <w:color w:val="262626"/>
                <w:spacing w:val="-3"/>
              </w:rPr>
              <w:tab/>
              <w:t xml:space="preserve">El Contratante pagará al Contratista un anticipo por el monto </w:t>
            </w:r>
            <w:r w:rsidRPr="00C33FEB">
              <w:rPr>
                <w:rFonts w:ascii="Calibri" w:hAnsi="Calibri"/>
                <w:b/>
                <w:bCs/>
                <w:color w:val="262626"/>
                <w:spacing w:val="-3"/>
              </w:rPr>
              <w:t>estipulado en las CEC</w:t>
            </w:r>
            <w:r w:rsidRPr="00C33FEB">
              <w:rPr>
                <w:rFonts w:ascii="Calibri" w:hAnsi="Calibri"/>
                <w:color w:val="262626"/>
                <w:spacing w:val="-3"/>
              </w:rPr>
              <w:t xml:space="preserve"> en la fecha también </w:t>
            </w:r>
            <w:r w:rsidRPr="00C33FEB">
              <w:rPr>
                <w:rFonts w:ascii="Calibri" w:hAnsi="Calibri"/>
                <w:b/>
                <w:bCs/>
                <w:color w:val="262626"/>
                <w:spacing w:val="-3"/>
              </w:rPr>
              <w:t xml:space="preserve">estipulada en las CEC, </w:t>
            </w:r>
            <w:r w:rsidRPr="00C33FEB">
              <w:rPr>
                <w:rFonts w:ascii="Calibri" w:hAnsi="Calibri"/>
                <w:color w:val="262626"/>
                <w:spacing w:val="-3"/>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4898FF2A"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51.2</w:t>
            </w:r>
            <w:r w:rsidRPr="00C33FEB">
              <w:rPr>
                <w:rFonts w:ascii="Calibri" w:hAnsi="Calibri"/>
                <w:color w:val="262626"/>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3081C28E"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51.3</w:t>
            </w:r>
            <w:r w:rsidRPr="00C33FEB">
              <w:rPr>
                <w:rFonts w:ascii="Calibri" w:hAnsi="Calibri"/>
                <w:color w:val="262626"/>
                <w:spacing w:val="-3"/>
              </w:rPr>
              <w:tab/>
              <w:t xml:space="preserve">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w:t>
            </w:r>
            <w:r w:rsidRPr="00C33FEB">
              <w:rPr>
                <w:rFonts w:ascii="Calibri" w:hAnsi="Calibri"/>
                <w:color w:val="262626"/>
                <w:spacing w:val="-3"/>
              </w:rPr>
              <w:lastRenderedPageBreak/>
              <w:t>compensables, bonificaciones, o liquidación por daños y perjuicios.</w:t>
            </w:r>
          </w:p>
        </w:tc>
      </w:tr>
      <w:tr w:rsidR="00A31A47" w:rsidRPr="00C33FEB" w14:paraId="6EEF58AC" w14:textId="77777777">
        <w:tc>
          <w:tcPr>
            <w:tcW w:w="2448" w:type="dxa"/>
          </w:tcPr>
          <w:p w14:paraId="23C18199" w14:textId="77777777" w:rsidR="00A31A47" w:rsidRPr="00C33FEB" w:rsidRDefault="00A31A47" w:rsidP="009160EC">
            <w:pPr>
              <w:pStyle w:val="SectionVHeading3"/>
              <w:spacing w:after="120"/>
              <w:rPr>
                <w:rFonts w:ascii="Calibri" w:hAnsi="Calibri"/>
                <w:color w:val="262626"/>
              </w:rPr>
            </w:pPr>
            <w:bookmarkStart w:id="125" w:name="_Toc115774699"/>
            <w:r w:rsidRPr="00C33FEB">
              <w:rPr>
                <w:rFonts w:ascii="Calibri" w:hAnsi="Calibri"/>
                <w:color w:val="262626"/>
              </w:rPr>
              <w:lastRenderedPageBreak/>
              <w:t>52.</w:t>
            </w:r>
            <w:r w:rsidRPr="00C33FEB">
              <w:rPr>
                <w:rFonts w:ascii="Calibri" w:hAnsi="Calibri"/>
                <w:color w:val="262626"/>
              </w:rPr>
              <w:tab/>
              <w:t>Garantías</w:t>
            </w:r>
            <w:bookmarkEnd w:id="125"/>
            <w:r w:rsidRPr="00C33FEB">
              <w:rPr>
                <w:rFonts w:ascii="Calibri" w:hAnsi="Calibri"/>
                <w:color w:val="262626"/>
              </w:rPr>
              <w:tab/>
            </w:r>
          </w:p>
        </w:tc>
        <w:tc>
          <w:tcPr>
            <w:tcW w:w="7128" w:type="dxa"/>
          </w:tcPr>
          <w:p w14:paraId="51957D28"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52.1</w:t>
            </w:r>
            <w:r w:rsidRPr="00C33FEB">
              <w:rPr>
                <w:rFonts w:ascii="Calibri" w:hAnsi="Calibri"/>
                <w:color w:val="262626"/>
                <w:spacing w:val="-3"/>
              </w:rPr>
              <w:tab/>
              <w:t xml:space="preserve">El Contratista deberá proporcionar al Contratante la Garantía de Cumplimiento a más tardar en la fecha definida en la Carta de Aceptación y por el monto </w:t>
            </w:r>
            <w:r w:rsidRPr="00C33FEB">
              <w:rPr>
                <w:rFonts w:ascii="Calibri" w:hAnsi="Calibri"/>
                <w:b/>
                <w:bCs/>
                <w:color w:val="262626"/>
                <w:spacing w:val="-3"/>
              </w:rPr>
              <w:t>estipulado en las CEC</w:t>
            </w:r>
            <w:r w:rsidRPr="00C33FEB">
              <w:rPr>
                <w:rFonts w:ascii="Calibri" w:hAnsi="Calibri"/>
                <w:color w:val="262626"/>
                <w:spacing w:val="-3"/>
              </w:rPr>
              <w:t xml:space="preserve">,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w:t>
            </w:r>
            <w:r w:rsidRPr="007E2FC3">
              <w:rPr>
                <w:rFonts w:ascii="Calibri" w:hAnsi="Calibri"/>
                <w:color w:val="262626"/>
                <w:spacing w:val="-3"/>
                <w:highlight w:val="cyan"/>
              </w:rPr>
              <w:t>excederá en un año dicha fecha en el caso de una Fianza de Cumplimiento</w:t>
            </w:r>
            <w:r w:rsidRPr="00C33FEB">
              <w:rPr>
                <w:rFonts w:ascii="Calibri" w:hAnsi="Calibri"/>
                <w:color w:val="262626"/>
                <w:spacing w:val="-3"/>
              </w:rPr>
              <w:t>.</w:t>
            </w:r>
          </w:p>
        </w:tc>
      </w:tr>
      <w:tr w:rsidR="00A31A47" w:rsidRPr="00C33FEB" w14:paraId="383D3FF3" w14:textId="77777777">
        <w:tc>
          <w:tcPr>
            <w:tcW w:w="2448" w:type="dxa"/>
          </w:tcPr>
          <w:p w14:paraId="6F29A2F6" w14:textId="77777777" w:rsidR="00A31A47" w:rsidRPr="00C33FEB" w:rsidRDefault="00A31A47" w:rsidP="009160EC">
            <w:pPr>
              <w:pStyle w:val="SectionVHeading3"/>
              <w:spacing w:after="120"/>
              <w:rPr>
                <w:rFonts w:ascii="Calibri" w:hAnsi="Calibri"/>
                <w:color w:val="262626"/>
              </w:rPr>
            </w:pPr>
            <w:bookmarkStart w:id="126" w:name="_Toc115774700"/>
            <w:r w:rsidRPr="00C33FEB">
              <w:rPr>
                <w:rFonts w:ascii="Calibri" w:hAnsi="Calibri"/>
                <w:color w:val="262626"/>
              </w:rPr>
              <w:t>53.</w:t>
            </w:r>
            <w:r w:rsidRPr="00C33FEB">
              <w:rPr>
                <w:rFonts w:ascii="Calibri" w:hAnsi="Calibri"/>
                <w:color w:val="262626"/>
              </w:rPr>
              <w:tab/>
              <w:t>Trabajos por día</w:t>
            </w:r>
            <w:bookmarkEnd w:id="126"/>
          </w:p>
        </w:tc>
        <w:tc>
          <w:tcPr>
            <w:tcW w:w="7128" w:type="dxa"/>
          </w:tcPr>
          <w:p w14:paraId="2B5DA789"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53.1</w:t>
            </w:r>
            <w:r w:rsidRPr="00C33FEB">
              <w:rPr>
                <w:rFonts w:ascii="Calibri" w:hAnsi="Calibri"/>
                <w:color w:val="262626"/>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42F10976"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53.2</w:t>
            </w:r>
            <w:r w:rsidRPr="00C33FEB">
              <w:rPr>
                <w:rFonts w:ascii="Calibri" w:hAnsi="Calibri"/>
                <w:color w:val="262626"/>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 que se llenen para este propósito.</w:t>
            </w:r>
          </w:p>
          <w:p w14:paraId="3404D3C7"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53.3</w:t>
            </w:r>
            <w:r w:rsidRPr="00C33FEB">
              <w:rPr>
                <w:rFonts w:ascii="Calibri" w:hAnsi="Calibri"/>
                <w:color w:val="262626"/>
                <w:spacing w:val="-3"/>
              </w:rPr>
              <w:tab/>
              <w:t>Los pagos al Contratista por concepto de trabajos por día estarán supeditados a la presentación de los formularios mencionados en la Subcláusula 53.2 de las CGC.</w:t>
            </w:r>
          </w:p>
        </w:tc>
      </w:tr>
      <w:tr w:rsidR="00A31A47" w:rsidRPr="00C33FEB" w14:paraId="2908375C" w14:textId="77777777">
        <w:tc>
          <w:tcPr>
            <w:tcW w:w="2448" w:type="dxa"/>
          </w:tcPr>
          <w:p w14:paraId="20CB3222" w14:textId="77777777" w:rsidR="00A31A47" w:rsidRPr="00C33FEB" w:rsidRDefault="00A31A47" w:rsidP="009160EC">
            <w:pPr>
              <w:pStyle w:val="SectionVHeading3"/>
              <w:spacing w:after="120"/>
              <w:rPr>
                <w:rFonts w:ascii="Calibri" w:hAnsi="Calibri"/>
                <w:color w:val="262626"/>
              </w:rPr>
            </w:pPr>
            <w:bookmarkStart w:id="127" w:name="_Toc115774701"/>
            <w:r w:rsidRPr="00C33FEB">
              <w:rPr>
                <w:rFonts w:ascii="Calibri" w:hAnsi="Calibri"/>
                <w:color w:val="262626"/>
              </w:rPr>
              <w:t>54.</w:t>
            </w:r>
            <w:r w:rsidRPr="00C33FEB">
              <w:rPr>
                <w:rFonts w:ascii="Calibri" w:hAnsi="Calibri"/>
                <w:color w:val="262626"/>
              </w:rPr>
              <w:tab/>
              <w:t>Costo de reparaciones</w:t>
            </w:r>
            <w:bookmarkEnd w:id="127"/>
          </w:p>
        </w:tc>
        <w:tc>
          <w:tcPr>
            <w:tcW w:w="7128" w:type="dxa"/>
          </w:tcPr>
          <w:p w14:paraId="2E4F0890"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spacing w:val="-3"/>
              </w:rPr>
              <w:t>54.1</w:t>
            </w:r>
            <w:r w:rsidRPr="00C33FEB">
              <w:rPr>
                <w:rFonts w:ascii="Calibri" w:hAnsi="Calibri"/>
                <w:color w:val="262626"/>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3B407CFE" w14:textId="77777777" w:rsidR="00A31A47" w:rsidRPr="00C33FEB" w:rsidRDefault="00A31A47" w:rsidP="009160EC">
      <w:pPr>
        <w:pStyle w:val="SectionVHeading2"/>
        <w:spacing w:before="0" w:after="120"/>
        <w:rPr>
          <w:rFonts w:ascii="Calibri" w:hAnsi="Calibri"/>
          <w:color w:val="262626"/>
          <w:sz w:val="24"/>
        </w:rPr>
      </w:pPr>
      <w:bookmarkStart w:id="128" w:name="_Toc115774702"/>
      <w:r w:rsidRPr="00C33FEB">
        <w:rPr>
          <w:rFonts w:ascii="Calibri" w:hAnsi="Calibri"/>
          <w:color w:val="262626"/>
          <w:sz w:val="24"/>
        </w:rPr>
        <w:t>E. Finalización del Contrato</w:t>
      </w:r>
      <w:bookmarkEnd w:id="128"/>
    </w:p>
    <w:tbl>
      <w:tblPr>
        <w:tblW w:w="0" w:type="auto"/>
        <w:tblLook w:val="0000" w:firstRow="0" w:lastRow="0" w:firstColumn="0" w:lastColumn="0" w:noHBand="0" w:noVBand="0"/>
      </w:tblPr>
      <w:tblGrid>
        <w:gridCol w:w="103"/>
        <w:gridCol w:w="2327"/>
        <w:gridCol w:w="6488"/>
        <w:gridCol w:w="442"/>
      </w:tblGrid>
      <w:tr w:rsidR="00A31A47" w:rsidRPr="00C33FEB" w14:paraId="56F290E1" w14:textId="77777777" w:rsidTr="00F123B2">
        <w:tc>
          <w:tcPr>
            <w:tcW w:w="2448" w:type="dxa"/>
            <w:gridSpan w:val="2"/>
          </w:tcPr>
          <w:p w14:paraId="3407FB6F" w14:textId="77777777" w:rsidR="00A31A47" w:rsidRPr="00C33FEB" w:rsidRDefault="00A31A47" w:rsidP="00ED7FCE">
            <w:pPr>
              <w:pStyle w:val="SectionVHeading3"/>
              <w:spacing w:after="120"/>
              <w:rPr>
                <w:rFonts w:ascii="Calibri" w:hAnsi="Calibri"/>
                <w:color w:val="262626"/>
              </w:rPr>
            </w:pPr>
            <w:bookmarkStart w:id="129" w:name="_Toc115774703"/>
            <w:r w:rsidRPr="00C33FEB">
              <w:rPr>
                <w:rFonts w:ascii="Calibri" w:hAnsi="Calibri"/>
                <w:color w:val="262626"/>
              </w:rPr>
              <w:t>55.</w:t>
            </w:r>
            <w:r w:rsidRPr="00C33FEB">
              <w:rPr>
                <w:rFonts w:ascii="Calibri" w:hAnsi="Calibri"/>
                <w:color w:val="262626"/>
              </w:rPr>
              <w:tab/>
              <w:t>Terminación de las Obras</w:t>
            </w:r>
            <w:bookmarkEnd w:id="129"/>
          </w:p>
        </w:tc>
        <w:tc>
          <w:tcPr>
            <w:tcW w:w="7128" w:type="dxa"/>
            <w:gridSpan w:val="2"/>
          </w:tcPr>
          <w:p w14:paraId="31459F07" w14:textId="77777777" w:rsidR="00A31A47" w:rsidRPr="00C33FEB" w:rsidRDefault="00A31A47" w:rsidP="00ED7FCE">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55.1</w:t>
            </w:r>
            <w:r w:rsidRPr="00C33FEB">
              <w:rPr>
                <w:rFonts w:ascii="Calibri" w:hAnsi="Calibri"/>
                <w:color w:val="262626"/>
                <w:kern w:val="0"/>
                <w:szCs w:val="24"/>
                <w:lang w:val="es-ES_tradnl"/>
              </w:rPr>
              <w:tab/>
              <w:t xml:space="preserve">El Contratista  </w:t>
            </w:r>
            <w:r w:rsidRPr="00C33FEB">
              <w:rPr>
                <w:rFonts w:ascii="Calibri" w:hAnsi="Calibri"/>
                <w:color w:val="262626"/>
                <w:spacing w:val="-3"/>
                <w:szCs w:val="24"/>
                <w:lang w:val="es-ES_tradnl"/>
              </w:rPr>
              <w:t>le pedirá al Gerente de Obras que emita un Certificado de Terminación de las Obras y el Gerente de Obras lo emitirá cuando decida que las Obras están terminadas.</w:t>
            </w:r>
          </w:p>
        </w:tc>
      </w:tr>
      <w:tr w:rsidR="00A31A47" w:rsidRPr="00C33FEB" w14:paraId="1A8AA836" w14:textId="77777777" w:rsidTr="00F123B2">
        <w:tc>
          <w:tcPr>
            <w:tcW w:w="2448" w:type="dxa"/>
            <w:gridSpan w:val="2"/>
          </w:tcPr>
          <w:p w14:paraId="32ACF090" w14:textId="77777777" w:rsidR="00A31A47" w:rsidRPr="00C33FEB" w:rsidRDefault="00A31A47" w:rsidP="009160EC">
            <w:pPr>
              <w:pStyle w:val="SectionVHeading3"/>
              <w:spacing w:after="120"/>
              <w:rPr>
                <w:rFonts w:ascii="Calibri" w:hAnsi="Calibri"/>
                <w:color w:val="262626"/>
              </w:rPr>
            </w:pPr>
            <w:bookmarkStart w:id="130" w:name="_Toc115774704"/>
            <w:r w:rsidRPr="00C33FEB">
              <w:rPr>
                <w:rFonts w:ascii="Calibri" w:hAnsi="Calibri"/>
                <w:color w:val="262626"/>
              </w:rPr>
              <w:t>56.</w:t>
            </w:r>
            <w:r w:rsidRPr="00C33FEB">
              <w:rPr>
                <w:rFonts w:ascii="Calibri" w:hAnsi="Calibri"/>
                <w:color w:val="262626"/>
              </w:rPr>
              <w:tab/>
              <w:t>Recepción de las Obras</w:t>
            </w:r>
            <w:bookmarkEnd w:id="130"/>
          </w:p>
        </w:tc>
        <w:tc>
          <w:tcPr>
            <w:tcW w:w="7128" w:type="dxa"/>
            <w:gridSpan w:val="2"/>
          </w:tcPr>
          <w:p w14:paraId="2F95A293" w14:textId="77777777" w:rsidR="00A31A47" w:rsidRPr="00C33FEB" w:rsidRDefault="00A31A47" w:rsidP="00ED7FCE">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56.1</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A31A47" w:rsidRPr="00C33FEB" w14:paraId="338DC04F" w14:textId="77777777" w:rsidTr="00F123B2">
        <w:tc>
          <w:tcPr>
            <w:tcW w:w="2448" w:type="dxa"/>
            <w:gridSpan w:val="2"/>
          </w:tcPr>
          <w:p w14:paraId="5463EC0B" w14:textId="77777777" w:rsidR="00A31A47" w:rsidRPr="00C33FEB" w:rsidRDefault="00A31A47" w:rsidP="009160EC">
            <w:pPr>
              <w:pStyle w:val="SectionVHeading3"/>
              <w:spacing w:after="120"/>
              <w:rPr>
                <w:rFonts w:ascii="Calibri" w:hAnsi="Calibri"/>
                <w:color w:val="262626"/>
              </w:rPr>
            </w:pPr>
            <w:bookmarkStart w:id="131" w:name="_Toc115774705"/>
            <w:r w:rsidRPr="00C33FEB">
              <w:rPr>
                <w:rFonts w:ascii="Calibri" w:hAnsi="Calibri"/>
                <w:color w:val="262626"/>
              </w:rPr>
              <w:lastRenderedPageBreak/>
              <w:t>57.</w:t>
            </w:r>
            <w:r w:rsidRPr="00C33FEB">
              <w:rPr>
                <w:rFonts w:ascii="Calibri" w:hAnsi="Calibri"/>
                <w:color w:val="262626"/>
              </w:rPr>
              <w:tab/>
              <w:t>Liquidación final</w:t>
            </w:r>
            <w:bookmarkEnd w:id="131"/>
          </w:p>
        </w:tc>
        <w:tc>
          <w:tcPr>
            <w:tcW w:w="7128" w:type="dxa"/>
            <w:gridSpan w:val="2"/>
          </w:tcPr>
          <w:p w14:paraId="18634654" w14:textId="77777777" w:rsidR="00A31A47" w:rsidRPr="00C33FEB" w:rsidRDefault="00A31A47" w:rsidP="00ED7FCE">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57.1</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A31A47" w:rsidRPr="00C33FEB" w14:paraId="6A8C1919" w14:textId="77777777" w:rsidTr="00F123B2">
        <w:tc>
          <w:tcPr>
            <w:tcW w:w="2448" w:type="dxa"/>
            <w:gridSpan w:val="2"/>
          </w:tcPr>
          <w:p w14:paraId="60176E97" w14:textId="77777777" w:rsidR="00A31A47" w:rsidRPr="00C33FEB" w:rsidRDefault="00A31A47" w:rsidP="009160EC">
            <w:pPr>
              <w:pStyle w:val="SectionVHeading3"/>
              <w:spacing w:after="120"/>
              <w:rPr>
                <w:rFonts w:ascii="Calibri" w:hAnsi="Calibri"/>
                <w:color w:val="262626"/>
              </w:rPr>
            </w:pPr>
            <w:bookmarkStart w:id="132" w:name="_Toc115774706"/>
            <w:r w:rsidRPr="00C33FEB">
              <w:rPr>
                <w:rFonts w:ascii="Calibri" w:hAnsi="Calibri"/>
                <w:color w:val="262626"/>
              </w:rPr>
              <w:t>58.</w:t>
            </w:r>
            <w:r w:rsidRPr="00C33FEB">
              <w:rPr>
                <w:rFonts w:ascii="Calibri" w:hAnsi="Calibri"/>
                <w:color w:val="262626"/>
              </w:rPr>
              <w:tab/>
              <w:t>Manuales de Operación y de Mantenimiento</w:t>
            </w:r>
            <w:bookmarkEnd w:id="132"/>
          </w:p>
        </w:tc>
        <w:tc>
          <w:tcPr>
            <w:tcW w:w="7128" w:type="dxa"/>
            <w:gridSpan w:val="2"/>
          </w:tcPr>
          <w:p w14:paraId="7DFA732A" w14:textId="77777777" w:rsidR="00A31A47" w:rsidRPr="00C33FEB" w:rsidRDefault="00A31A47" w:rsidP="00ED7FCE">
            <w:pPr>
              <w:pStyle w:val="Outline"/>
              <w:spacing w:before="0" w:after="120"/>
              <w:ind w:left="612" w:hanging="612"/>
              <w:jc w:val="both"/>
              <w:rPr>
                <w:rFonts w:ascii="Calibri" w:hAnsi="Calibri"/>
                <w:b/>
                <w:bCs/>
                <w:color w:val="262626"/>
                <w:spacing w:val="-3"/>
                <w:szCs w:val="24"/>
                <w:lang w:val="es-ES_tradnl"/>
              </w:rPr>
            </w:pPr>
            <w:r w:rsidRPr="00C33FEB">
              <w:rPr>
                <w:rFonts w:ascii="Calibri" w:hAnsi="Calibri"/>
                <w:color w:val="262626"/>
                <w:kern w:val="0"/>
                <w:szCs w:val="24"/>
                <w:lang w:val="es-ES_tradnl"/>
              </w:rPr>
              <w:t>58.1</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 xml:space="preserve">Si se solicitan planos finales actualizados y/o manuales de operación y mantenimiento actualizados, el Contratista los entregará en las fechas </w:t>
            </w:r>
            <w:r w:rsidRPr="00C33FEB">
              <w:rPr>
                <w:rFonts w:ascii="Calibri" w:hAnsi="Calibri"/>
                <w:b/>
                <w:bCs/>
                <w:color w:val="262626"/>
                <w:spacing w:val="-3"/>
                <w:szCs w:val="24"/>
                <w:lang w:val="es-ES_tradnl"/>
              </w:rPr>
              <w:t>estipuladas en las CEC.</w:t>
            </w:r>
          </w:p>
          <w:p w14:paraId="0C210A12" w14:textId="77777777" w:rsidR="00A31A47" w:rsidRPr="00C33FEB" w:rsidRDefault="00A31A47" w:rsidP="00ED7FCE">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58.2</w:t>
            </w:r>
            <w:r w:rsidRPr="00C33FEB">
              <w:rPr>
                <w:rFonts w:ascii="Calibri" w:hAnsi="Calibri"/>
                <w:color w:val="262626"/>
                <w:kern w:val="0"/>
                <w:szCs w:val="24"/>
                <w:lang w:val="es-ES_tradnl"/>
              </w:rPr>
              <w:tab/>
              <w:t>Si el Contratista no proporciona los planos finales actualizados y/o los manuales de operación y mantenimiento a más tardar en la</w:t>
            </w:r>
            <w:r>
              <w:rPr>
                <w:rFonts w:ascii="Calibri" w:hAnsi="Calibri"/>
                <w:color w:val="262626"/>
                <w:kern w:val="0"/>
                <w:szCs w:val="24"/>
                <w:lang w:val="es-ES_tradnl"/>
              </w:rPr>
              <w:t>s</w:t>
            </w:r>
            <w:r w:rsidRPr="00C33FEB">
              <w:rPr>
                <w:rFonts w:ascii="Calibri" w:hAnsi="Calibri"/>
                <w:color w:val="262626"/>
                <w:kern w:val="0"/>
                <w:szCs w:val="24"/>
                <w:lang w:val="es-ES_tradnl"/>
              </w:rPr>
              <w:t xml:space="preserve"> fechas </w:t>
            </w:r>
            <w:r w:rsidRPr="00C33FEB">
              <w:rPr>
                <w:rFonts w:ascii="Calibri" w:hAnsi="Calibri"/>
                <w:b/>
                <w:bCs/>
                <w:color w:val="262626"/>
                <w:kern w:val="0"/>
                <w:szCs w:val="24"/>
                <w:lang w:val="es-ES_tradnl"/>
              </w:rPr>
              <w:t xml:space="preserve">estipuladas en las CEC, </w:t>
            </w:r>
            <w:r w:rsidRPr="00C33FEB">
              <w:rPr>
                <w:rFonts w:ascii="Calibri" w:hAnsi="Calibri"/>
                <w:color w:val="262626"/>
                <w:kern w:val="0"/>
                <w:szCs w:val="24"/>
                <w:lang w:val="es-ES_tradnl"/>
              </w:rPr>
              <w:t xml:space="preserve">o no son aprobados por el Gerente de Obras, éste retendrá la suma </w:t>
            </w:r>
            <w:r w:rsidRPr="00C33FEB">
              <w:rPr>
                <w:rFonts w:ascii="Calibri" w:hAnsi="Calibri"/>
                <w:b/>
                <w:bCs/>
                <w:color w:val="262626"/>
                <w:kern w:val="0"/>
                <w:szCs w:val="24"/>
                <w:lang w:val="es-ES_tradnl"/>
              </w:rPr>
              <w:t>estipulada en las CEC</w:t>
            </w:r>
            <w:r w:rsidRPr="00C33FEB">
              <w:rPr>
                <w:rFonts w:ascii="Calibri" w:hAnsi="Calibri"/>
                <w:color w:val="262626"/>
                <w:kern w:val="0"/>
                <w:szCs w:val="24"/>
                <w:lang w:val="es-ES_tradnl"/>
              </w:rPr>
              <w:t xml:space="preserve"> de los pagos que se le adeuden al Contratista. </w:t>
            </w:r>
          </w:p>
        </w:tc>
      </w:tr>
      <w:tr w:rsidR="00A31A47" w:rsidRPr="00C33FEB" w14:paraId="3544C60C" w14:textId="77777777" w:rsidTr="00F123B2">
        <w:tc>
          <w:tcPr>
            <w:tcW w:w="2448" w:type="dxa"/>
            <w:gridSpan w:val="2"/>
          </w:tcPr>
          <w:p w14:paraId="1BABB5A4" w14:textId="77777777" w:rsidR="00A31A47" w:rsidRPr="00C33FEB" w:rsidRDefault="00A31A47" w:rsidP="009160EC">
            <w:pPr>
              <w:pStyle w:val="SectionVHeading3"/>
              <w:spacing w:after="120"/>
              <w:rPr>
                <w:rFonts w:ascii="Calibri" w:hAnsi="Calibri"/>
                <w:color w:val="262626"/>
              </w:rPr>
            </w:pPr>
            <w:bookmarkStart w:id="133" w:name="_Toc115774707"/>
            <w:r w:rsidRPr="00C33FEB">
              <w:rPr>
                <w:rFonts w:ascii="Calibri" w:hAnsi="Calibri"/>
                <w:color w:val="262626"/>
              </w:rPr>
              <w:t>59.</w:t>
            </w:r>
            <w:r w:rsidRPr="00C33FEB">
              <w:rPr>
                <w:rFonts w:ascii="Calibri" w:hAnsi="Calibri"/>
                <w:color w:val="262626"/>
              </w:rPr>
              <w:tab/>
              <w:t>Terminación del Contrato</w:t>
            </w:r>
            <w:bookmarkEnd w:id="133"/>
          </w:p>
        </w:tc>
        <w:tc>
          <w:tcPr>
            <w:tcW w:w="7128" w:type="dxa"/>
            <w:gridSpan w:val="2"/>
          </w:tcPr>
          <w:p w14:paraId="25641B16" w14:textId="77777777" w:rsidR="00A31A47" w:rsidRPr="00C33FEB" w:rsidRDefault="00A31A47" w:rsidP="00ED7FCE">
            <w:pPr>
              <w:pStyle w:val="Outline"/>
              <w:spacing w:before="0" w:after="120"/>
              <w:ind w:left="612" w:hanging="612"/>
              <w:rPr>
                <w:rFonts w:ascii="Calibri" w:hAnsi="Calibri"/>
                <w:color w:val="262626"/>
                <w:spacing w:val="-3"/>
                <w:szCs w:val="24"/>
                <w:lang w:val="es-ES_tradnl"/>
              </w:rPr>
            </w:pPr>
            <w:r w:rsidRPr="00C33FEB">
              <w:rPr>
                <w:rFonts w:ascii="Calibri" w:hAnsi="Calibri"/>
                <w:color w:val="262626"/>
                <w:kern w:val="0"/>
                <w:szCs w:val="24"/>
                <w:lang w:val="es-ES_tradnl"/>
              </w:rPr>
              <w:t>59.1</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El Contratante o el Contratista podrán terminar el Contrato si la otra parte incurriese en incumplimiento fundamental del Contrato.</w:t>
            </w:r>
          </w:p>
          <w:p w14:paraId="0C6FF1EA" w14:textId="77777777" w:rsidR="00A31A47" w:rsidRPr="00C33FEB" w:rsidRDefault="00A31A47" w:rsidP="00ED7FCE">
            <w:pPr>
              <w:pStyle w:val="Outline"/>
              <w:spacing w:before="0" w:after="120"/>
              <w:ind w:left="612" w:hanging="612"/>
              <w:rPr>
                <w:rFonts w:ascii="Calibri" w:hAnsi="Calibri"/>
                <w:color w:val="262626"/>
                <w:spacing w:val="-3"/>
                <w:szCs w:val="24"/>
                <w:lang w:val="es-ES_tradnl"/>
              </w:rPr>
            </w:pPr>
            <w:r w:rsidRPr="00C33FEB">
              <w:rPr>
                <w:rFonts w:ascii="Calibri" w:hAnsi="Calibri"/>
                <w:color w:val="262626"/>
                <w:kern w:val="0"/>
                <w:szCs w:val="24"/>
                <w:lang w:val="es-ES_tradnl"/>
              </w:rPr>
              <w:t>59.2</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Los incumplimientos fundamentales del Contrato incluirán, pero no estarán limitados a los siguientes:</w:t>
            </w:r>
          </w:p>
          <w:p w14:paraId="3DA04618" w14:textId="77777777" w:rsidR="00A31A47" w:rsidRPr="00C33FEB" w:rsidRDefault="00A31A47" w:rsidP="00ED7FCE">
            <w:pPr>
              <w:pStyle w:val="Outline"/>
              <w:spacing w:before="0" w:after="120"/>
              <w:ind w:left="1152" w:hanging="540"/>
              <w:rPr>
                <w:rFonts w:ascii="Calibri" w:hAnsi="Calibri"/>
                <w:color w:val="262626"/>
                <w:spacing w:val="-3"/>
                <w:szCs w:val="24"/>
                <w:lang w:val="es-ES_tradnl"/>
              </w:rPr>
            </w:pPr>
            <w:r w:rsidRPr="00C33FEB">
              <w:rPr>
                <w:rFonts w:ascii="Calibri" w:hAnsi="Calibri"/>
                <w:color w:val="262626"/>
                <w:kern w:val="0"/>
                <w:szCs w:val="24"/>
                <w:lang w:val="es-ES_tradnl"/>
              </w:rPr>
              <w:t>(a)</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el Contratista suspende los trabajos por 28 días cuando el Programa vigente no prevé tal suspensión y tampoco ha sido autorizada por el Gerente de Obras;</w:t>
            </w:r>
          </w:p>
          <w:p w14:paraId="48ADE760" w14:textId="77777777" w:rsidR="00A31A47" w:rsidRPr="00C33FEB" w:rsidRDefault="00A31A47" w:rsidP="00ED7FCE">
            <w:pPr>
              <w:pStyle w:val="Outline"/>
              <w:spacing w:before="0" w:after="120"/>
              <w:ind w:left="1152" w:hanging="540"/>
              <w:rPr>
                <w:rFonts w:ascii="Calibri" w:hAnsi="Calibri"/>
                <w:color w:val="262626"/>
                <w:kern w:val="0"/>
                <w:szCs w:val="24"/>
                <w:lang w:val="es-ES_tradnl"/>
              </w:rPr>
            </w:pPr>
            <w:r w:rsidRPr="00C33FEB">
              <w:rPr>
                <w:rFonts w:ascii="Calibri" w:hAnsi="Calibri"/>
                <w:color w:val="262626"/>
                <w:kern w:val="0"/>
                <w:szCs w:val="24"/>
                <w:lang w:val="es-ES_tradnl"/>
              </w:rPr>
              <w:t>(b)</w:t>
            </w:r>
            <w:r w:rsidRPr="00C33FEB">
              <w:rPr>
                <w:rFonts w:ascii="Calibri" w:hAnsi="Calibri"/>
                <w:color w:val="262626"/>
                <w:kern w:val="0"/>
                <w:szCs w:val="24"/>
                <w:lang w:val="es-ES_tradnl"/>
              </w:rPr>
              <w:tab/>
              <w:t>el Gerente de Obras ordena al Contratista detener el avance de las Obras, y  no retira la orden dentro de los 28 días siguientes;</w:t>
            </w:r>
          </w:p>
          <w:p w14:paraId="529233DA" w14:textId="77777777" w:rsidR="00A31A47" w:rsidRPr="00C33FEB" w:rsidRDefault="00A31A47" w:rsidP="00ED7FCE">
            <w:pPr>
              <w:pStyle w:val="Outline"/>
              <w:spacing w:before="0" w:after="120"/>
              <w:ind w:left="1152" w:hanging="540"/>
              <w:rPr>
                <w:rFonts w:ascii="Calibri" w:hAnsi="Calibri"/>
                <w:color w:val="262626"/>
                <w:kern w:val="0"/>
                <w:szCs w:val="24"/>
                <w:lang w:val="es-ES_tradnl"/>
              </w:rPr>
            </w:pPr>
            <w:r w:rsidRPr="00C33FEB">
              <w:rPr>
                <w:rFonts w:ascii="Calibri" w:hAnsi="Calibri"/>
                <w:color w:val="262626"/>
                <w:kern w:val="0"/>
                <w:szCs w:val="24"/>
                <w:lang w:val="es-ES_tradnl"/>
              </w:rPr>
              <w:t>(c)</w:t>
            </w:r>
            <w:r w:rsidRPr="00C33FEB">
              <w:rPr>
                <w:rFonts w:ascii="Calibri" w:hAnsi="Calibri"/>
                <w:color w:val="262626"/>
                <w:kern w:val="0"/>
                <w:szCs w:val="24"/>
                <w:lang w:val="es-ES_tradnl"/>
              </w:rPr>
              <w:tab/>
              <w:t>el Contratante o el Contratista se declaran en quiebra o entran en liquidación por causas distintas de una reorganización o fusión de sociedades;</w:t>
            </w:r>
          </w:p>
          <w:p w14:paraId="4DDC1433" w14:textId="77777777" w:rsidR="00A31A47" w:rsidRPr="00C33FEB" w:rsidRDefault="00A31A47" w:rsidP="00ED7FCE">
            <w:pPr>
              <w:pStyle w:val="Outline"/>
              <w:spacing w:before="0" w:after="120"/>
              <w:ind w:left="1152" w:hanging="540"/>
              <w:jc w:val="both"/>
              <w:rPr>
                <w:rFonts w:ascii="Calibri" w:hAnsi="Calibri"/>
                <w:color w:val="262626"/>
                <w:spacing w:val="-3"/>
                <w:szCs w:val="24"/>
                <w:lang w:val="es-ES_tradnl"/>
              </w:rPr>
            </w:pPr>
            <w:r w:rsidRPr="00C33FEB">
              <w:rPr>
                <w:rFonts w:ascii="Calibri" w:hAnsi="Calibri"/>
                <w:color w:val="262626"/>
                <w:kern w:val="0"/>
                <w:szCs w:val="24"/>
                <w:lang w:val="es-ES_tradnl"/>
              </w:rPr>
              <w:lastRenderedPageBreak/>
              <w:t>(d)</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el Contratante no efectúa al Contratista un pago certificado por el Gerente de Obras, dentro de los 84 días siguientes a la fecha de emisión del certificado por el Gerente de Obras;</w:t>
            </w:r>
          </w:p>
          <w:p w14:paraId="0EFFD8D9" w14:textId="77777777" w:rsidR="00A31A47" w:rsidRPr="00C33FEB" w:rsidRDefault="00A31A47" w:rsidP="00ED7FCE">
            <w:pPr>
              <w:pStyle w:val="Outline"/>
              <w:spacing w:before="0" w:after="120"/>
              <w:ind w:left="1152" w:hanging="540"/>
              <w:jc w:val="both"/>
              <w:rPr>
                <w:rFonts w:ascii="Calibri" w:hAnsi="Calibri"/>
                <w:color w:val="262626"/>
                <w:spacing w:val="-3"/>
                <w:szCs w:val="24"/>
                <w:lang w:val="es-ES_tradnl"/>
              </w:rPr>
            </w:pPr>
            <w:r w:rsidRPr="00C33FEB">
              <w:rPr>
                <w:rFonts w:ascii="Calibri" w:hAnsi="Calibri"/>
                <w:color w:val="262626"/>
                <w:kern w:val="0"/>
                <w:szCs w:val="24"/>
                <w:lang w:val="es-ES_tradnl"/>
              </w:rPr>
              <w:t>(e)</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082EBB07" w14:textId="77777777" w:rsidR="00A31A47" w:rsidRPr="00C33FEB" w:rsidRDefault="00A31A47" w:rsidP="00ED7FCE">
            <w:pPr>
              <w:pStyle w:val="Outline"/>
              <w:spacing w:before="0" w:after="120"/>
              <w:ind w:left="1152" w:hanging="540"/>
              <w:jc w:val="both"/>
              <w:rPr>
                <w:rFonts w:ascii="Calibri" w:hAnsi="Calibri"/>
                <w:color w:val="262626"/>
                <w:kern w:val="0"/>
                <w:szCs w:val="24"/>
                <w:lang w:val="es-ES_tradnl"/>
              </w:rPr>
            </w:pPr>
            <w:r w:rsidRPr="00C33FEB">
              <w:rPr>
                <w:rFonts w:ascii="Calibri" w:hAnsi="Calibri"/>
                <w:color w:val="262626"/>
                <w:kern w:val="0"/>
                <w:szCs w:val="24"/>
                <w:lang w:val="es-ES_tradnl"/>
              </w:rPr>
              <w:t>(f)</w:t>
            </w:r>
            <w:r w:rsidRPr="00C33FEB">
              <w:rPr>
                <w:rFonts w:ascii="Calibri" w:hAnsi="Calibri"/>
                <w:color w:val="262626"/>
                <w:kern w:val="0"/>
                <w:szCs w:val="24"/>
                <w:lang w:val="es-ES_tradnl"/>
              </w:rPr>
              <w:tab/>
              <w:t xml:space="preserve">el Contratista no mantiene una garantía que sea exigida en el Contrato; </w:t>
            </w:r>
          </w:p>
          <w:p w14:paraId="03C9A5E2" w14:textId="77777777" w:rsidR="00A31A47" w:rsidRPr="00C33FEB" w:rsidRDefault="00A31A47" w:rsidP="00ED7FCE">
            <w:pPr>
              <w:pStyle w:val="Outline"/>
              <w:spacing w:before="0" w:after="120"/>
              <w:ind w:left="1152" w:hanging="540"/>
              <w:jc w:val="both"/>
              <w:rPr>
                <w:rFonts w:ascii="Calibri" w:hAnsi="Calibri"/>
                <w:b/>
                <w:bCs/>
                <w:color w:val="262626"/>
                <w:spacing w:val="-3"/>
                <w:szCs w:val="24"/>
                <w:lang w:val="es-ES_tradnl"/>
              </w:rPr>
            </w:pPr>
            <w:r w:rsidRPr="00C33FEB">
              <w:rPr>
                <w:rFonts w:ascii="Calibri" w:hAnsi="Calibri"/>
                <w:color w:val="262626"/>
                <w:kern w:val="0"/>
                <w:szCs w:val="24"/>
                <w:lang w:val="es-ES_tradnl"/>
              </w:rPr>
              <w:t>(g)</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 xml:space="preserve">el Contratista ha demorado la terminación de las Obras por el número de días para el cual se puede pagar el monto máximo por concepto de daños y perjuicios, según lo </w:t>
            </w:r>
            <w:r w:rsidRPr="00C33FEB">
              <w:rPr>
                <w:rFonts w:ascii="Calibri" w:hAnsi="Calibri"/>
                <w:b/>
                <w:bCs/>
                <w:color w:val="262626"/>
                <w:spacing w:val="-3"/>
                <w:szCs w:val="24"/>
                <w:lang w:val="es-ES_tradnl"/>
              </w:rPr>
              <w:t>estipulado en las CEC.</w:t>
            </w:r>
          </w:p>
          <w:p w14:paraId="69ED7444" w14:textId="77777777" w:rsidR="00A31A47" w:rsidRPr="00C33FEB" w:rsidRDefault="00A31A47" w:rsidP="00ED7FCE">
            <w:pPr>
              <w:pStyle w:val="Outline"/>
              <w:spacing w:before="0" w:after="120"/>
              <w:ind w:left="1152" w:hanging="540"/>
              <w:jc w:val="both"/>
              <w:rPr>
                <w:rFonts w:ascii="Calibri" w:hAnsi="Calibri"/>
                <w:color w:val="262626"/>
                <w:spacing w:val="-3"/>
                <w:szCs w:val="24"/>
                <w:lang w:val="es-ES_tradnl"/>
              </w:rPr>
            </w:pPr>
            <w:r w:rsidRPr="00C33FEB">
              <w:rPr>
                <w:rFonts w:ascii="Calibri" w:hAnsi="Calibri"/>
                <w:color w:val="262626"/>
                <w:kern w:val="0"/>
                <w:szCs w:val="24"/>
                <w:lang w:val="es-ES_tradnl"/>
              </w:rPr>
              <w:t>(h)</w:t>
            </w:r>
            <w:r w:rsidRPr="00C33FEB">
              <w:rPr>
                <w:rFonts w:ascii="Calibri" w:hAnsi="Calibri"/>
                <w:color w:val="262626"/>
                <w:kern w:val="0"/>
                <w:szCs w:val="24"/>
                <w:lang w:val="es-ES_tradnl"/>
              </w:rPr>
              <w:tab/>
              <w:t xml:space="preserve">si </w:t>
            </w:r>
            <w:r w:rsidRPr="00C33FEB">
              <w:rPr>
                <w:rFonts w:ascii="Calibri" w:hAnsi="Calibri"/>
                <w:color w:val="262626"/>
                <w:spacing w:val="-3"/>
                <w:szCs w:val="24"/>
                <w:lang w:val="es-ES_tradnl"/>
              </w:rPr>
              <w:t xml:space="preserve">el Contratista, a juicio del Contratante, ha incurrido en fraude o corrupción al competir por el Contrato o en su ejecución, conforme a lo establecido en las políticas del Banco sobre Prácticas Prohibidas, que se indican en la Cláusula 60 de estas CGC. </w:t>
            </w:r>
          </w:p>
          <w:p w14:paraId="55923223" w14:textId="77777777" w:rsidR="00A31A47" w:rsidRPr="00C33FEB" w:rsidRDefault="00A31A47" w:rsidP="00ED7FCE">
            <w:pPr>
              <w:spacing w:after="120"/>
              <w:ind w:left="612" w:hanging="540"/>
              <w:jc w:val="both"/>
              <w:rPr>
                <w:rFonts w:ascii="Calibri" w:hAnsi="Calibri"/>
                <w:color w:val="262626"/>
                <w:spacing w:val="-3"/>
              </w:rPr>
            </w:pPr>
            <w:r w:rsidRPr="00C33FEB">
              <w:rPr>
                <w:rFonts w:ascii="Calibri" w:hAnsi="Calibri"/>
                <w:color w:val="262626"/>
              </w:rPr>
              <w:t>59.3</w:t>
            </w:r>
            <w:r w:rsidRPr="00C33FEB">
              <w:rPr>
                <w:rFonts w:ascii="Calibri" w:hAnsi="Calibri"/>
                <w:color w:val="262626"/>
              </w:rPr>
              <w:tab/>
            </w:r>
            <w:r w:rsidRPr="00C33FEB">
              <w:rPr>
                <w:rFonts w:ascii="Calibri" w:hAnsi="Calibri"/>
                <w:color w:val="262626"/>
                <w:spacing w:val="-3"/>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649A55F5" w14:textId="77777777" w:rsidR="00A31A47" w:rsidRPr="00C33FEB" w:rsidRDefault="00A31A47" w:rsidP="00ED7FCE">
            <w:pPr>
              <w:spacing w:after="120"/>
              <w:ind w:left="612" w:hanging="540"/>
              <w:jc w:val="both"/>
              <w:rPr>
                <w:rFonts w:ascii="Calibri" w:hAnsi="Calibri"/>
                <w:color w:val="262626"/>
              </w:rPr>
            </w:pPr>
            <w:r w:rsidRPr="00C33FEB">
              <w:rPr>
                <w:rFonts w:ascii="Calibri" w:hAnsi="Calibri"/>
                <w:color w:val="262626"/>
              </w:rPr>
              <w:t>59.4</w:t>
            </w:r>
            <w:r w:rsidRPr="00C33FEB">
              <w:rPr>
                <w:rFonts w:ascii="Calibri" w:hAnsi="Calibri"/>
                <w:color w:val="262626"/>
              </w:rPr>
              <w:tab/>
              <w:t xml:space="preserve">No obstante lo anterior, el Contratante podrá terminar el Contrato por conveniencia en cualquier momento. </w:t>
            </w:r>
          </w:p>
          <w:p w14:paraId="0FE091C4" w14:textId="77777777" w:rsidR="00A31A47" w:rsidRPr="00C33FEB" w:rsidRDefault="00A31A47" w:rsidP="00ED7FCE">
            <w:pPr>
              <w:spacing w:after="120"/>
              <w:ind w:left="612" w:hanging="540"/>
              <w:jc w:val="both"/>
              <w:rPr>
                <w:rFonts w:ascii="Calibri" w:hAnsi="Calibri"/>
                <w:color w:val="262626"/>
              </w:rPr>
            </w:pPr>
            <w:r w:rsidRPr="00C33FEB">
              <w:rPr>
                <w:rFonts w:ascii="Calibri" w:hAnsi="Calibri"/>
                <w:color w:val="262626"/>
              </w:rPr>
              <w:t>59.5</w:t>
            </w:r>
            <w:r w:rsidRPr="00C33FEB">
              <w:rPr>
                <w:rFonts w:ascii="Calibri" w:hAnsi="Calibri"/>
                <w:color w:val="262626"/>
              </w:rPr>
              <w:tab/>
              <w:t>Si el Contrato fuere terminado, el Contratista deberá suspender los trabajos inmediatamente, disponer las medidas de seguridad necesarias en el Sitio de las Obras y retirarse del lugar tan pronto como sea razonablemente posible.</w:t>
            </w:r>
          </w:p>
        </w:tc>
      </w:tr>
      <w:tr w:rsidR="00A31A47" w:rsidRPr="00C33FEB" w14:paraId="08DF6AD1" w14:textId="77777777" w:rsidTr="00AF6870">
        <w:trPr>
          <w:gridBefore w:val="1"/>
          <w:gridAfter w:val="1"/>
          <w:wBefore w:w="108" w:type="dxa"/>
          <w:wAfter w:w="468" w:type="dxa"/>
        </w:trPr>
        <w:tc>
          <w:tcPr>
            <w:tcW w:w="2340" w:type="dxa"/>
          </w:tcPr>
          <w:p w14:paraId="2A6E9CE4" w14:textId="77777777" w:rsidR="00A31A47" w:rsidRPr="00C33FEB" w:rsidRDefault="00A31A47" w:rsidP="009160EC">
            <w:pPr>
              <w:pStyle w:val="Heading1-Clausename"/>
              <w:tabs>
                <w:tab w:val="clear" w:pos="360"/>
              </w:tabs>
              <w:spacing w:after="120"/>
              <w:ind w:left="432" w:hanging="432"/>
              <w:rPr>
                <w:rFonts w:ascii="Calibri" w:hAnsi="Calibri"/>
                <w:bCs/>
                <w:color w:val="262626"/>
                <w:szCs w:val="24"/>
                <w:lang w:val="es-ES"/>
              </w:rPr>
            </w:pPr>
            <w:r w:rsidRPr="00C33FEB">
              <w:rPr>
                <w:rFonts w:ascii="Calibri" w:hAnsi="Calibri"/>
                <w:bCs/>
                <w:color w:val="262626"/>
                <w:szCs w:val="24"/>
                <w:lang w:val="es-ES"/>
              </w:rPr>
              <w:lastRenderedPageBreak/>
              <w:t xml:space="preserve">60. </w:t>
            </w:r>
            <w:r w:rsidRPr="00C33FEB">
              <w:rPr>
                <w:rFonts w:ascii="Calibri" w:hAnsi="Calibri"/>
                <w:bCs/>
                <w:color w:val="262626"/>
                <w:szCs w:val="24"/>
                <w:lang w:val="es-ES"/>
              </w:rPr>
              <w:tab/>
              <w:t>Prácticas prohibidas</w:t>
            </w:r>
          </w:p>
        </w:tc>
        <w:tc>
          <w:tcPr>
            <w:tcW w:w="6660" w:type="dxa"/>
          </w:tcPr>
          <w:p w14:paraId="7085AB32" w14:textId="219AB168" w:rsidR="00A31A47" w:rsidRPr="00C33FEB" w:rsidRDefault="00A31A47" w:rsidP="00ED7FCE">
            <w:pPr>
              <w:tabs>
                <w:tab w:val="num" w:pos="1872"/>
              </w:tabs>
              <w:spacing w:after="120"/>
              <w:ind w:left="432" w:hanging="432"/>
              <w:jc w:val="both"/>
              <w:rPr>
                <w:rFonts w:ascii="Calibri" w:hAnsi="Calibri"/>
                <w:bCs/>
                <w:color w:val="262626"/>
                <w:lang w:val="es-ES"/>
              </w:rPr>
            </w:pPr>
            <w:r w:rsidRPr="00C33FEB">
              <w:rPr>
                <w:rFonts w:ascii="Calibri" w:hAnsi="Calibri"/>
                <w:color w:val="262626"/>
              </w:rPr>
              <w:t>60.1 El</w:t>
            </w:r>
            <w:r w:rsidRPr="00C33FEB">
              <w:rPr>
                <w:rFonts w:ascii="Calibri" w:hAnsi="Calibri"/>
                <w:bCs/>
                <w:color w:val="262626"/>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w:t>
            </w:r>
            <w:r w:rsidRPr="00C33FEB">
              <w:rPr>
                <w:rFonts w:ascii="Calibri" w:hAnsi="Calibri"/>
                <w:bCs/>
                <w:color w:val="262626"/>
                <w:lang w:val="es-ES"/>
              </w:rPr>
              <w:lastRenderedPageBreak/>
              <w:t>expresas o implícitas), observar los más altos niveles éticos y denuncien al Banco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53058B3C" w14:textId="77777777" w:rsidR="00A31A47" w:rsidRPr="00C33FEB" w:rsidRDefault="00A31A47" w:rsidP="00ED7FCE">
            <w:pPr>
              <w:spacing w:after="120"/>
              <w:ind w:left="882" w:hanging="360"/>
              <w:jc w:val="both"/>
              <w:rPr>
                <w:rFonts w:ascii="Calibri" w:hAnsi="Calibri"/>
                <w:bCs/>
                <w:color w:val="262626"/>
                <w:lang w:val="es-ES"/>
              </w:rPr>
            </w:pPr>
            <w:r w:rsidRPr="00C33FEB">
              <w:rPr>
                <w:rFonts w:ascii="Calibri" w:hAnsi="Calibri"/>
                <w:bCs/>
                <w:color w:val="262626"/>
                <w:lang w:val="es-ES"/>
              </w:rPr>
              <w:t xml:space="preserve">(a) El Banco define, para efectos de esta disposición, los términos que figuran a continuación: </w:t>
            </w:r>
          </w:p>
          <w:p w14:paraId="16BB5032"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(i) Una práctica corruptiva consiste en ofrecer, dar, recibir o solicitar, directa o indirectamente, cualquier cosa de valor para influenciar indebidamente las acciones de otra parte;</w:t>
            </w:r>
          </w:p>
          <w:p w14:paraId="2B004803"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44D75742"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(iii) Una práctica coercitiva consiste en perjudicar o causar daño, o amenazar con perjudicar o causar daño, directa o indirectamente, a cualquier parte o a sus bienes para influenciar indebidamente las acciones de una parte;</w:t>
            </w:r>
          </w:p>
          <w:p w14:paraId="143B5359"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(iv)Una práctica colusoria es un acuerdo entre dos o más partes realizado con la intención de alcanzar un propósito inapropiado, lo que incluye influenciar en forma inapropiada las acciones de otra parte; y</w:t>
            </w:r>
          </w:p>
          <w:p w14:paraId="42F9450A"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(v) Una práctica obstructiva consiste en:</w:t>
            </w:r>
          </w:p>
          <w:p w14:paraId="6FDA63F3" w14:textId="77777777" w:rsidR="00A31A47" w:rsidRPr="00C33FEB" w:rsidRDefault="00A31A47" w:rsidP="00ED7FCE">
            <w:pPr>
              <w:pStyle w:val="Sangra3detindependiente"/>
              <w:spacing w:after="120"/>
              <w:ind w:left="1782"/>
              <w:jc w:val="both"/>
              <w:rPr>
                <w:rFonts w:ascii="Calibri" w:hAnsi="Calibri"/>
                <w:bCs/>
                <w:color w:val="262626"/>
                <w:lang w:val="es-ES"/>
              </w:rPr>
            </w:pPr>
            <w:r w:rsidRPr="00C33FEB">
              <w:rPr>
                <w:rFonts w:ascii="Calibri" w:hAnsi="Calibri"/>
                <w:bCs/>
                <w:color w:val="262626"/>
                <w:lang w:val="es-ES"/>
              </w:rPr>
              <w:t xml:space="preserve">a.a. destruir, falsificar, alterar u ocultar deliberadamente evidencia significativa para la investigación o </w:t>
            </w:r>
            <w:r w:rsidRPr="00C33FEB">
              <w:rPr>
                <w:rFonts w:ascii="Calibri" w:hAnsi="Calibri"/>
                <w:bCs/>
                <w:color w:val="262626"/>
                <w:lang w:val="es-ES"/>
              </w:rPr>
              <w:lastRenderedPageBreak/>
              <w:t>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283960E2" w14:textId="77777777" w:rsidR="00A31A47" w:rsidRPr="00C33FEB" w:rsidRDefault="00A31A47" w:rsidP="00ED7FCE">
            <w:pPr>
              <w:pStyle w:val="Sangra3detindependiente"/>
              <w:spacing w:after="120"/>
              <w:ind w:left="1782"/>
              <w:jc w:val="both"/>
              <w:rPr>
                <w:rFonts w:ascii="Calibri" w:hAnsi="Calibri"/>
                <w:bCs/>
                <w:color w:val="262626"/>
                <w:lang w:val="es-ES"/>
              </w:rPr>
            </w:pPr>
            <w:r w:rsidRPr="00C33FEB">
              <w:rPr>
                <w:rFonts w:ascii="Calibri" w:hAnsi="Calibri"/>
                <w:bCs/>
                <w:color w:val="262626"/>
                <w:lang w:val="es-ES"/>
              </w:rPr>
              <w:t>b.b. todo acto dirigido a impedir materialmente el ejercicio de inspección del Banco y los derechos de auditoría previstos en el párrafo 60.1 (f) de abajo.</w:t>
            </w:r>
          </w:p>
          <w:p w14:paraId="3C467E77" w14:textId="77777777" w:rsidR="00A31A47" w:rsidRPr="00C33FEB" w:rsidRDefault="00A31A47" w:rsidP="00ED7FCE">
            <w:pPr>
              <w:spacing w:after="120"/>
              <w:ind w:left="882" w:hanging="360"/>
              <w:jc w:val="both"/>
              <w:rPr>
                <w:rFonts w:ascii="Calibri" w:hAnsi="Calibri"/>
                <w:bCs/>
                <w:color w:val="262626"/>
                <w:lang w:val="es-ES"/>
              </w:rPr>
            </w:pPr>
            <w:r w:rsidRPr="00C33FEB">
              <w:rPr>
                <w:rFonts w:ascii="Calibri" w:hAnsi="Calibri"/>
                <w:bCs/>
                <w:color w:val="262626"/>
                <w:lang w:val="es-ES"/>
              </w:rPr>
              <w:t>(b)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una Práctica Prohibida en cualquier etapa de la adjudicación o ejecución de un contrato, el Banco podrá:</w:t>
            </w:r>
          </w:p>
          <w:p w14:paraId="776E7631"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(i) no financiar ninguna propuesta de adjudicación de un contrato para la adquisición de bienes o servicios, la contratación de obras, o servicios de consultoría;</w:t>
            </w:r>
          </w:p>
          <w:p w14:paraId="63B92345"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(ii) suspender los desembolsos de la operación, si se determina, en cualquier etapa, que un empleado, agencia o representante del Prestatario, el Organismo Ejecutor o el Organismo Contratante ha cometido una Práctica Prohibida;</w:t>
            </w:r>
          </w:p>
          <w:p w14:paraId="508AF671"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 xml:space="preserve">(iii) declarar una contratación no elegible para financiamiento del Banco y cancelar y/o acelerar el pago de una parte del préstamo o de la donación relacionada inequívocamente con un contrato, cuando exista evidencia de que el representante del </w:t>
            </w:r>
            <w:r w:rsidRPr="00C33FEB">
              <w:rPr>
                <w:rFonts w:ascii="Calibri" w:hAnsi="Calibri"/>
                <w:bCs/>
                <w:color w:val="262626"/>
                <w:lang w:val="es-ES"/>
              </w:rPr>
              <w:lastRenderedPageBreak/>
              <w:t>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E1D27DC"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(iv) emitir una amonestación a la firma, entidad o individuo en el formato de una carta formal de censura por su conducta;</w:t>
            </w:r>
          </w:p>
          <w:p w14:paraId="3F8F28D2"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 xml:space="preserve">(v) 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se adjudique un contrato para ejecutar actividades financiadas por el Banco; </w:t>
            </w:r>
          </w:p>
          <w:p w14:paraId="721DCA8A"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(vi) remitir el tema a las autoridades pertinentes encargadas de hacer cumplir las leyes; y/o;</w:t>
            </w:r>
          </w:p>
          <w:p w14:paraId="7BF0108E" w14:textId="77777777" w:rsidR="00A31A47" w:rsidRPr="00C33FEB" w:rsidRDefault="00A31A47" w:rsidP="00ED7FCE">
            <w:pPr>
              <w:pStyle w:val="Sangra3detindependiente"/>
              <w:spacing w:after="120"/>
              <w:ind w:left="1242" w:hanging="360"/>
              <w:jc w:val="both"/>
              <w:rPr>
                <w:rFonts w:ascii="Calibri" w:hAnsi="Calibri"/>
                <w:bCs/>
                <w:color w:val="262626"/>
                <w:lang w:val="es-ES"/>
              </w:rPr>
            </w:pPr>
            <w:r w:rsidRPr="00C33FEB">
              <w:rPr>
                <w:rFonts w:ascii="Calibri" w:hAnsi="Calibri"/>
                <w:bCs/>
                <w:color w:val="262626"/>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43B824AD" w14:textId="77777777" w:rsidR="00A31A47" w:rsidRPr="00C33FEB" w:rsidRDefault="00A31A47" w:rsidP="00ED7FCE">
            <w:pPr>
              <w:tabs>
                <w:tab w:val="left" w:pos="4825"/>
              </w:tabs>
              <w:spacing w:after="120"/>
              <w:ind w:left="882" w:hanging="360"/>
              <w:jc w:val="both"/>
              <w:rPr>
                <w:rFonts w:ascii="Calibri" w:hAnsi="Calibri"/>
                <w:bCs/>
                <w:color w:val="262626"/>
                <w:lang w:val="es-ES"/>
              </w:rPr>
            </w:pPr>
            <w:r w:rsidRPr="00C33FEB">
              <w:rPr>
                <w:rFonts w:ascii="Calibri" w:hAnsi="Calibri"/>
                <w:bCs/>
                <w:color w:val="262626"/>
                <w:lang w:val="es-ES"/>
              </w:rPr>
              <w:t>(c) Lo dispuesto en los incisos (i) y (ii)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14:paraId="0A63DBE4" w14:textId="77777777" w:rsidR="00A31A47" w:rsidRPr="00C33FEB" w:rsidRDefault="00A31A47" w:rsidP="00ED7FCE">
            <w:pPr>
              <w:spacing w:after="120"/>
              <w:ind w:left="882" w:hanging="360"/>
              <w:jc w:val="both"/>
              <w:rPr>
                <w:rFonts w:ascii="Calibri" w:hAnsi="Calibri"/>
                <w:bCs/>
                <w:color w:val="262626"/>
                <w:lang w:val="es-ES"/>
              </w:rPr>
            </w:pPr>
            <w:r w:rsidRPr="00C33FEB">
              <w:rPr>
                <w:rFonts w:ascii="Calibri" w:hAnsi="Calibri"/>
                <w:bCs/>
                <w:color w:val="262626"/>
                <w:lang w:val="es-ES"/>
              </w:rPr>
              <w:t>(d) La imposición de cualquier medida que sea tomada por el Banco de conformidad con las provisiones referidas anteriormente será de carácter público.</w:t>
            </w:r>
          </w:p>
          <w:p w14:paraId="33F7618B" w14:textId="77777777" w:rsidR="00A31A47" w:rsidRPr="00C33FEB" w:rsidRDefault="00A31A47" w:rsidP="00ED7FCE">
            <w:pPr>
              <w:spacing w:after="120"/>
              <w:ind w:left="882" w:hanging="360"/>
              <w:jc w:val="both"/>
              <w:rPr>
                <w:rFonts w:ascii="Calibri" w:hAnsi="Calibri"/>
                <w:bCs/>
                <w:color w:val="262626"/>
                <w:lang w:val="es-ES"/>
              </w:rPr>
            </w:pPr>
            <w:r w:rsidRPr="00C33FEB">
              <w:rPr>
                <w:rFonts w:ascii="Calibri" w:hAnsi="Calibri"/>
                <w:bCs/>
                <w:color w:val="262626"/>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w:t>
            </w:r>
            <w:r w:rsidRPr="00C33FEB">
              <w:rPr>
                <w:rFonts w:ascii="Calibri" w:hAnsi="Calibri"/>
                <w:bCs/>
                <w:color w:val="262626"/>
                <w:lang w:val="es-ES"/>
              </w:rPr>
              <w:lastRenderedPageBreak/>
              <w:t>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3465CF50" w14:textId="77777777" w:rsidR="00A31A47" w:rsidRPr="00C33FEB" w:rsidRDefault="00A31A47" w:rsidP="00ED7FCE">
            <w:pPr>
              <w:spacing w:after="120"/>
              <w:ind w:left="882" w:hanging="360"/>
              <w:jc w:val="both"/>
              <w:rPr>
                <w:rFonts w:ascii="Calibri" w:hAnsi="Calibri"/>
                <w:bCs/>
                <w:color w:val="262626"/>
                <w:lang w:val="es-ES"/>
              </w:rPr>
            </w:pPr>
            <w:r w:rsidRPr="00C33FEB">
              <w:rPr>
                <w:rFonts w:ascii="Calibri" w:hAnsi="Calibri"/>
                <w:bCs/>
                <w:color w:val="262626"/>
                <w:lang w:val="es-ES"/>
              </w:rPr>
              <w:t xml:space="preserve">(f) 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w:t>
            </w:r>
            <w:r w:rsidRPr="00C33FEB">
              <w:rPr>
                <w:rFonts w:ascii="Calibri" w:hAnsi="Calibri"/>
                <w:bCs/>
                <w:color w:val="262626"/>
                <w:lang w:val="es-ES"/>
              </w:rPr>
              <w:lastRenderedPageBreak/>
              <w:t>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40CF0448" w14:textId="77777777" w:rsidR="00A31A47" w:rsidRPr="00C33FEB" w:rsidRDefault="00A31A47" w:rsidP="00ED7FCE">
            <w:pPr>
              <w:spacing w:after="120"/>
              <w:ind w:left="882" w:hanging="360"/>
              <w:jc w:val="both"/>
              <w:rPr>
                <w:rFonts w:ascii="Calibri" w:hAnsi="Calibri"/>
                <w:bCs/>
                <w:color w:val="262626"/>
                <w:lang w:val="es-ES"/>
              </w:rPr>
            </w:pPr>
            <w:r w:rsidRPr="00C33FEB">
              <w:rPr>
                <w:rFonts w:ascii="Calibri" w:hAnsi="Calibri"/>
                <w:bCs/>
                <w:color w:val="262626"/>
                <w:lang w:val="es-ES"/>
              </w:rPr>
              <w:t xml:space="preserve">(g) Cuando un Prestatario adquiera bienes, servicios distintos de servicios de consultoría, obras o servicios de consultoría directamente de una agencia especializada, todas las disposiciones contempladas en el párrafo 60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w:t>
            </w:r>
            <w:r w:rsidRPr="00C33FEB">
              <w:rPr>
                <w:rFonts w:ascii="Calibri" w:hAnsi="Calibri"/>
                <w:bCs/>
                <w:color w:val="262626"/>
                <w:lang w:val="es-ES"/>
              </w:rPr>
              <w:lastRenderedPageBreak/>
              <w:t>declarado inelegible de forma temporal o permanente por el Banco, el Banco no financiará los gastos conexos y se acogerá a otras medidas que considere convenientes.</w:t>
            </w:r>
          </w:p>
          <w:p w14:paraId="60E41E4A" w14:textId="77777777" w:rsidR="00A31A47" w:rsidRPr="00C33FEB" w:rsidRDefault="00A31A47" w:rsidP="00ED7FCE">
            <w:pPr>
              <w:spacing w:after="120"/>
              <w:jc w:val="both"/>
              <w:rPr>
                <w:rFonts w:ascii="Calibri" w:hAnsi="Calibri"/>
                <w:bCs/>
                <w:color w:val="262626"/>
                <w:lang w:val="es-ES"/>
              </w:rPr>
            </w:pPr>
            <w:r w:rsidRPr="00C33FEB">
              <w:rPr>
                <w:rFonts w:ascii="Calibri" w:hAnsi="Calibri"/>
                <w:bCs/>
                <w:color w:val="262626"/>
                <w:lang w:val="es-ES"/>
              </w:rPr>
              <w:t>60.2 Los Oferentes, al presentar sus ofertas, declaran y garantizan:</w:t>
            </w:r>
          </w:p>
          <w:p w14:paraId="2A6AD872" w14:textId="77777777" w:rsidR="00A31A47" w:rsidRPr="00C33FEB" w:rsidRDefault="00A31A47" w:rsidP="00ED7FCE">
            <w:pPr>
              <w:tabs>
                <w:tab w:val="num" w:pos="792"/>
              </w:tabs>
              <w:spacing w:after="120"/>
              <w:ind w:left="882" w:hanging="360"/>
              <w:jc w:val="both"/>
              <w:rPr>
                <w:rFonts w:ascii="Calibri" w:hAnsi="Calibri"/>
                <w:bCs/>
                <w:color w:val="262626"/>
                <w:lang w:val="es-ES"/>
              </w:rPr>
            </w:pPr>
            <w:r w:rsidRPr="00C33FEB">
              <w:rPr>
                <w:rFonts w:ascii="Calibri" w:hAnsi="Calibri"/>
                <w:bCs/>
                <w:color w:val="262626"/>
                <w:lang w:val="es-ES"/>
              </w:rPr>
              <w:t>(a) que han leído y entendido las definiciones de Prácticas Prohibidas del Banco  y las sanciones aplicables a la comisión de las mismas que constan de este documento y se obligan a observar las normas pertinentes sobre las mismas;</w:t>
            </w:r>
          </w:p>
          <w:p w14:paraId="5FFE65E7" w14:textId="77777777" w:rsidR="00A31A47" w:rsidRPr="00C33FEB" w:rsidRDefault="00A31A47" w:rsidP="00ED7FCE">
            <w:pPr>
              <w:tabs>
                <w:tab w:val="num" w:pos="792"/>
              </w:tabs>
              <w:spacing w:after="120"/>
              <w:ind w:left="882" w:hanging="360"/>
              <w:jc w:val="both"/>
              <w:rPr>
                <w:rFonts w:ascii="Calibri" w:hAnsi="Calibri"/>
                <w:bCs/>
                <w:color w:val="262626"/>
                <w:lang w:val="es-ES"/>
              </w:rPr>
            </w:pPr>
            <w:r w:rsidRPr="00C33FEB">
              <w:rPr>
                <w:rFonts w:ascii="Calibri" w:hAnsi="Calibri"/>
                <w:bCs/>
                <w:color w:val="262626"/>
                <w:lang w:val="es-ES"/>
              </w:rPr>
              <w:t>(b) que no han incurrido en ninguna Práctica Prohibida descrita en este documento;</w:t>
            </w:r>
          </w:p>
          <w:p w14:paraId="3D983C9D" w14:textId="77777777" w:rsidR="00A31A47" w:rsidRPr="00C33FEB" w:rsidRDefault="00A31A47" w:rsidP="00ED7FCE">
            <w:pPr>
              <w:tabs>
                <w:tab w:val="num" w:pos="792"/>
              </w:tabs>
              <w:spacing w:after="120"/>
              <w:ind w:left="882" w:hanging="360"/>
              <w:jc w:val="both"/>
              <w:rPr>
                <w:rFonts w:ascii="Calibri" w:hAnsi="Calibri"/>
                <w:bCs/>
                <w:color w:val="262626"/>
                <w:lang w:val="es-ES"/>
              </w:rPr>
            </w:pPr>
            <w:r w:rsidRPr="00C33FEB">
              <w:rPr>
                <w:rFonts w:ascii="Calibri" w:hAnsi="Calibri"/>
                <w:bCs/>
                <w:color w:val="262626"/>
                <w:lang w:val="es-ES"/>
              </w:rPr>
              <w:t>(c) que no han tergiversado ni ocultado ningún hecho sustancial durante los procesos de selección, negociación, adjudicación o ejecución de un contrato;</w:t>
            </w:r>
          </w:p>
          <w:p w14:paraId="145A29E1" w14:textId="77777777" w:rsidR="00A31A47" w:rsidRPr="00C33FEB" w:rsidRDefault="00A31A47" w:rsidP="00ED7FCE">
            <w:pPr>
              <w:tabs>
                <w:tab w:val="num" w:pos="792"/>
              </w:tabs>
              <w:spacing w:after="120"/>
              <w:ind w:left="882" w:hanging="360"/>
              <w:jc w:val="both"/>
              <w:rPr>
                <w:rFonts w:ascii="Calibri" w:hAnsi="Calibri"/>
                <w:bCs/>
                <w:color w:val="262626"/>
                <w:lang w:val="es-ES"/>
              </w:rPr>
            </w:pPr>
            <w:r w:rsidRPr="00C33FEB">
              <w:rPr>
                <w:rFonts w:ascii="Calibri" w:hAnsi="Calibri"/>
                <w:bCs/>
                <w:color w:val="262626"/>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62056438" w14:textId="77777777" w:rsidR="00A31A47" w:rsidRPr="00C33FEB" w:rsidRDefault="00A31A47" w:rsidP="00ED7FCE">
            <w:pPr>
              <w:tabs>
                <w:tab w:val="num" w:pos="792"/>
              </w:tabs>
              <w:spacing w:after="120"/>
              <w:ind w:left="882" w:hanging="360"/>
              <w:jc w:val="both"/>
              <w:rPr>
                <w:rFonts w:ascii="Calibri" w:hAnsi="Calibri"/>
                <w:bCs/>
                <w:color w:val="262626"/>
                <w:lang w:val="es-ES"/>
              </w:rPr>
            </w:pPr>
            <w:r w:rsidRPr="00C33FEB">
              <w:rPr>
                <w:rFonts w:ascii="Calibri" w:hAnsi="Calibri"/>
                <w:bCs/>
                <w:color w:val="262626"/>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3E29D20" w14:textId="77777777" w:rsidR="00A31A47" w:rsidRPr="00C33FEB" w:rsidRDefault="00A31A47" w:rsidP="00ED7FCE">
            <w:pPr>
              <w:tabs>
                <w:tab w:val="num" w:pos="792"/>
              </w:tabs>
              <w:spacing w:after="120"/>
              <w:ind w:left="882" w:hanging="360"/>
              <w:jc w:val="both"/>
              <w:rPr>
                <w:rFonts w:ascii="Calibri" w:hAnsi="Calibri"/>
                <w:bCs/>
                <w:color w:val="262626"/>
                <w:lang w:val="es-ES"/>
              </w:rPr>
            </w:pPr>
            <w:r w:rsidRPr="00C33FEB">
              <w:rPr>
                <w:rFonts w:ascii="Calibri" w:hAnsi="Calibri"/>
                <w:bCs/>
                <w:color w:val="262626"/>
                <w:lang w:val="es-ES"/>
              </w:rPr>
              <w:t>(f) que han declarado todas las comisiones, honorarios de representantes, pagos por servicios de facilitación o acuerdos para compartir ingresos relacionados con actividades financiadas por el Banco;</w:t>
            </w:r>
          </w:p>
          <w:p w14:paraId="27B293DE" w14:textId="77777777" w:rsidR="00A31A47" w:rsidRPr="00C33FEB" w:rsidRDefault="00A31A47" w:rsidP="00ED7FCE">
            <w:pPr>
              <w:tabs>
                <w:tab w:val="num" w:pos="792"/>
              </w:tabs>
              <w:spacing w:after="120"/>
              <w:ind w:left="882" w:hanging="360"/>
              <w:jc w:val="both"/>
              <w:rPr>
                <w:rFonts w:ascii="Calibri" w:hAnsi="Calibri"/>
                <w:bCs/>
                <w:color w:val="262626"/>
                <w:lang w:val="es-ES"/>
              </w:rPr>
            </w:pPr>
            <w:r w:rsidRPr="00C33FEB">
              <w:rPr>
                <w:rFonts w:ascii="Calibri" w:hAnsi="Calibri"/>
                <w:bCs/>
                <w:color w:val="262626"/>
                <w:lang w:val="es-ES"/>
              </w:rPr>
              <w:lastRenderedPageBreak/>
              <w:t>(g) que  reconocen que  el  incumplimiento  de  cualquiera de estas garantías constituye el fundamento para la imposición por el Banco de una o más  de las medidas que se describen en la Cláusula 60.1 (b).</w:t>
            </w:r>
          </w:p>
        </w:tc>
      </w:tr>
      <w:tr w:rsidR="00A31A47" w:rsidRPr="00C33FEB" w14:paraId="3BFCF542" w14:textId="77777777" w:rsidTr="00F123B2">
        <w:tc>
          <w:tcPr>
            <w:tcW w:w="2448" w:type="dxa"/>
            <w:gridSpan w:val="2"/>
          </w:tcPr>
          <w:p w14:paraId="7E118C1E" w14:textId="77777777" w:rsidR="00A31A47" w:rsidRPr="00C33FEB" w:rsidRDefault="00A31A47" w:rsidP="009160EC">
            <w:pPr>
              <w:pStyle w:val="SectionVHeading3"/>
              <w:spacing w:after="120"/>
              <w:rPr>
                <w:rFonts w:ascii="Calibri" w:hAnsi="Calibri"/>
                <w:color w:val="262626"/>
              </w:rPr>
            </w:pPr>
            <w:bookmarkStart w:id="134" w:name="_Toc115774709"/>
            <w:r w:rsidRPr="00C33FEB">
              <w:rPr>
                <w:rFonts w:ascii="Calibri" w:hAnsi="Calibri"/>
                <w:color w:val="262626"/>
              </w:rPr>
              <w:lastRenderedPageBreak/>
              <w:t>61.</w:t>
            </w:r>
            <w:r w:rsidRPr="00C33FEB">
              <w:rPr>
                <w:rFonts w:ascii="Calibri" w:hAnsi="Calibri"/>
                <w:color w:val="262626"/>
              </w:rPr>
              <w:tab/>
              <w:t>Pagos posteriores a la terminación del Contrato</w:t>
            </w:r>
            <w:bookmarkEnd w:id="134"/>
          </w:p>
        </w:tc>
        <w:tc>
          <w:tcPr>
            <w:tcW w:w="7128" w:type="dxa"/>
            <w:gridSpan w:val="2"/>
          </w:tcPr>
          <w:p w14:paraId="023963F2" w14:textId="77777777" w:rsidR="00A31A47" w:rsidRPr="00C33FEB" w:rsidRDefault="00A31A47" w:rsidP="00ED7FCE">
            <w:pPr>
              <w:pStyle w:val="Outline"/>
              <w:spacing w:before="0" w:after="120"/>
              <w:ind w:left="612" w:hanging="612"/>
              <w:jc w:val="both"/>
              <w:rPr>
                <w:rFonts w:ascii="Calibri" w:hAnsi="Calibri"/>
                <w:color w:val="262626"/>
                <w:spacing w:val="-3"/>
                <w:szCs w:val="24"/>
                <w:lang w:val="es-ES_tradnl"/>
              </w:rPr>
            </w:pPr>
            <w:r w:rsidRPr="00C33FEB">
              <w:rPr>
                <w:rFonts w:ascii="Calibri" w:hAnsi="Calibri"/>
                <w:color w:val="262626"/>
                <w:kern w:val="0"/>
                <w:szCs w:val="24"/>
                <w:lang w:val="es-ES_tradnl"/>
              </w:rPr>
              <w:t>61.1</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C33FEB">
              <w:rPr>
                <w:rFonts w:ascii="Calibri" w:hAnsi="Calibri"/>
                <w:b/>
                <w:bCs/>
                <w:color w:val="262626"/>
                <w:spacing w:val="-3"/>
                <w:szCs w:val="24"/>
                <w:lang w:val="es-ES_tradnl"/>
              </w:rPr>
              <w:t>estipulado en las CEC</w:t>
            </w:r>
            <w:r w:rsidRPr="00C33FEB">
              <w:rPr>
                <w:rFonts w:ascii="Calibri" w:hAnsi="Calibri"/>
                <w:color w:val="262626"/>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6EBBF6EE" w14:textId="77777777" w:rsidR="00A31A47" w:rsidRPr="00C33FEB" w:rsidRDefault="00A31A47" w:rsidP="00ED7FCE">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61.2</w:t>
            </w:r>
            <w:r w:rsidRPr="00C33FEB">
              <w:rPr>
                <w:rFonts w:ascii="Calibri" w:hAnsi="Calibri"/>
                <w:color w:val="262626"/>
                <w:kern w:val="0"/>
                <w:szCs w:val="24"/>
                <w:lang w:val="es-ES_tradnl"/>
              </w:rPr>
              <w:tab/>
            </w:r>
            <w:r w:rsidRPr="00C33FEB">
              <w:rPr>
                <w:rFonts w:ascii="Calibri" w:hAnsi="Calibri"/>
                <w:color w:val="262626"/>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A31A47" w:rsidRPr="00C33FEB" w14:paraId="238378E1" w14:textId="77777777" w:rsidTr="00F123B2">
        <w:tc>
          <w:tcPr>
            <w:tcW w:w="2448" w:type="dxa"/>
            <w:gridSpan w:val="2"/>
          </w:tcPr>
          <w:p w14:paraId="7259CC00" w14:textId="77777777" w:rsidR="00A31A47" w:rsidRPr="00C33FEB" w:rsidRDefault="00A31A47" w:rsidP="009160EC">
            <w:pPr>
              <w:pStyle w:val="SectionVHeading3"/>
              <w:spacing w:after="120"/>
              <w:rPr>
                <w:rFonts w:ascii="Calibri" w:hAnsi="Calibri"/>
                <w:color w:val="262626"/>
              </w:rPr>
            </w:pPr>
            <w:bookmarkStart w:id="135" w:name="_Toc115774710"/>
            <w:r w:rsidRPr="00C33FEB">
              <w:rPr>
                <w:rFonts w:ascii="Calibri" w:hAnsi="Calibri"/>
                <w:color w:val="262626"/>
              </w:rPr>
              <w:t>62.</w:t>
            </w:r>
            <w:r w:rsidRPr="00C33FEB">
              <w:rPr>
                <w:rFonts w:ascii="Calibri" w:hAnsi="Calibri"/>
                <w:color w:val="262626"/>
              </w:rPr>
              <w:tab/>
              <w:t>Derechos de propiedad</w:t>
            </w:r>
            <w:bookmarkEnd w:id="135"/>
          </w:p>
        </w:tc>
        <w:tc>
          <w:tcPr>
            <w:tcW w:w="7128" w:type="dxa"/>
            <w:gridSpan w:val="2"/>
          </w:tcPr>
          <w:p w14:paraId="79F412D5" w14:textId="77777777" w:rsidR="00A31A47" w:rsidRPr="00C33FEB" w:rsidRDefault="00A31A47" w:rsidP="00ED7FCE">
            <w:pPr>
              <w:pStyle w:val="Outline"/>
              <w:spacing w:before="0" w:after="120"/>
              <w:ind w:left="612" w:hanging="612"/>
              <w:jc w:val="both"/>
              <w:rPr>
                <w:rFonts w:ascii="Calibri" w:hAnsi="Calibri"/>
                <w:color w:val="262626"/>
                <w:kern w:val="0"/>
                <w:szCs w:val="24"/>
                <w:lang w:val="es-ES_tradnl"/>
              </w:rPr>
            </w:pPr>
            <w:r w:rsidRPr="00C33FEB">
              <w:rPr>
                <w:rFonts w:ascii="Calibri" w:hAnsi="Calibri"/>
                <w:color w:val="262626"/>
                <w:kern w:val="0"/>
                <w:szCs w:val="24"/>
                <w:lang w:val="es-ES_tradnl"/>
              </w:rPr>
              <w:t>62.1</w:t>
            </w:r>
            <w:r w:rsidRPr="00C33FEB">
              <w:rPr>
                <w:rFonts w:ascii="Calibri" w:hAnsi="Calibri"/>
                <w:color w:val="262626"/>
                <w:kern w:val="0"/>
                <w:szCs w:val="24"/>
                <w:lang w:val="es-ES_tradnl"/>
              </w:rPr>
              <w:tab/>
              <w:t>S</w:t>
            </w:r>
            <w:r w:rsidRPr="00C33FEB">
              <w:rPr>
                <w:rFonts w:ascii="Calibri" w:hAnsi="Calibri"/>
                <w:color w:val="262626"/>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A31A47" w:rsidRPr="00C33FEB" w14:paraId="20CE2253" w14:textId="77777777" w:rsidTr="00F123B2">
        <w:tc>
          <w:tcPr>
            <w:tcW w:w="2448" w:type="dxa"/>
            <w:gridSpan w:val="2"/>
          </w:tcPr>
          <w:p w14:paraId="05C12130" w14:textId="77777777" w:rsidR="00A31A47" w:rsidRPr="00C33FEB" w:rsidRDefault="00A31A47" w:rsidP="009160EC">
            <w:pPr>
              <w:pStyle w:val="SectionVHeading3"/>
              <w:spacing w:after="120"/>
              <w:rPr>
                <w:rFonts w:ascii="Calibri" w:hAnsi="Calibri"/>
                <w:color w:val="262626"/>
              </w:rPr>
            </w:pPr>
            <w:bookmarkStart w:id="136" w:name="_Toc115774711"/>
            <w:r w:rsidRPr="00C33FEB">
              <w:rPr>
                <w:rFonts w:ascii="Calibri" w:hAnsi="Calibri"/>
                <w:color w:val="262626"/>
              </w:rPr>
              <w:t>63.</w:t>
            </w:r>
            <w:r w:rsidRPr="00C33FEB">
              <w:rPr>
                <w:rFonts w:ascii="Calibri" w:hAnsi="Calibri"/>
                <w:color w:val="262626"/>
              </w:rPr>
              <w:tab/>
              <w:t>Liberación de cumplimiento</w:t>
            </w:r>
            <w:bookmarkEnd w:id="136"/>
            <w:r w:rsidRPr="00C33FEB">
              <w:rPr>
                <w:rFonts w:ascii="Calibri" w:hAnsi="Calibri"/>
                <w:color w:val="262626"/>
              </w:rPr>
              <w:t xml:space="preserve"> </w:t>
            </w:r>
          </w:p>
        </w:tc>
        <w:tc>
          <w:tcPr>
            <w:tcW w:w="7128" w:type="dxa"/>
            <w:gridSpan w:val="2"/>
          </w:tcPr>
          <w:p w14:paraId="5D22F2EC" w14:textId="77777777" w:rsidR="00A31A47" w:rsidRPr="00C33FEB" w:rsidRDefault="00A31A47" w:rsidP="00ED7FCE">
            <w:pPr>
              <w:suppressAutoHyphens/>
              <w:spacing w:after="120"/>
              <w:ind w:left="612" w:hanging="540"/>
              <w:jc w:val="both"/>
              <w:rPr>
                <w:rFonts w:ascii="Calibri" w:hAnsi="Calibri"/>
                <w:color w:val="262626"/>
                <w:spacing w:val="-3"/>
              </w:rPr>
            </w:pPr>
            <w:r w:rsidRPr="00C33FEB">
              <w:rPr>
                <w:rFonts w:ascii="Calibri" w:hAnsi="Calibri"/>
                <w:color w:val="262626"/>
                <w:spacing w:val="-3"/>
              </w:rPr>
              <w:t>63.1</w:t>
            </w:r>
            <w:r w:rsidRPr="00C33FEB">
              <w:rPr>
                <w:rFonts w:ascii="Calibri" w:hAnsi="Calibri"/>
                <w:color w:val="262626"/>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A31A47" w:rsidRPr="00C33FEB" w14:paraId="15C1A6A0" w14:textId="77777777" w:rsidTr="00F123B2">
        <w:tc>
          <w:tcPr>
            <w:tcW w:w="2448" w:type="dxa"/>
            <w:gridSpan w:val="2"/>
          </w:tcPr>
          <w:p w14:paraId="1F0794C9" w14:textId="77777777" w:rsidR="00A31A47" w:rsidRPr="00C33FEB" w:rsidRDefault="00A31A47" w:rsidP="009160EC">
            <w:pPr>
              <w:pStyle w:val="SectionVHeading3"/>
              <w:spacing w:after="120"/>
              <w:rPr>
                <w:rFonts w:ascii="Calibri" w:hAnsi="Calibri"/>
                <w:color w:val="262626"/>
              </w:rPr>
            </w:pPr>
            <w:bookmarkStart w:id="137" w:name="_Toc115774712"/>
            <w:r w:rsidRPr="00C33FEB">
              <w:rPr>
                <w:rFonts w:ascii="Calibri" w:hAnsi="Calibri"/>
                <w:color w:val="262626"/>
              </w:rPr>
              <w:lastRenderedPageBreak/>
              <w:t>64.</w:t>
            </w:r>
            <w:r w:rsidRPr="00C33FEB">
              <w:rPr>
                <w:rFonts w:ascii="Calibri" w:hAnsi="Calibri"/>
                <w:color w:val="262626"/>
              </w:rPr>
              <w:tab/>
              <w:t>Suspensión de Desembolsos del Préstamo del Banco</w:t>
            </w:r>
            <w:bookmarkEnd w:id="137"/>
            <w:r w:rsidRPr="00C33FEB">
              <w:rPr>
                <w:rFonts w:ascii="Calibri" w:hAnsi="Calibri"/>
                <w:color w:val="262626"/>
              </w:rPr>
              <w:t xml:space="preserve"> </w:t>
            </w:r>
          </w:p>
        </w:tc>
        <w:tc>
          <w:tcPr>
            <w:tcW w:w="7128" w:type="dxa"/>
            <w:gridSpan w:val="2"/>
          </w:tcPr>
          <w:p w14:paraId="00E39334" w14:textId="77777777" w:rsidR="00A31A47" w:rsidRPr="00C33FEB" w:rsidRDefault="00A31A47" w:rsidP="00ED7FCE">
            <w:pPr>
              <w:suppressAutoHyphens/>
              <w:spacing w:after="120"/>
              <w:ind w:left="612" w:hanging="612"/>
              <w:jc w:val="both"/>
              <w:rPr>
                <w:rFonts w:ascii="Calibri" w:hAnsi="Calibri"/>
                <w:color w:val="262626"/>
                <w:spacing w:val="-3"/>
              </w:rPr>
            </w:pPr>
            <w:r w:rsidRPr="00C33FEB">
              <w:rPr>
                <w:rFonts w:ascii="Calibri" w:hAnsi="Calibri"/>
                <w:color w:val="262626"/>
              </w:rPr>
              <w:t>64.1</w:t>
            </w:r>
            <w:r w:rsidRPr="00C33FEB">
              <w:rPr>
                <w:rFonts w:ascii="Calibri" w:hAnsi="Calibri"/>
                <w:color w:val="262626"/>
              </w:rPr>
              <w:tab/>
            </w:r>
            <w:r w:rsidRPr="00C33FEB">
              <w:rPr>
                <w:rFonts w:ascii="Calibri" w:hAnsi="Calibri"/>
                <w:color w:val="262626"/>
                <w:spacing w:val="-3"/>
              </w:rPr>
              <w:t>En caso de que el Banco  suspendiera los desembolsos al Contratante bajo el Préstamo, parte del cual se destinaba a pagar al Contratista:</w:t>
            </w:r>
          </w:p>
          <w:p w14:paraId="3592DD80" w14:textId="77777777" w:rsidR="00A31A47" w:rsidRPr="00C33FEB" w:rsidRDefault="00A31A47" w:rsidP="00133435">
            <w:pPr>
              <w:numPr>
                <w:ilvl w:val="2"/>
                <w:numId w:val="23"/>
              </w:numPr>
              <w:suppressAutoHyphens/>
              <w:spacing w:after="120"/>
              <w:jc w:val="both"/>
              <w:rPr>
                <w:rFonts w:ascii="Calibri" w:hAnsi="Calibri"/>
                <w:color w:val="262626"/>
                <w:spacing w:val="-3"/>
              </w:rPr>
            </w:pPr>
            <w:r w:rsidRPr="00C33FEB">
              <w:rPr>
                <w:rFonts w:ascii="Calibri" w:hAnsi="Calibri"/>
                <w:color w:val="262626"/>
                <w:spacing w:val="-3"/>
              </w:rPr>
              <w:t xml:space="preserve">El Contratante esta obligado a notificar al Contratista sobre dicha suspensión en un plazo no mayor a 7 días contados a partir de la fecha de la recepción por parte del Contratante de la notificación de suspensión del Banco </w:t>
            </w:r>
          </w:p>
          <w:p w14:paraId="5E484666" w14:textId="77777777" w:rsidR="00A31A47" w:rsidRPr="00C33FEB" w:rsidRDefault="00A31A47" w:rsidP="00ED7FCE">
            <w:pPr>
              <w:pStyle w:val="Outline"/>
              <w:spacing w:before="0" w:after="120"/>
              <w:ind w:left="1152" w:hanging="612"/>
              <w:jc w:val="both"/>
              <w:rPr>
                <w:rFonts w:ascii="Calibri" w:hAnsi="Calibri"/>
                <w:color w:val="262626"/>
                <w:kern w:val="0"/>
                <w:szCs w:val="24"/>
                <w:lang w:val="es-ES_tradnl"/>
              </w:rPr>
            </w:pPr>
            <w:r w:rsidRPr="00C33FEB">
              <w:rPr>
                <w:rFonts w:ascii="Calibri" w:hAnsi="Calibri"/>
                <w:color w:val="262626"/>
                <w:spacing w:val="-3"/>
                <w:szCs w:val="24"/>
                <w:lang w:val="es-ES_tradnl"/>
              </w:rPr>
              <w:t>(b)</w:t>
            </w:r>
            <w:r w:rsidRPr="00C33FEB">
              <w:rPr>
                <w:rFonts w:ascii="Calibri" w:hAnsi="Calibri"/>
                <w:color w:val="262626"/>
                <w:spacing w:val="-3"/>
                <w:szCs w:val="24"/>
                <w:lang w:val="es-ES_tradnl"/>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A31A47" w:rsidRPr="00C33FEB" w14:paraId="7E624361" w14:textId="77777777" w:rsidTr="00F123B2">
        <w:tc>
          <w:tcPr>
            <w:tcW w:w="2448" w:type="dxa"/>
            <w:gridSpan w:val="2"/>
          </w:tcPr>
          <w:p w14:paraId="41220D5C" w14:textId="77777777" w:rsidR="00A31A47" w:rsidRPr="00C33FEB" w:rsidRDefault="00A31A47" w:rsidP="009160EC">
            <w:pPr>
              <w:pStyle w:val="SectionVHeading3"/>
              <w:spacing w:after="120"/>
              <w:rPr>
                <w:rFonts w:ascii="Calibri" w:hAnsi="Calibri"/>
                <w:color w:val="262626"/>
              </w:rPr>
            </w:pPr>
            <w:bookmarkStart w:id="138" w:name="_Toc115774713"/>
            <w:r w:rsidRPr="00C33FEB">
              <w:rPr>
                <w:rFonts w:ascii="Calibri" w:hAnsi="Calibri"/>
                <w:color w:val="262626"/>
              </w:rPr>
              <w:t>65. Elegibilidad</w:t>
            </w:r>
            <w:bookmarkEnd w:id="138"/>
          </w:p>
        </w:tc>
        <w:tc>
          <w:tcPr>
            <w:tcW w:w="7128" w:type="dxa"/>
            <w:gridSpan w:val="2"/>
          </w:tcPr>
          <w:p w14:paraId="526755F7" w14:textId="77777777" w:rsidR="00A31A47" w:rsidRPr="00C33FEB" w:rsidRDefault="00A31A47" w:rsidP="00ED7FCE">
            <w:pPr>
              <w:spacing w:after="120"/>
              <w:ind w:left="612" w:hanging="576"/>
              <w:jc w:val="both"/>
              <w:rPr>
                <w:rFonts w:ascii="Calibri" w:hAnsi="Calibri"/>
                <w:color w:val="262626"/>
                <w:lang w:val="es-ES"/>
              </w:rPr>
            </w:pPr>
            <w:r w:rsidRPr="00C33FEB">
              <w:rPr>
                <w:rFonts w:ascii="Calibri" w:hAnsi="Calibri"/>
                <w:color w:val="262626"/>
              </w:rPr>
              <w:t xml:space="preserve">65.1 </w:t>
            </w:r>
            <w:r w:rsidRPr="00C33FEB">
              <w:rPr>
                <w:rFonts w:ascii="Calibri" w:hAnsi="Calibri"/>
                <w:color w:val="262626"/>
                <w:lang w:val="es-ES"/>
              </w:rPr>
              <w:t>El Contratista y sus Subcontratistas deberán ser originarios de países miembros del Banco. Se considera que un Contratista o Subcontratista tiene la nacionalidad de un país elegible si cumple con los siguientes requisitos:</w:t>
            </w:r>
          </w:p>
          <w:p w14:paraId="6159D2E0" w14:textId="77777777" w:rsidR="00A31A47" w:rsidRPr="00C33FEB" w:rsidRDefault="00A31A47" w:rsidP="00133435">
            <w:pPr>
              <w:numPr>
                <w:ilvl w:val="2"/>
                <w:numId w:val="19"/>
              </w:numPr>
              <w:tabs>
                <w:tab w:val="left" w:pos="1152"/>
              </w:tabs>
              <w:spacing w:after="120"/>
              <w:ind w:left="1152" w:hanging="540"/>
              <w:jc w:val="both"/>
              <w:rPr>
                <w:rFonts w:ascii="Calibri" w:hAnsi="Calibri"/>
                <w:color w:val="262626"/>
                <w:lang w:val="es-ES"/>
              </w:rPr>
            </w:pPr>
            <w:r w:rsidRPr="00C33FEB">
              <w:rPr>
                <w:rFonts w:ascii="Calibri" w:hAnsi="Calibri"/>
                <w:b/>
                <w:color w:val="262626"/>
                <w:lang w:val="es-ES"/>
              </w:rPr>
              <w:t xml:space="preserve">Un individuo </w:t>
            </w:r>
            <w:r w:rsidRPr="00C33FEB">
              <w:rPr>
                <w:rFonts w:ascii="Calibri" w:hAnsi="Calibri"/>
                <w:bCs/>
                <w:color w:val="262626"/>
                <w:lang w:val="es-ES"/>
              </w:rPr>
              <w:t>tiene la nacionalidad</w:t>
            </w:r>
            <w:r w:rsidRPr="00C33FEB">
              <w:rPr>
                <w:rFonts w:ascii="Calibri" w:hAnsi="Calibri"/>
                <w:color w:val="262626"/>
                <w:lang w:val="es-ES"/>
              </w:rPr>
              <w:t xml:space="preserve"> de un país miembro del Banco si el o ella satisface uno de los siguientes requisitos:</w:t>
            </w:r>
          </w:p>
          <w:p w14:paraId="4DFBB5AA" w14:textId="77777777" w:rsidR="00A31A47" w:rsidRPr="00C33FEB" w:rsidRDefault="00A31A47" w:rsidP="00133435">
            <w:pPr>
              <w:numPr>
                <w:ilvl w:val="0"/>
                <w:numId w:val="22"/>
              </w:numPr>
              <w:tabs>
                <w:tab w:val="left" w:pos="2052"/>
              </w:tabs>
              <w:spacing w:after="120"/>
              <w:ind w:left="2052" w:hanging="540"/>
              <w:jc w:val="both"/>
              <w:rPr>
                <w:rFonts w:ascii="Calibri" w:hAnsi="Calibri"/>
                <w:color w:val="262626"/>
                <w:lang w:val="es-ES"/>
              </w:rPr>
            </w:pPr>
            <w:r w:rsidRPr="00C33FEB">
              <w:rPr>
                <w:rFonts w:ascii="Calibri" w:hAnsi="Calibri"/>
                <w:color w:val="262626"/>
                <w:lang w:val="es-ES"/>
              </w:rPr>
              <w:t>es ciudadano de un país miembro; o</w:t>
            </w:r>
          </w:p>
          <w:p w14:paraId="4C750FE0" w14:textId="77777777" w:rsidR="00A31A47" w:rsidRPr="00C33FEB" w:rsidRDefault="00A31A47" w:rsidP="00133435">
            <w:pPr>
              <w:numPr>
                <w:ilvl w:val="0"/>
                <w:numId w:val="22"/>
              </w:numPr>
              <w:tabs>
                <w:tab w:val="left" w:pos="2052"/>
              </w:tabs>
              <w:spacing w:after="120"/>
              <w:ind w:left="2052" w:hanging="540"/>
              <w:jc w:val="both"/>
              <w:rPr>
                <w:rFonts w:ascii="Calibri" w:hAnsi="Calibri"/>
                <w:color w:val="262626"/>
                <w:lang w:val="es-ES"/>
              </w:rPr>
            </w:pPr>
            <w:r w:rsidRPr="00C33FEB">
              <w:rPr>
                <w:rFonts w:ascii="Calibri" w:hAnsi="Calibri"/>
                <w:color w:val="262626"/>
                <w:lang w:val="es-ES"/>
              </w:rPr>
              <w:t>ha establecido su domicilio en un país miembro como residente “bona fide” y está legalmente autorizado para trabajar en dicho país.</w:t>
            </w:r>
          </w:p>
          <w:p w14:paraId="41EEEB67" w14:textId="77777777" w:rsidR="00A31A47" w:rsidRPr="00C33FEB" w:rsidRDefault="00A31A47" w:rsidP="00133435">
            <w:pPr>
              <w:numPr>
                <w:ilvl w:val="2"/>
                <w:numId w:val="19"/>
              </w:numPr>
              <w:tabs>
                <w:tab w:val="left" w:pos="1152"/>
              </w:tabs>
              <w:spacing w:after="120"/>
              <w:ind w:left="1152" w:hanging="540"/>
              <w:jc w:val="both"/>
              <w:rPr>
                <w:rFonts w:ascii="Calibri" w:hAnsi="Calibri"/>
                <w:color w:val="262626"/>
                <w:lang w:val="es-ES"/>
              </w:rPr>
            </w:pPr>
            <w:r w:rsidRPr="00C33FEB">
              <w:rPr>
                <w:rFonts w:ascii="Calibri" w:hAnsi="Calibri"/>
                <w:b/>
                <w:color w:val="262626"/>
                <w:lang w:val="es-ES"/>
              </w:rPr>
              <w:t xml:space="preserve">Una firma </w:t>
            </w:r>
            <w:r w:rsidRPr="00C33FEB">
              <w:rPr>
                <w:rFonts w:ascii="Calibri" w:hAnsi="Calibri"/>
                <w:color w:val="262626"/>
                <w:lang w:val="es-ES"/>
              </w:rPr>
              <w:t>tiene la nacionalidad de un país miembro si satisface los dos siguientes requisitos:</w:t>
            </w:r>
          </w:p>
          <w:p w14:paraId="05C99EE5" w14:textId="77777777" w:rsidR="00A31A47" w:rsidRPr="00C33FEB" w:rsidRDefault="00A31A47" w:rsidP="00133435">
            <w:pPr>
              <w:numPr>
                <w:ilvl w:val="2"/>
                <w:numId w:val="21"/>
              </w:numPr>
              <w:tabs>
                <w:tab w:val="num" w:pos="2052"/>
              </w:tabs>
              <w:spacing w:after="120"/>
              <w:ind w:left="2052" w:hanging="540"/>
              <w:jc w:val="both"/>
              <w:rPr>
                <w:rFonts w:ascii="Calibri" w:hAnsi="Calibri"/>
                <w:color w:val="262626"/>
                <w:lang w:val="es-ES"/>
              </w:rPr>
            </w:pPr>
            <w:r w:rsidRPr="00C33FEB">
              <w:rPr>
                <w:rFonts w:ascii="Calibri" w:hAnsi="Calibri"/>
                <w:color w:val="262626"/>
                <w:lang w:val="es-ES"/>
              </w:rPr>
              <w:t>esta legalmente constituida o incorporada conforme a las leyes de un país miembro del Banco; y</w:t>
            </w:r>
          </w:p>
          <w:p w14:paraId="22E16DD1" w14:textId="77777777" w:rsidR="00A31A47" w:rsidRPr="00C33FEB" w:rsidRDefault="00A31A47" w:rsidP="00133435">
            <w:pPr>
              <w:numPr>
                <w:ilvl w:val="2"/>
                <w:numId w:val="21"/>
              </w:numPr>
              <w:tabs>
                <w:tab w:val="num" w:pos="2052"/>
              </w:tabs>
              <w:spacing w:after="120"/>
              <w:ind w:left="2052" w:hanging="540"/>
              <w:jc w:val="both"/>
              <w:rPr>
                <w:rFonts w:ascii="Calibri" w:hAnsi="Calibri"/>
                <w:color w:val="262626"/>
                <w:lang w:val="es-ES"/>
              </w:rPr>
            </w:pPr>
            <w:r w:rsidRPr="00C33FEB">
              <w:rPr>
                <w:rFonts w:ascii="Calibri" w:hAnsi="Calibri"/>
                <w:color w:val="262626"/>
                <w:lang w:val="es-ES"/>
              </w:rPr>
              <w:t>más del cincuenta por ciento (50%) del capital de la firma es de propiedad de individuos o firmas de países miembros del Banco.</w:t>
            </w:r>
          </w:p>
          <w:p w14:paraId="3D3EAE5D" w14:textId="77777777" w:rsidR="00A31A47" w:rsidRPr="00C33FEB" w:rsidRDefault="00A31A47" w:rsidP="00ED7FCE">
            <w:pPr>
              <w:spacing w:after="120"/>
              <w:jc w:val="both"/>
              <w:rPr>
                <w:rFonts w:ascii="Calibri" w:hAnsi="Calibri"/>
                <w:color w:val="262626"/>
                <w:lang w:val="es-ES"/>
              </w:rPr>
            </w:pPr>
          </w:p>
          <w:p w14:paraId="28B3EB8C" w14:textId="77777777" w:rsidR="00A31A47" w:rsidRPr="00C33FEB" w:rsidRDefault="00A31A47" w:rsidP="00ED7FCE">
            <w:pPr>
              <w:spacing w:after="120"/>
              <w:ind w:left="612" w:hanging="576"/>
              <w:jc w:val="both"/>
              <w:rPr>
                <w:rFonts w:ascii="Calibri" w:hAnsi="Calibri"/>
                <w:color w:val="262626"/>
                <w:lang w:val="es-ES"/>
              </w:rPr>
            </w:pPr>
            <w:r w:rsidRPr="00C33FEB">
              <w:rPr>
                <w:rFonts w:ascii="Calibri" w:hAnsi="Calibri"/>
                <w:color w:val="262626"/>
                <w:lang w:val="es-ES"/>
              </w:rPr>
              <w:t>65.2  Todos los socios de una asociación en participación, consorcio o asociación (APCA) con responsabilidad mancomunada y solidaria y todos los subcontratistas deben cumplir con los requisitos arriba establecidos.</w:t>
            </w:r>
          </w:p>
          <w:p w14:paraId="19601175" w14:textId="77777777" w:rsidR="00A31A47" w:rsidRPr="00C33FEB" w:rsidRDefault="00A31A47" w:rsidP="00ED7FCE">
            <w:pPr>
              <w:spacing w:after="120"/>
              <w:ind w:left="612" w:hanging="576"/>
              <w:jc w:val="both"/>
              <w:rPr>
                <w:rFonts w:ascii="Calibri" w:hAnsi="Calibri"/>
                <w:color w:val="262626"/>
                <w:lang w:val="es-ES"/>
              </w:rPr>
            </w:pPr>
            <w:r w:rsidRPr="00C33FEB">
              <w:rPr>
                <w:rFonts w:ascii="Calibri" w:hAnsi="Calibri"/>
                <w:color w:val="262626"/>
                <w:lang w:val="es-ES"/>
              </w:rPr>
              <w:t>65.3</w:t>
            </w:r>
            <w:r w:rsidRPr="00C33FEB">
              <w:rPr>
                <w:rFonts w:ascii="Calibri" w:hAnsi="Calibri"/>
                <w:color w:val="262626"/>
                <w:lang w:val="es-ES"/>
              </w:rPr>
              <w:tab/>
              <w:t xml:space="preserve">En caso de Bienes y Servicios Conexos que hayan de suministrarse de conformidad con el contrato y que sean financiados por el Banco deben tener su origen en cualquier </w:t>
            </w:r>
            <w:r w:rsidRPr="00C33FEB">
              <w:rPr>
                <w:rFonts w:ascii="Calibri" w:hAnsi="Calibri"/>
                <w:color w:val="262626"/>
                <w:lang w:val="es-ES"/>
              </w:rPr>
              <w:lastRenderedPageBreak/>
              <w:t xml:space="preserve">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158A86CE" w14:textId="77777777" w:rsidR="00A31A47" w:rsidRPr="00C33FEB" w:rsidRDefault="00A31A47" w:rsidP="00ED7FCE">
            <w:pPr>
              <w:suppressAutoHyphens/>
              <w:spacing w:after="120"/>
              <w:jc w:val="both"/>
              <w:rPr>
                <w:rFonts w:ascii="Calibri" w:hAnsi="Calibri"/>
                <w:color w:val="262626"/>
              </w:rPr>
            </w:pPr>
          </w:p>
        </w:tc>
      </w:tr>
    </w:tbl>
    <w:p w14:paraId="1ABFE96F" w14:textId="77777777" w:rsidR="00A31A47" w:rsidRPr="00C33FEB" w:rsidRDefault="00A31A47" w:rsidP="009160EC">
      <w:pPr>
        <w:pStyle w:val="Outline"/>
        <w:spacing w:before="0" w:after="120"/>
        <w:rPr>
          <w:rFonts w:ascii="Calibri" w:hAnsi="Calibri"/>
          <w:color w:val="262626"/>
          <w:kern w:val="0"/>
          <w:szCs w:val="24"/>
          <w:lang w:val="es-ES_tradnl"/>
        </w:rPr>
      </w:pPr>
    </w:p>
    <w:p w14:paraId="4F6B1147" w14:textId="77777777" w:rsidR="00A31A47" w:rsidRPr="00C33FEB" w:rsidRDefault="00A31A47" w:rsidP="00ED7FCE">
      <w:pPr>
        <w:spacing w:after="120"/>
        <w:jc w:val="center"/>
        <w:rPr>
          <w:rFonts w:ascii="Calibri" w:hAnsi="Calibri"/>
          <w:b/>
          <w:bCs/>
          <w:color w:val="262626"/>
        </w:rPr>
        <w:sectPr w:rsidR="00A31A47" w:rsidRPr="00C33FEB">
          <w:endnotePr>
            <w:numFmt w:val="decimal"/>
          </w:endnotePr>
          <w:type w:val="oddPage"/>
          <w:pgSz w:w="12240" w:h="15840" w:code="1"/>
          <w:pgMar w:top="1440" w:right="1440" w:bottom="1440" w:left="1440" w:header="720" w:footer="720" w:gutter="0"/>
          <w:cols w:space="720"/>
          <w:titlePg/>
        </w:sectPr>
      </w:pPr>
    </w:p>
    <w:p w14:paraId="5982B558" w14:textId="77777777" w:rsidR="00A31A47" w:rsidRPr="00C33FEB" w:rsidRDefault="00A31A47" w:rsidP="00ED7FCE">
      <w:pPr>
        <w:pStyle w:val="Ttulo1"/>
        <w:spacing w:before="0" w:after="120"/>
        <w:rPr>
          <w:rFonts w:ascii="Calibri" w:hAnsi="Calibri"/>
          <w:color w:val="262626"/>
          <w:sz w:val="24"/>
        </w:rPr>
      </w:pPr>
      <w:bookmarkStart w:id="139" w:name="_Toc112839696"/>
      <w:r w:rsidRPr="00C33FEB">
        <w:rPr>
          <w:rFonts w:ascii="Calibri" w:hAnsi="Calibri"/>
          <w:color w:val="262626"/>
          <w:sz w:val="24"/>
        </w:rPr>
        <w:lastRenderedPageBreak/>
        <w:t>Sección VI. Condiciones Especiales del Contrato</w:t>
      </w:r>
      <w:bookmarkEnd w:id="139"/>
    </w:p>
    <w:p w14:paraId="0673E809" w14:textId="77777777" w:rsidR="00A31A47" w:rsidRPr="00C33FEB" w:rsidRDefault="00A31A47" w:rsidP="00ED7FCE">
      <w:pPr>
        <w:spacing w:after="120"/>
        <w:jc w:val="both"/>
        <w:rPr>
          <w:rFonts w:ascii="Calibri" w:hAnsi="Calibri"/>
          <w:color w:val="262626"/>
        </w:rPr>
      </w:pPr>
    </w:p>
    <w:p w14:paraId="27994670" w14:textId="77777777" w:rsidR="00A31A47" w:rsidRPr="00C33FEB" w:rsidRDefault="00A31A47" w:rsidP="00ED7FCE">
      <w:pPr>
        <w:spacing w:after="120"/>
        <w:jc w:val="both"/>
        <w:rPr>
          <w:rFonts w:ascii="Calibri" w:hAnsi="Calibri"/>
          <w:color w:val="262626"/>
          <w:spacing w:val="-3"/>
        </w:rPr>
      </w:pPr>
      <w:r w:rsidRPr="00C33FEB">
        <w:rPr>
          <w:rFonts w:ascii="Calibri" w:hAnsi="Calibri"/>
          <w:i/>
          <w:iCs/>
          <w:color w:val="262626"/>
          <w:spacing w:val="-3"/>
        </w:rPr>
        <w:t>A menos que se indique lo  contrario, el Contratante deberá completar todas las CEC antes de emitir los documentos de licitación.  Se deberán adjuntar los programas  e informes que el Contratante deberá proporcionar</w:t>
      </w:r>
      <w:r w:rsidRPr="00C33FEB">
        <w:rPr>
          <w:rFonts w:ascii="Calibri" w:hAnsi="Calibri"/>
          <w:color w:val="262626"/>
          <w:spacing w:val="-3"/>
        </w:rPr>
        <w:t>.</w:t>
      </w:r>
    </w:p>
    <w:p w14:paraId="3E2FEDC3" w14:textId="77777777" w:rsidR="00A31A47" w:rsidRPr="00C33FEB" w:rsidRDefault="00A31A47" w:rsidP="00ED7FCE">
      <w:pPr>
        <w:spacing w:after="120"/>
        <w:rPr>
          <w:rFonts w:ascii="Calibri" w:hAnsi="Calibri"/>
          <w:color w:val="262626"/>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8423"/>
        <w:tblGridChange w:id="140">
          <w:tblGrid>
            <w:gridCol w:w="923"/>
            <w:gridCol w:w="4"/>
            <w:gridCol w:w="8423"/>
            <w:gridCol w:w="226"/>
          </w:tblGrid>
        </w:tblGridChange>
      </w:tblGrid>
      <w:tr w:rsidR="00A31A47" w:rsidRPr="00C33FEB" w14:paraId="3DDE449A" w14:textId="77777777" w:rsidTr="00354CE9">
        <w:trPr>
          <w:cantSplit/>
        </w:trPr>
        <w:tc>
          <w:tcPr>
            <w:tcW w:w="0" w:type="auto"/>
            <w:gridSpan w:val="2"/>
          </w:tcPr>
          <w:p w14:paraId="4FC118B9" w14:textId="77777777" w:rsidR="00A31A47" w:rsidRPr="00C33FEB" w:rsidRDefault="00A31A47" w:rsidP="00133435">
            <w:pPr>
              <w:pStyle w:val="Ttulo4"/>
              <w:numPr>
                <w:ilvl w:val="0"/>
                <w:numId w:val="12"/>
              </w:numPr>
              <w:spacing w:after="120"/>
              <w:rPr>
                <w:rFonts w:ascii="Calibri" w:hAnsi="Calibri"/>
                <w:b w:val="0"/>
                <w:bCs w:val="0"/>
                <w:color w:val="262626"/>
                <w:sz w:val="24"/>
              </w:rPr>
            </w:pPr>
            <w:r w:rsidRPr="00C33FEB">
              <w:rPr>
                <w:rFonts w:ascii="Calibri" w:hAnsi="Calibri"/>
                <w:color w:val="262626"/>
                <w:sz w:val="24"/>
              </w:rPr>
              <w:t>Disposiciones Generales</w:t>
            </w:r>
          </w:p>
        </w:tc>
      </w:tr>
      <w:tr w:rsidR="00A31A47" w:rsidRPr="00C33FEB" w14:paraId="05672167" w14:textId="77777777" w:rsidTr="00354CE9">
        <w:tc>
          <w:tcPr>
            <w:tcW w:w="0" w:type="auto"/>
          </w:tcPr>
          <w:p w14:paraId="12FAA828"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 xml:space="preserve">CGC 1.1 (m) </w:t>
            </w:r>
          </w:p>
        </w:tc>
        <w:tc>
          <w:tcPr>
            <w:tcW w:w="0" w:type="auto"/>
          </w:tcPr>
          <w:p w14:paraId="3511C2B3" w14:textId="77777777" w:rsidR="00A31A47" w:rsidRPr="00C33FEB" w:rsidRDefault="00A31A47" w:rsidP="00DF72E9">
            <w:pPr>
              <w:spacing w:after="120"/>
              <w:rPr>
                <w:rFonts w:ascii="Calibri" w:hAnsi="Calibri"/>
                <w:i/>
                <w:iCs/>
                <w:color w:val="262626"/>
                <w:spacing w:val="-3"/>
              </w:rPr>
            </w:pPr>
            <w:r w:rsidRPr="00C33FEB">
              <w:rPr>
                <w:rFonts w:ascii="Calibri" w:hAnsi="Calibri"/>
                <w:color w:val="262626"/>
              </w:rPr>
              <w:t>El Período de Responsabilidad por Defectos es</w:t>
            </w:r>
            <w:r w:rsidRPr="00C33FEB">
              <w:rPr>
                <w:rFonts w:ascii="Calibri" w:hAnsi="Calibri"/>
                <w:i/>
                <w:iCs/>
                <w:color w:val="262626"/>
                <w:spacing w:val="-3"/>
              </w:rPr>
              <w:t xml:space="preserve"> </w:t>
            </w:r>
            <w:r w:rsidRPr="00DF72E9">
              <w:rPr>
                <w:rFonts w:ascii="Calibri" w:hAnsi="Calibri"/>
                <w:i/>
                <w:iCs/>
                <w:color w:val="262626"/>
                <w:spacing w:val="-3"/>
                <w:highlight w:val="yellow"/>
              </w:rPr>
              <w:t>trescientos sesenta y cinco  (365) días</w:t>
            </w:r>
            <w:r w:rsidRPr="00100DEE">
              <w:rPr>
                <w:rFonts w:ascii="Calibri" w:hAnsi="Calibri"/>
                <w:i/>
                <w:iCs/>
                <w:color w:val="262626"/>
                <w:spacing w:val="-3"/>
                <w:highlight w:val="yellow"/>
              </w:rPr>
              <w:t>.</w:t>
            </w:r>
            <w:r>
              <w:rPr>
                <w:rFonts w:ascii="Calibri" w:hAnsi="Calibri"/>
                <w:i/>
                <w:iCs/>
                <w:color w:val="262626"/>
                <w:spacing w:val="-3"/>
              </w:rPr>
              <w:t xml:space="preserve"> </w:t>
            </w:r>
          </w:p>
        </w:tc>
      </w:tr>
      <w:tr w:rsidR="00A31A47" w:rsidRPr="00C33FEB" w14:paraId="07C58F23" w14:textId="77777777" w:rsidTr="00354CE9">
        <w:tc>
          <w:tcPr>
            <w:tcW w:w="0" w:type="auto"/>
          </w:tcPr>
          <w:p w14:paraId="60790DC2"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CGC 1.1 (o)</w:t>
            </w:r>
          </w:p>
        </w:tc>
        <w:tc>
          <w:tcPr>
            <w:tcW w:w="0" w:type="auto"/>
          </w:tcPr>
          <w:p w14:paraId="1F11C52A" w14:textId="77777777" w:rsidR="00A31A47" w:rsidRPr="00C33FEB" w:rsidRDefault="00A31A47" w:rsidP="004215A5">
            <w:pPr>
              <w:spacing w:after="120"/>
              <w:rPr>
                <w:rFonts w:ascii="Calibri" w:hAnsi="Calibri"/>
                <w:i/>
                <w:iCs/>
                <w:color w:val="262626"/>
              </w:rPr>
            </w:pPr>
            <w:r w:rsidRPr="00C33FEB">
              <w:rPr>
                <w:rFonts w:ascii="Calibri" w:hAnsi="Calibri"/>
                <w:color w:val="262626"/>
              </w:rPr>
              <w:t xml:space="preserve">El Contratante es </w:t>
            </w:r>
            <w:r w:rsidRPr="007A0543">
              <w:rPr>
                <w:rFonts w:ascii="Calibri" w:hAnsi="Calibri" w:cs="Calibri"/>
                <w:color w:val="FF0000"/>
                <w:highlight w:val="yellow"/>
              </w:rPr>
              <w:t>EMPRESA ELÉCTRICA PROVINCIAL COTOPAXI S.A. ELEPCO S.A.</w:t>
            </w:r>
            <w:r w:rsidRPr="00C33FEB">
              <w:rPr>
                <w:rFonts w:ascii="Calibri" w:hAnsi="Calibri"/>
                <w:i/>
                <w:iCs/>
                <w:color w:val="262626"/>
              </w:rPr>
              <w:t xml:space="preserve">, </w:t>
            </w:r>
            <w:r w:rsidRPr="00942E87">
              <w:rPr>
                <w:rFonts w:ascii="Calibri" w:hAnsi="Calibri"/>
                <w:i/>
                <w:iCs/>
                <w:color w:val="262626"/>
                <w:highlight w:val="yellow"/>
              </w:rPr>
              <w:t>Latacunga-Cotopaxi, Marqués de Maenza 5-44 y Quijano y Ordoñez. Dr. Edgar Alonso Jiménez Sarzosa, Presidente Ejecutivo.</w:t>
            </w:r>
            <w:r w:rsidRPr="00C33FEB">
              <w:rPr>
                <w:rFonts w:ascii="Calibri" w:hAnsi="Calibri"/>
                <w:i/>
                <w:iCs/>
                <w:color w:val="262626"/>
              </w:rPr>
              <w:t xml:space="preserve"> </w:t>
            </w:r>
          </w:p>
        </w:tc>
      </w:tr>
      <w:tr w:rsidR="00A31A47" w:rsidRPr="00C33FEB" w14:paraId="35EC903B" w14:textId="77777777" w:rsidTr="00354CE9">
        <w:tc>
          <w:tcPr>
            <w:tcW w:w="0" w:type="auto"/>
          </w:tcPr>
          <w:p w14:paraId="4110F201"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CGC 1.1 (r)</w:t>
            </w:r>
          </w:p>
        </w:tc>
        <w:tc>
          <w:tcPr>
            <w:tcW w:w="0" w:type="auto"/>
          </w:tcPr>
          <w:p w14:paraId="4220E45C" w14:textId="204A647D" w:rsidR="00A31A47" w:rsidRPr="00C33FEB" w:rsidRDefault="00A31A47" w:rsidP="00ED7FCE">
            <w:pPr>
              <w:spacing w:after="120"/>
              <w:rPr>
                <w:rFonts w:ascii="Calibri" w:hAnsi="Calibri"/>
                <w:i/>
                <w:iCs/>
                <w:color w:val="262626"/>
                <w:spacing w:val="-3"/>
              </w:rPr>
            </w:pPr>
            <w:r w:rsidRPr="00C33FEB">
              <w:rPr>
                <w:rFonts w:ascii="Calibri" w:hAnsi="Calibri"/>
                <w:color w:val="262626"/>
                <w:spacing w:val="-3"/>
              </w:rPr>
              <w:t xml:space="preserve">La Fecha Prevista de Terminación de la totalidad de las Obras </w:t>
            </w:r>
            <w:r>
              <w:rPr>
                <w:rFonts w:ascii="Calibri" w:hAnsi="Calibri"/>
                <w:color w:val="262626"/>
                <w:highlight w:val="yellow"/>
              </w:rPr>
              <w:t xml:space="preserve">es el </w:t>
            </w:r>
            <w:r w:rsidR="00B34C09">
              <w:rPr>
                <w:rFonts w:ascii="Calibri" w:hAnsi="Calibri"/>
                <w:color w:val="262626"/>
                <w:highlight w:val="yellow"/>
              </w:rPr>
              <w:t>12</w:t>
            </w:r>
            <w:r w:rsidRPr="00E01E0E">
              <w:rPr>
                <w:rFonts w:ascii="Calibri" w:hAnsi="Calibri"/>
                <w:color w:val="262626"/>
                <w:highlight w:val="yellow"/>
              </w:rPr>
              <w:t xml:space="preserve"> de </w:t>
            </w:r>
            <w:r w:rsidR="00B34C09">
              <w:rPr>
                <w:rFonts w:ascii="Calibri" w:hAnsi="Calibri"/>
                <w:color w:val="262626"/>
                <w:highlight w:val="yellow"/>
              </w:rPr>
              <w:t>abril</w:t>
            </w:r>
            <w:r w:rsidRPr="00E01E0E">
              <w:rPr>
                <w:rFonts w:ascii="Calibri" w:hAnsi="Calibri"/>
                <w:color w:val="262626"/>
                <w:highlight w:val="yellow"/>
              </w:rPr>
              <w:t xml:space="preserve"> de 2016</w:t>
            </w:r>
            <w:r w:rsidR="003E161A">
              <w:rPr>
                <w:rFonts w:ascii="Calibri" w:hAnsi="Calibri"/>
                <w:color w:val="262626"/>
              </w:rPr>
              <w:t>,</w:t>
            </w:r>
            <w:r w:rsidR="00B3525B" w:rsidRPr="00FF51AA">
              <w:rPr>
                <w:rFonts w:ascii="Calibri" w:hAnsi="Calibri"/>
                <w:color w:val="262626"/>
              </w:rPr>
              <w:t xml:space="preserve"> es decir</w:t>
            </w:r>
            <w:r w:rsidR="00B3525B">
              <w:rPr>
                <w:rFonts w:ascii="Calibri" w:hAnsi="Calibri"/>
                <w:color w:val="262626"/>
              </w:rPr>
              <w:t xml:space="preserve"> </w:t>
            </w:r>
            <w:r w:rsidR="00B3525B">
              <w:rPr>
                <w:rFonts w:ascii="Calibri" w:hAnsi="Calibri"/>
                <w:color w:val="262626"/>
                <w:spacing w:val="-3"/>
              </w:rPr>
              <w:t>CIENTO OCHENTA DÍAS</w:t>
            </w:r>
            <w:r w:rsidRPr="00E01E0E">
              <w:rPr>
                <w:rFonts w:ascii="Calibri" w:hAnsi="Calibri"/>
                <w:color w:val="262626"/>
                <w:highlight w:val="yellow"/>
              </w:rPr>
              <w:t>.</w:t>
            </w:r>
          </w:p>
          <w:p w14:paraId="02E568A7" w14:textId="77777777" w:rsidR="00A31A47" w:rsidRPr="00C33FEB" w:rsidRDefault="00A31A47" w:rsidP="00ED7FCE">
            <w:pPr>
              <w:spacing w:after="120"/>
              <w:rPr>
                <w:rFonts w:ascii="Calibri" w:hAnsi="Calibri"/>
                <w:i/>
                <w:iCs/>
                <w:color w:val="262626"/>
              </w:rPr>
            </w:pPr>
            <w:r w:rsidRPr="00C33FEB">
              <w:rPr>
                <w:rFonts w:ascii="Calibri" w:hAnsi="Calibri"/>
                <w:i/>
                <w:iCs/>
                <w:color w:val="262626"/>
                <w:spacing w:val="-3"/>
              </w:rPr>
              <w:t xml:space="preserve"> [Si se especifican fechas diferentes para la terminación de las Obras por secciones o hitos, deberán listarse aquí dichas fechas]</w:t>
            </w:r>
            <w:r w:rsidRPr="00C33FEB">
              <w:rPr>
                <w:rFonts w:ascii="Calibri" w:hAnsi="Calibri"/>
                <w:i/>
                <w:iCs/>
                <w:color w:val="262626"/>
              </w:rPr>
              <w:t xml:space="preserve"> </w:t>
            </w:r>
          </w:p>
        </w:tc>
      </w:tr>
      <w:tr w:rsidR="00A31A47" w:rsidRPr="00C33FEB" w14:paraId="3A7697B6" w14:textId="77777777" w:rsidTr="00354CE9">
        <w:tc>
          <w:tcPr>
            <w:tcW w:w="0" w:type="auto"/>
          </w:tcPr>
          <w:p w14:paraId="4F65FECD"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CGC 1.1 (u)</w:t>
            </w:r>
          </w:p>
        </w:tc>
        <w:tc>
          <w:tcPr>
            <w:tcW w:w="0" w:type="auto"/>
          </w:tcPr>
          <w:p w14:paraId="16ECE760" w14:textId="77777777" w:rsidR="00A31A47" w:rsidRPr="00C33FEB" w:rsidRDefault="00A31A47" w:rsidP="00ED7FCE">
            <w:pPr>
              <w:spacing w:after="120"/>
              <w:rPr>
                <w:rFonts w:ascii="Calibri" w:hAnsi="Calibri"/>
                <w:i/>
                <w:iCs/>
                <w:color w:val="262626"/>
                <w:spacing w:val="-3"/>
              </w:rPr>
            </w:pPr>
            <w:r w:rsidRPr="00C33FEB">
              <w:rPr>
                <w:rFonts w:ascii="Calibri" w:hAnsi="Calibri"/>
                <w:color w:val="262626"/>
                <w:spacing w:val="-3"/>
              </w:rPr>
              <w:t>El Gerente de Obras/Administrador del Contrato es</w:t>
            </w:r>
            <w:r>
              <w:rPr>
                <w:rFonts w:ascii="Calibri" w:hAnsi="Calibri"/>
                <w:color w:val="262626"/>
                <w:spacing w:val="-3"/>
              </w:rPr>
              <w:t xml:space="preserve">: </w:t>
            </w:r>
            <w:r w:rsidRPr="00812A8F">
              <w:rPr>
                <w:rFonts w:ascii="Calibri" w:hAnsi="Calibri"/>
                <w:color w:val="262626"/>
                <w:spacing w:val="-3"/>
                <w:highlight w:val="yellow"/>
              </w:rPr>
              <w:t>por designar una vez que se adjudique el contrato.</w:t>
            </w:r>
            <w:r w:rsidRPr="00C33FEB">
              <w:rPr>
                <w:rFonts w:ascii="Calibri" w:hAnsi="Calibri"/>
                <w:i/>
                <w:iCs/>
                <w:color w:val="262626"/>
                <w:spacing w:val="-3"/>
              </w:rPr>
              <w:t xml:space="preserve">      </w:t>
            </w:r>
          </w:p>
          <w:p w14:paraId="19750CBE" w14:textId="77777777" w:rsidR="00A31A47" w:rsidRPr="00C33FEB" w:rsidRDefault="00A31A47" w:rsidP="00ED7FCE">
            <w:pPr>
              <w:spacing w:after="120"/>
              <w:rPr>
                <w:rFonts w:ascii="Calibri" w:hAnsi="Calibri"/>
                <w:i/>
                <w:iCs/>
                <w:color w:val="262626"/>
                <w:spacing w:val="-3"/>
              </w:rPr>
            </w:pPr>
          </w:p>
        </w:tc>
      </w:tr>
      <w:tr w:rsidR="00A31A47" w:rsidRPr="00C33FEB" w14:paraId="3F77FCE9" w14:textId="77777777" w:rsidTr="00354CE9">
        <w:tc>
          <w:tcPr>
            <w:tcW w:w="0" w:type="auto"/>
          </w:tcPr>
          <w:p w14:paraId="72A6EDEA"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CGC 1.1 (w)</w:t>
            </w:r>
          </w:p>
        </w:tc>
        <w:tc>
          <w:tcPr>
            <w:tcW w:w="0" w:type="auto"/>
          </w:tcPr>
          <w:p w14:paraId="0902312F" w14:textId="77777777" w:rsidR="00A31A47" w:rsidRDefault="00A31A47" w:rsidP="0077110A">
            <w:pPr>
              <w:spacing w:after="120"/>
              <w:rPr>
                <w:rFonts w:ascii="Calibri" w:hAnsi="Calibri"/>
                <w:color w:val="262626"/>
                <w:spacing w:val="-3"/>
              </w:rPr>
            </w:pPr>
            <w:r w:rsidRPr="00C33FEB">
              <w:rPr>
                <w:rFonts w:ascii="Calibri" w:hAnsi="Calibri"/>
                <w:color w:val="262626"/>
                <w:spacing w:val="-3"/>
              </w:rPr>
              <w:t xml:space="preserve">El Sitio de las Obras está ubicada en </w:t>
            </w:r>
            <w:r>
              <w:rPr>
                <w:rFonts w:ascii="Calibri" w:hAnsi="Calibri"/>
                <w:i/>
                <w:iCs/>
                <w:color w:val="262626"/>
                <w:spacing w:val="-3"/>
                <w:highlight w:val="yellow"/>
              </w:rPr>
              <w:t xml:space="preserve">la provincia de Cotopaxi, </w:t>
            </w:r>
            <w:r w:rsidRPr="00C92AFB">
              <w:rPr>
                <w:rFonts w:ascii="Calibri" w:hAnsi="Calibri"/>
                <w:i/>
                <w:iCs/>
                <w:color w:val="262626"/>
                <w:spacing w:val="-3"/>
                <w:highlight w:val="yellow"/>
              </w:rPr>
              <w:t xml:space="preserve">cantón </w:t>
            </w:r>
            <w:r>
              <w:rPr>
                <w:rFonts w:ascii="Calibri" w:hAnsi="Calibri"/>
                <w:i/>
                <w:iCs/>
                <w:color w:val="262626"/>
                <w:spacing w:val="-3"/>
                <w:highlight w:val="yellow"/>
              </w:rPr>
              <w:t>La Maná</w:t>
            </w:r>
            <w:r w:rsidRPr="00C92AFB">
              <w:rPr>
                <w:rFonts w:ascii="Calibri" w:hAnsi="Calibri"/>
                <w:i/>
                <w:iCs/>
                <w:color w:val="262626"/>
                <w:spacing w:val="-3"/>
                <w:highlight w:val="yellow"/>
              </w:rPr>
              <w:t xml:space="preserve">, </w:t>
            </w:r>
            <w:r>
              <w:rPr>
                <w:rFonts w:ascii="Calibri" w:hAnsi="Calibri"/>
                <w:i/>
                <w:iCs/>
                <w:color w:val="262626"/>
                <w:spacing w:val="-3"/>
                <w:highlight w:val="yellow"/>
              </w:rPr>
              <w:t>Av. 19 de Mayo - La Maná,</w:t>
            </w:r>
            <w:r w:rsidRPr="00AA4CCE">
              <w:rPr>
                <w:rFonts w:ascii="Calibri" w:hAnsi="Calibri"/>
                <w:i/>
                <w:iCs/>
                <w:color w:val="262626"/>
                <w:spacing w:val="-3"/>
                <w:highlight w:val="yellow"/>
              </w:rPr>
              <w:t xml:space="preserve"> </w:t>
            </w:r>
            <w:r>
              <w:rPr>
                <w:rFonts w:ascii="Calibri" w:hAnsi="Calibri"/>
                <w:i/>
                <w:iCs/>
                <w:color w:val="262626"/>
                <w:spacing w:val="-3"/>
                <w:highlight w:val="yellow"/>
              </w:rPr>
              <w:t>con</w:t>
            </w:r>
            <w:r w:rsidRPr="00AA4CCE">
              <w:rPr>
                <w:rFonts w:ascii="Calibri" w:hAnsi="Calibri"/>
                <w:i/>
                <w:iCs/>
                <w:color w:val="262626"/>
                <w:spacing w:val="-3"/>
                <w:highlight w:val="yellow"/>
              </w:rPr>
              <w:t xml:space="preserve"> las coordenadas UTM </w:t>
            </w:r>
            <w:r w:rsidRPr="00BF51B9">
              <w:rPr>
                <w:rFonts w:ascii="Calibri" w:hAnsi="Calibri"/>
                <w:i/>
                <w:iCs/>
                <w:color w:val="262626"/>
                <w:spacing w:val="-3"/>
              </w:rPr>
              <w:t>698041</w:t>
            </w:r>
            <w:r w:rsidRPr="00AA4CCE">
              <w:rPr>
                <w:rFonts w:ascii="Calibri" w:hAnsi="Calibri"/>
                <w:i/>
                <w:iCs/>
                <w:color w:val="262626"/>
                <w:spacing w:val="-3"/>
                <w:highlight w:val="yellow"/>
              </w:rPr>
              <w:t xml:space="preserve">, </w:t>
            </w:r>
            <w:r w:rsidRPr="00BF51B9">
              <w:rPr>
                <w:rFonts w:ascii="Calibri" w:hAnsi="Calibri"/>
                <w:i/>
                <w:iCs/>
                <w:color w:val="262626"/>
                <w:spacing w:val="-3"/>
              </w:rPr>
              <w:t xml:space="preserve">9895987 </w:t>
            </w:r>
            <w:r w:rsidRPr="00C33FEB">
              <w:rPr>
                <w:rFonts w:ascii="Calibri" w:hAnsi="Calibri"/>
                <w:color w:val="262626"/>
                <w:spacing w:val="-3"/>
              </w:rPr>
              <w:t>y está definida en</w:t>
            </w:r>
            <w:r>
              <w:rPr>
                <w:rFonts w:ascii="Calibri" w:hAnsi="Calibri"/>
                <w:color w:val="262626"/>
                <w:spacing w:val="-3"/>
              </w:rPr>
              <w:t>:</w:t>
            </w:r>
          </w:p>
          <w:p w14:paraId="34257F43" w14:textId="77777777" w:rsidR="00A31A47" w:rsidRPr="00B34C09" w:rsidRDefault="00A31A47" w:rsidP="003424F0">
            <w:pPr>
              <w:pStyle w:val="Prrafodelista"/>
              <w:numPr>
                <w:ilvl w:val="4"/>
                <w:numId w:val="19"/>
              </w:numPr>
              <w:spacing w:after="120"/>
              <w:ind w:left="328"/>
              <w:rPr>
                <w:rFonts w:ascii="Calibri" w:hAnsi="Calibri"/>
                <w:i/>
                <w:iCs/>
                <w:color w:val="262626"/>
                <w:spacing w:val="-3"/>
              </w:rPr>
            </w:pPr>
            <w:r w:rsidRPr="00B34C09">
              <w:rPr>
                <w:rFonts w:ascii="Calibri" w:hAnsi="Calibri"/>
                <w:color w:val="262626"/>
                <w:spacing w:val="-3"/>
              </w:rPr>
              <w:t xml:space="preserve">Planos No. </w:t>
            </w:r>
            <w:r w:rsidR="003424F0" w:rsidRPr="003424F0">
              <w:rPr>
                <w:rFonts w:ascii="Calibri" w:hAnsi="Calibri"/>
                <w:i/>
                <w:iCs/>
                <w:color w:val="262626"/>
                <w:spacing w:val="-3"/>
              </w:rPr>
              <w:t>1 Red Subterránea La Mana Alimentador Troncal</w:t>
            </w:r>
          </w:p>
          <w:p w14:paraId="1D90071B" w14:textId="77777777" w:rsidR="00A31A47" w:rsidRPr="00B34C09" w:rsidRDefault="003424F0" w:rsidP="003424F0">
            <w:pPr>
              <w:pStyle w:val="Prrafodelista"/>
              <w:numPr>
                <w:ilvl w:val="4"/>
                <w:numId w:val="19"/>
              </w:numPr>
              <w:spacing w:after="120"/>
              <w:ind w:left="328"/>
              <w:rPr>
                <w:rFonts w:ascii="Calibri" w:hAnsi="Calibri"/>
                <w:i/>
                <w:iCs/>
                <w:color w:val="262626"/>
                <w:spacing w:val="-3"/>
              </w:rPr>
            </w:pPr>
            <w:r>
              <w:rPr>
                <w:rFonts w:ascii="Calibri" w:hAnsi="Calibri"/>
                <w:i/>
                <w:iCs/>
                <w:color w:val="262626"/>
                <w:spacing w:val="-3"/>
              </w:rPr>
              <w:t xml:space="preserve">Planos No. </w:t>
            </w:r>
            <w:r w:rsidRPr="003424F0">
              <w:rPr>
                <w:rFonts w:ascii="Calibri" w:hAnsi="Calibri"/>
                <w:i/>
                <w:iCs/>
                <w:color w:val="262626"/>
                <w:spacing w:val="-3"/>
              </w:rPr>
              <w:t>2 Red Subterránea La Mana_ Redes de Bajo Voltaje</w:t>
            </w:r>
          </w:p>
          <w:p w14:paraId="396D6183" w14:textId="77777777" w:rsidR="00A31A47" w:rsidRDefault="00A31A47" w:rsidP="003424F0">
            <w:pPr>
              <w:pStyle w:val="Prrafodelista"/>
              <w:numPr>
                <w:ilvl w:val="4"/>
                <w:numId w:val="19"/>
              </w:numPr>
              <w:spacing w:after="120"/>
              <w:ind w:left="328"/>
              <w:rPr>
                <w:rFonts w:ascii="Calibri" w:hAnsi="Calibri"/>
                <w:i/>
                <w:iCs/>
                <w:color w:val="262626"/>
                <w:spacing w:val="-3"/>
              </w:rPr>
            </w:pPr>
            <w:r w:rsidRPr="00B34C09">
              <w:rPr>
                <w:rFonts w:ascii="Calibri" w:hAnsi="Calibri"/>
                <w:i/>
                <w:iCs/>
                <w:color w:val="262626"/>
                <w:spacing w:val="-3"/>
              </w:rPr>
              <w:t xml:space="preserve">Planos No. </w:t>
            </w:r>
            <w:r w:rsidR="003424F0" w:rsidRPr="003424F0">
              <w:rPr>
                <w:rFonts w:ascii="Calibri" w:hAnsi="Calibri"/>
                <w:i/>
                <w:iCs/>
                <w:color w:val="262626"/>
                <w:spacing w:val="-3"/>
              </w:rPr>
              <w:t>3 Red Subterránea Tra</w:t>
            </w:r>
            <w:r w:rsidR="003424F0">
              <w:rPr>
                <w:rFonts w:ascii="Calibri" w:hAnsi="Calibri"/>
                <w:i/>
                <w:iCs/>
                <w:color w:val="262626"/>
                <w:spacing w:val="-3"/>
              </w:rPr>
              <w:t>ns</w:t>
            </w:r>
            <w:r w:rsidR="003424F0" w:rsidRPr="003424F0">
              <w:rPr>
                <w:rFonts w:ascii="Calibri" w:hAnsi="Calibri"/>
                <w:i/>
                <w:iCs/>
                <w:color w:val="262626"/>
                <w:spacing w:val="-3"/>
              </w:rPr>
              <w:t>f</w:t>
            </w:r>
            <w:r w:rsidR="003424F0">
              <w:rPr>
                <w:rFonts w:ascii="Calibri" w:hAnsi="Calibri"/>
                <w:i/>
                <w:iCs/>
                <w:color w:val="262626"/>
                <w:spacing w:val="-3"/>
              </w:rPr>
              <w:t>ormadores</w:t>
            </w:r>
            <w:r w:rsidR="003424F0" w:rsidRPr="003424F0">
              <w:rPr>
                <w:rFonts w:ascii="Calibri" w:hAnsi="Calibri"/>
                <w:i/>
                <w:iCs/>
                <w:color w:val="262626"/>
                <w:spacing w:val="-3"/>
              </w:rPr>
              <w:t xml:space="preserve"> Particulares</w:t>
            </w:r>
          </w:p>
          <w:p w14:paraId="3442BC1A" w14:textId="77777777" w:rsidR="003424F0" w:rsidRDefault="003424F0" w:rsidP="003424F0">
            <w:pPr>
              <w:pStyle w:val="Prrafodelista"/>
              <w:numPr>
                <w:ilvl w:val="4"/>
                <w:numId w:val="19"/>
              </w:numPr>
              <w:spacing w:after="120"/>
              <w:ind w:left="328"/>
              <w:rPr>
                <w:rFonts w:ascii="Calibri" w:hAnsi="Calibri"/>
                <w:i/>
                <w:iCs/>
                <w:color w:val="262626"/>
                <w:spacing w:val="-3"/>
              </w:rPr>
            </w:pPr>
            <w:r>
              <w:rPr>
                <w:rFonts w:ascii="Calibri" w:hAnsi="Calibri"/>
                <w:i/>
                <w:iCs/>
                <w:color w:val="262626"/>
                <w:spacing w:val="-3"/>
              </w:rPr>
              <w:t xml:space="preserve">Planos No. </w:t>
            </w:r>
            <w:r w:rsidRPr="003424F0">
              <w:rPr>
                <w:rFonts w:ascii="Calibri" w:hAnsi="Calibri"/>
                <w:i/>
                <w:iCs/>
                <w:color w:val="262626"/>
                <w:spacing w:val="-3"/>
              </w:rPr>
              <w:t>4 Red Subterránea LA MANA_ALUMBRADO PUBLICO</w:t>
            </w:r>
          </w:p>
          <w:p w14:paraId="7F36FF4B" w14:textId="77777777" w:rsidR="003424F0" w:rsidRDefault="003424F0" w:rsidP="003424F0">
            <w:pPr>
              <w:pStyle w:val="Prrafodelista"/>
              <w:numPr>
                <w:ilvl w:val="4"/>
                <w:numId w:val="19"/>
              </w:numPr>
              <w:spacing w:after="120"/>
              <w:ind w:left="328"/>
              <w:rPr>
                <w:rFonts w:ascii="Calibri" w:hAnsi="Calibri"/>
                <w:i/>
                <w:iCs/>
                <w:color w:val="262626"/>
                <w:spacing w:val="-3"/>
              </w:rPr>
            </w:pPr>
            <w:r>
              <w:rPr>
                <w:rFonts w:ascii="Calibri" w:hAnsi="Calibri"/>
                <w:i/>
                <w:iCs/>
                <w:color w:val="262626"/>
                <w:spacing w:val="-3"/>
              </w:rPr>
              <w:t xml:space="preserve">Planos No. </w:t>
            </w:r>
            <w:r w:rsidRPr="003424F0">
              <w:rPr>
                <w:rFonts w:ascii="Calibri" w:hAnsi="Calibri"/>
                <w:i/>
                <w:iCs/>
                <w:color w:val="262626"/>
                <w:spacing w:val="-3"/>
              </w:rPr>
              <w:t>5 Base Cimentación Pad mounted</w:t>
            </w:r>
          </w:p>
          <w:p w14:paraId="7BECD5E1" w14:textId="77777777" w:rsidR="003424F0" w:rsidRDefault="003424F0" w:rsidP="003424F0">
            <w:pPr>
              <w:pStyle w:val="Prrafodelista"/>
              <w:numPr>
                <w:ilvl w:val="4"/>
                <w:numId w:val="19"/>
              </w:numPr>
              <w:spacing w:after="120"/>
              <w:ind w:left="328"/>
              <w:rPr>
                <w:rFonts w:ascii="Calibri" w:hAnsi="Calibri"/>
                <w:i/>
                <w:iCs/>
                <w:color w:val="262626"/>
                <w:spacing w:val="-3"/>
              </w:rPr>
            </w:pPr>
            <w:r>
              <w:rPr>
                <w:rFonts w:ascii="Calibri" w:hAnsi="Calibri"/>
                <w:i/>
                <w:iCs/>
                <w:color w:val="262626"/>
                <w:spacing w:val="-3"/>
              </w:rPr>
              <w:t xml:space="preserve">Planos No. </w:t>
            </w:r>
            <w:r w:rsidRPr="003424F0">
              <w:rPr>
                <w:rFonts w:ascii="Calibri" w:hAnsi="Calibri"/>
                <w:i/>
                <w:iCs/>
                <w:color w:val="262626"/>
                <w:spacing w:val="-3"/>
              </w:rPr>
              <w:t>6 Conexión eléctrica Pad mounted</w:t>
            </w:r>
          </w:p>
          <w:p w14:paraId="47D61FD5" w14:textId="77777777" w:rsidR="003424F0" w:rsidRDefault="003424F0" w:rsidP="003424F0">
            <w:pPr>
              <w:pStyle w:val="Prrafodelista"/>
              <w:numPr>
                <w:ilvl w:val="4"/>
                <w:numId w:val="19"/>
              </w:numPr>
              <w:spacing w:after="120"/>
              <w:ind w:left="328"/>
              <w:rPr>
                <w:rFonts w:ascii="Calibri" w:hAnsi="Calibri"/>
                <w:i/>
                <w:iCs/>
                <w:color w:val="262626"/>
                <w:spacing w:val="-3"/>
              </w:rPr>
            </w:pPr>
            <w:r>
              <w:rPr>
                <w:rFonts w:ascii="Calibri" w:hAnsi="Calibri"/>
                <w:i/>
                <w:iCs/>
                <w:color w:val="262626"/>
                <w:spacing w:val="-3"/>
              </w:rPr>
              <w:t xml:space="preserve">Planos No. </w:t>
            </w:r>
            <w:r w:rsidRPr="003424F0">
              <w:rPr>
                <w:rFonts w:ascii="Calibri" w:hAnsi="Calibri"/>
                <w:i/>
                <w:iCs/>
                <w:color w:val="262626"/>
                <w:spacing w:val="-3"/>
              </w:rPr>
              <w:t>7 Diagramas unifilares Pad y Caja Maniobra</w:t>
            </w:r>
          </w:p>
          <w:p w14:paraId="7C901B65" w14:textId="77777777" w:rsidR="003424F0" w:rsidRPr="006D57E2" w:rsidRDefault="003424F0" w:rsidP="003424F0">
            <w:pPr>
              <w:pStyle w:val="Prrafodelista"/>
              <w:numPr>
                <w:ilvl w:val="4"/>
                <w:numId w:val="19"/>
              </w:numPr>
              <w:spacing w:after="120"/>
              <w:ind w:left="328"/>
              <w:rPr>
                <w:rFonts w:ascii="Calibri" w:hAnsi="Calibri"/>
                <w:i/>
                <w:iCs/>
                <w:color w:val="262626"/>
                <w:spacing w:val="-3"/>
              </w:rPr>
            </w:pPr>
            <w:r>
              <w:rPr>
                <w:rFonts w:ascii="Calibri" w:hAnsi="Calibri"/>
                <w:i/>
                <w:iCs/>
                <w:color w:val="262626"/>
                <w:spacing w:val="-3"/>
              </w:rPr>
              <w:t>Planos No. 8 C</w:t>
            </w:r>
            <w:r w:rsidRPr="003424F0">
              <w:rPr>
                <w:rFonts w:ascii="Calibri" w:hAnsi="Calibri"/>
                <w:i/>
                <w:iCs/>
                <w:color w:val="262626"/>
                <w:spacing w:val="-3"/>
              </w:rPr>
              <w:t xml:space="preserve">omplemento aéreo subterránea 19 de mayo </w:t>
            </w:r>
          </w:p>
        </w:tc>
      </w:tr>
      <w:tr w:rsidR="00A31A47" w:rsidRPr="00C33FEB" w14:paraId="259DBED0" w14:textId="77777777" w:rsidTr="00354CE9">
        <w:tc>
          <w:tcPr>
            <w:tcW w:w="0" w:type="auto"/>
          </w:tcPr>
          <w:p w14:paraId="792E3D00"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CGC 1.1 (z)</w:t>
            </w:r>
          </w:p>
        </w:tc>
        <w:tc>
          <w:tcPr>
            <w:tcW w:w="0" w:type="auto"/>
          </w:tcPr>
          <w:p w14:paraId="7DE71857" w14:textId="10C452DB" w:rsidR="00A31A47" w:rsidRPr="00D50889" w:rsidRDefault="00397A4E" w:rsidP="007B64CA">
            <w:pPr>
              <w:spacing w:after="120"/>
              <w:rPr>
                <w:rFonts w:ascii="Calibri" w:hAnsi="Calibri"/>
                <w:i/>
                <w:iCs/>
                <w:color w:val="262626"/>
                <w:spacing w:val="-3"/>
                <w:highlight w:val="yellow"/>
              </w:rPr>
            </w:pPr>
            <w:r w:rsidRPr="00D50889">
              <w:rPr>
                <w:rFonts w:ascii="Calibri" w:hAnsi="Calibri"/>
                <w:color w:val="262626"/>
                <w:spacing w:val="-3"/>
                <w:highlight w:val="yellow"/>
              </w:rPr>
              <w:t>La Fecha de Inicio se contará a partir de la fecha de la notificación del anticipo.</w:t>
            </w:r>
          </w:p>
        </w:tc>
      </w:tr>
      <w:tr w:rsidR="00A31A47" w:rsidRPr="00C33FEB" w14:paraId="2DA29E6D" w14:textId="77777777" w:rsidTr="00354CE9">
        <w:tc>
          <w:tcPr>
            <w:tcW w:w="0" w:type="auto"/>
          </w:tcPr>
          <w:p w14:paraId="2FADF91F"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CGC  1.1 (dd)</w:t>
            </w:r>
          </w:p>
        </w:tc>
        <w:tc>
          <w:tcPr>
            <w:tcW w:w="0" w:type="auto"/>
          </w:tcPr>
          <w:p w14:paraId="403ADFA5" w14:textId="77777777" w:rsidR="00A31A47" w:rsidRPr="00C33FEB" w:rsidRDefault="00A31A47" w:rsidP="00BF51B9">
            <w:pPr>
              <w:spacing w:after="120"/>
              <w:rPr>
                <w:rFonts w:ascii="Calibri" w:hAnsi="Calibri"/>
                <w:i/>
                <w:iCs/>
                <w:color w:val="262626"/>
                <w:spacing w:val="-3"/>
              </w:rPr>
            </w:pPr>
            <w:r w:rsidRPr="00C33FEB">
              <w:rPr>
                <w:rFonts w:ascii="Calibri" w:hAnsi="Calibri"/>
                <w:color w:val="262626"/>
                <w:spacing w:val="-3"/>
              </w:rPr>
              <w:t xml:space="preserve">Las Obras consisten en </w:t>
            </w:r>
            <w:r w:rsidRPr="00B815BD">
              <w:rPr>
                <w:rFonts w:ascii="Calibri" w:hAnsi="Calibri"/>
                <w:i/>
                <w:color w:val="262626"/>
                <w:highlight w:val="yellow"/>
              </w:rPr>
              <w:t>MEJORAS</w:t>
            </w:r>
            <w:r>
              <w:rPr>
                <w:rFonts w:ascii="Calibri" w:hAnsi="Calibri"/>
                <w:i/>
                <w:color w:val="262626"/>
                <w:highlight w:val="yellow"/>
              </w:rPr>
              <w:t xml:space="preserve"> Y </w:t>
            </w:r>
            <w:r w:rsidRPr="00B815BD">
              <w:rPr>
                <w:rFonts w:ascii="Calibri" w:hAnsi="Calibri"/>
                <w:i/>
                <w:color w:val="262626"/>
                <w:highlight w:val="yellow"/>
              </w:rPr>
              <w:t>CONSTRUCCI</w:t>
            </w:r>
            <w:r>
              <w:rPr>
                <w:rFonts w:ascii="Calibri" w:hAnsi="Calibri"/>
                <w:i/>
                <w:color w:val="262626"/>
                <w:highlight w:val="yellow"/>
              </w:rPr>
              <w:t>ÓN</w:t>
            </w:r>
            <w:r w:rsidRPr="00B815BD">
              <w:rPr>
                <w:rFonts w:ascii="Calibri" w:hAnsi="Calibri"/>
                <w:i/>
                <w:color w:val="262626"/>
                <w:highlight w:val="yellow"/>
              </w:rPr>
              <w:t xml:space="preserve"> DE RED</w:t>
            </w:r>
            <w:r>
              <w:rPr>
                <w:rFonts w:ascii="Calibri" w:hAnsi="Calibri"/>
                <w:i/>
                <w:color w:val="262626"/>
                <w:highlight w:val="yellow"/>
              </w:rPr>
              <w:t>ES</w:t>
            </w:r>
            <w:r w:rsidRPr="00B815BD">
              <w:rPr>
                <w:rFonts w:ascii="Calibri" w:hAnsi="Calibri"/>
                <w:i/>
                <w:color w:val="262626"/>
                <w:highlight w:val="yellow"/>
              </w:rPr>
              <w:t xml:space="preserve"> DE DISTRIBUCIÓN </w:t>
            </w:r>
            <w:r>
              <w:rPr>
                <w:rFonts w:ascii="Calibri" w:hAnsi="Calibri"/>
                <w:i/>
                <w:color w:val="262626"/>
                <w:highlight w:val="yellow"/>
              </w:rPr>
              <w:t xml:space="preserve">AÉREA Y SUBTERRÁNEA </w:t>
            </w:r>
            <w:r w:rsidRPr="00B815BD">
              <w:rPr>
                <w:rFonts w:ascii="Calibri" w:hAnsi="Calibri"/>
                <w:i/>
                <w:color w:val="262626"/>
                <w:highlight w:val="yellow"/>
              </w:rPr>
              <w:t>EN MEDIO</w:t>
            </w:r>
            <w:r>
              <w:rPr>
                <w:rFonts w:ascii="Calibri" w:hAnsi="Calibri"/>
                <w:i/>
                <w:color w:val="262626"/>
                <w:highlight w:val="yellow"/>
              </w:rPr>
              <w:t xml:space="preserve"> VOLTAJE,</w:t>
            </w:r>
            <w:r w:rsidRPr="00B815BD">
              <w:rPr>
                <w:rFonts w:ascii="Calibri" w:hAnsi="Calibri"/>
                <w:i/>
                <w:color w:val="262626"/>
                <w:highlight w:val="yellow"/>
              </w:rPr>
              <w:t xml:space="preserve"> BAJO VOLTAJE, ACOMETIDAS Y MEDIDORES</w:t>
            </w:r>
            <w:r>
              <w:rPr>
                <w:rFonts w:ascii="Calibri" w:hAnsi="Calibri"/>
                <w:i/>
                <w:color w:val="262626"/>
                <w:highlight w:val="yellow"/>
              </w:rPr>
              <w:t>,</w:t>
            </w:r>
            <w:r w:rsidRPr="00B815BD">
              <w:rPr>
                <w:rFonts w:ascii="Calibri" w:hAnsi="Calibri"/>
                <w:i/>
                <w:color w:val="262626"/>
                <w:highlight w:val="yellow"/>
              </w:rPr>
              <w:t xml:space="preserve"> </w:t>
            </w:r>
            <w:r>
              <w:rPr>
                <w:rFonts w:ascii="Calibri" w:hAnsi="Calibri"/>
                <w:i/>
                <w:color w:val="262626"/>
                <w:highlight w:val="yellow"/>
              </w:rPr>
              <w:t>CON</w:t>
            </w:r>
            <w:r w:rsidRPr="00B815BD">
              <w:rPr>
                <w:rFonts w:ascii="Calibri" w:hAnsi="Calibri"/>
                <w:i/>
                <w:color w:val="262626"/>
                <w:highlight w:val="yellow"/>
              </w:rPr>
              <w:t xml:space="preserve"> READECUACIONES CIVILES PARA DUCTOS </w:t>
            </w:r>
            <w:r>
              <w:rPr>
                <w:rFonts w:ascii="Calibri" w:hAnsi="Calibri"/>
                <w:i/>
                <w:color w:val="262626"/>
                <w:highlight w:val="yellow"/>
              </w:rPr>
              <w:t xml:space="preserve">SUBTERRÁNEOS </w:t>
            </w:r>
            <w:r w:rsidRPr="00B815BD">
              <w:rPr>
                <w:rFonts w:ascii="Calibri" w:hAnsi="Calibri"/>
                <w:i/>
                <w:color w:val="262626"/>
                <w:highlight w:val="yellow"/>
              </w:rPr>
              <w:t>DE ACOMETIDAS EN BV; AV. 19 DE MAYO – LA MANÁ</w:t>
            </w:r>
          </w:p>
        </w:tc>
      </w:tr>
      <w:tr w:rsidR="00A31A47" w:rsidRPr="00C33FEB" w14:paraId="37666230" w14:textId="77777777" w:rsidTr="00354CE9">
        <w:tc>
          <w:tcPr>
            <w:tcW w:w="0" w:type="auto"/>
          </w:tcPr>
          <w:p w14:paraId="52A47B23"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CGC 2.2</w:t>
            </w:r>
          </w:p>
        </w:tc>
        <w:tc>
          <w:tcPr>
            <w:tcW w:w="0" w:type="auto"/>
          </w:tcPr>
          <w:p w14:paraId="0B14C8C2" w14:textId="77777777" w:rsidR="00A31A47" w:rsidRPr="00C33FEB" w:rsidRDefault="00A31A47" w:rsidP="00D06B8E">
            <w:pPr>
              <w:spacing w:after="120"/>
              <w:rPr>
                <w:rFonts w:ascii="Calibri" w:hAnsi="Calibri"/>
                <w:i/>
                <w:iCs/>
                <w:color w:val="262626"/>
                <w:spacing w:val="-3"/>
              </w:rPr>
            </w:pPr>
            <w:r w:rsidRPr="00C33FEB">
              <w:rPr>
                <w:rFonts w:ascii="Calibri" w:hAnsi="Calibri"/>
                <w:color w:val="262626"/>
                <w:spacing w:val="-3"/>
              </w:rPr>
              <w:t xml:space="preserve">Las secciones de las Obras con fechas de terminación distintas a las de la totalidad de las Obras son: </w:t>
            </w:r>
            <w:r w:rsidRPr="00D06B8E">
              <w:rPr>
                <w:rFonts w:ascii="Calibri" w:hAnsi="Calibri"/>
                <w:b/>
                <w:iCs/>
                <w:color w:val="262626"/>
                <w:spacing w:val="-3"/>
                <w:highlight w:val="yellow"/>
              </w:rPr>
              <w:t>NO APLICA</w:t>
            </w:r>
          </w:p>
        </w:tc>
      </w:tr>
      <w:tr w:rsidR="00A31A47" w:rsidRPr="00C33FEB" w14:paraId="2EA53B3E" w14:textId="77777777" w:rsidTr="00354CE9">
        <w:tc>
          <w:tcPr>
            <w:tcW w:w="0" w:type="auto"/>
          </w:tcPr>
          <w:p w14:paraId="6DD1AF9D"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lastRenderedPageBreak/>
              <w:t>CGC 2.3 (i)</w:t>
            </w:r>
          </w:p>
        </w:tc>
        <w:tc>
          <w:tcPr>
            <w:tcW w:w="0" w:type="auto"/>
          </w:tcPr>
          <w:p w14:paraId="204B149F" w14:textId="77777777" w:rsidR="00A31A47" w:rsidRPr="00C33FEB" w:rsidRDefault="00A31A47" w:rsidP="00ED7FCE">
            <w:pPr>
              <w:spacing w:after="120"/>
              <w:jc w:val="both"/>
              <w:rPr>
                <w:rFonts w:ascii="Calibri" w:hAnsi="Calibri"/>
                <w:color w:val="262626"/>
              </w:rPr>
            </w:pPr>
            <w:r w:rsidRPr="00C33FEB">
              <w:rPr>
                <w:rFonts w:ascii="Calibri" w:hAnsi="Calibri"/>
                <w:color w:val="262626"/>
                <w:spacing w:val="-3"/>
              </w:rPr>
              <w:t xml:space="preserve">Los siguientes documentos también forman parte integral del Contrato: </w:t>
            </w:r>
          </w:p>
          <w:p w14:paraId="7B62D187" w14:textId="77777777" w:rsidR="00A31A47" w:rsidRPr="00C33FEB" w:rsidRDefault="00A31A47" w:rsidP="00ED7FCE">
            <w:pPr>
              <w:spacing w:after="120"/>
              <w:jc w:val="both"/>
              <w:rPr>
                <w:rFonts w:ascii="Calibri" w:hAnsi="Calibri"/>
                <w:color w:val="262626"/>
              </w:rPr>
            </w:pPr>
            <w:r w:rsidRPr="00C33FEB">
              <w:rPr>
                <w:rFonts w:ascii="Calibri" w:hAnsi="Calibri"/>
                <w:color w:val="262626"/>
              </w:rPr>
              <w:t>Los documentos que acreditan la calidad de los comparecientes y su capacidad para celebrar este tipo de contratos.</w:t>
            </w:r>
          </w:p>
          <w:p w14:paraId="190D29F9" w14:textId="77777777" w:rsidR="00A31A47" w:rsidRPr="00C33FEB" w:rsidRDefault="00A31A47" w:rsidP="00ED7FCE">
            <w:pPr>
              <w:tabs>
                <w:tab w:val="left" w:pos="-720"/>
                <w:tab w:val="left" w:pos="1560"/>
              </w:tabs>
              <w:suppressAutoHyphens/>
              <w:spacing w:after="120"/>
              <w:jc w:val="both"/>
              <w:rPr>
                <w:rFonts w:ascii="Calibri" w:hAnsi="Calibri"/>
                <w:color w:val="262626"/>
              </w:rPr>
            </w:pPr>
            <w:r w:rsidRPr="00C33FEB">
              <w:rPr>
                <w:rFonts w:ascii="Calibri" w:hAnsi="Calibri"/>
                <w:color w:val="262626"/>
                <w:spacing w:val="-3"/>
              </w:rPr>
              <w:t>La memoria descript</w:t>
            </w:r>
            <w:r>
              <w:rPr>
                <w:rFonts w:ascii="Calibri" w:hAnsi="Calibri"/>
                <w:color w:val="262626"/>
                <w:spacing w:val="-3"/>
              </w:rPr>
              <w:t>iva y especificaciones técnicas</w:t>
            </w:r>
            <w:r w:rsidRPr="00C33FEB">
              <w:rPr>
                <w:rFonts w:ascii="Calibri" w:hAnsi="Calibri"/>
                <w:color w:val="262626"/>
                <w:spacing w:val="-3"/>
              </w:rPr>
              <w:t xml:space="preserve">/expediente técnico </w:t>
            </w:r>
            <w:r>
              <w:rPr>
                <w:rFonts w:ascii="Calibri" w:hAnsi="Calibri"/>
                <w:color w:val="262626"/>
              </w:rPr>
              <w:t xml:space="preserve"> (especificaciones generales</w:t>
            </w:r>
            <w:r w:rsidRPr="00C33FEB">
              <w:rPr>
                <w:rFonts w:ascii="Calibri" w:hAnsi="Calibri"/>
                <w:color w:val="262626"/>
              </w:rPr>
              <w:t>, lista de cantidades, planos) y demás secciones del Documento de Selección en los cuales se detallan el objeto y alcance de la contratación</w:t>
            </w:r>
          </w:p>
          <w:p w14:paraId="290FE7BC" w14:textId="77777777" w:rsidR="00A31A47" w:rsidRPr="00C33FEB" w:rsidRDefault="00A31A47" w:rsidP="00ED7FCE">
            <w:pPr>
              <w:spacing w:after="120"/>
              <w:jc w:val="both"/>
              <w:rPr>
                <w:rFonts w:ascii="Calibri" w:hAnsi="Calibri"/>
                <w:color w:val="262626"/>
              </w:rPr>
            </w:pPr>
            <w:r w:rsidRPr="00C33FEB">
              <w:rPr>
                <w:rFonts w:ascii="Calibri" w:hAnsi="Calibri"/>
                <w:color w:val="262626"/>
              </w:rPr>
              <w:t>Las Garantías presentadas por el oferente adjudicado</w:t>
            </w:r>
          </w:p>
          <w:p w14:paraId="6239EC90" w14:textId="77777777" w:rsidR="00A31A47" w:rsidRPr="00C33FEB" w:rsidRDefault="00A31A47" w:rsidP="00ED7FCE">
            <w:pPr>
              <w:spacing w:after="120"/>
              <w:jc w:val="both"/>
              <w:rPr>
                <w:rFonts w:ascii="Calibri" w:hAnsi="Calibri"/>
                <w:color w:val="262626"/>
              </w:rPr>
            </w:pPr>
            <w:r w:rsidRPr="00C33FEB">
              <w:rPr>
                <w:rFonts w:ascii="Calibri" w:hAnsi="Calibri"/>
                <w:color w:val="262626"/>
              </w:rPr>
              <w:t>La Certificación de Disponibilidad Presupuestaria</w:t>
            </w:r>
          </w:p>
          <w:p w14:paraId="63354546" w14:textId="77777777" w:rsidR="00A31A47" w:rsidRPr="00C33FEB" w:rsidRDefault="00A31A47" w:rsidP="00ED7FCE">
            <w:pPr>
              <w:spacing w:after="120"/>
              <w:jc w:val="both"/>
              <w:rPr>
                <w:rFonts w:ascii="Calibri" w:hAnsi="Calibri"/>
                <w:color w:val="262626"/>
              </w:rPr>
            </w:pPr>
            <w:r w:rsidRPr="00C33FEB">
              <w:rPr>
                <w:rFonts w:ascii="Calibri" w:hAnsi="Calibri"/>
                <w:color w:val="262626"/>
              </w:rPr>
              <w:t>La Notificación de adjudicación al oferente adjudicado</w:t>
            </w:r>
          </w:p>
          <w:p w14:paraId="0DAF7D07" w14:textId="338B590F" w:rsidR="00A31A47" w:rsidRPr="00D06B8E" w:rsidRDefault="00A31A47" w:rsidP="00ED7FCE">
            <w:pPr>
              <w:spacing w:after="120"/>
              <w:jc w:val="both"/>
              <w:rPr>
                <w:rFonts w:ascii="Calibri" w:hAnsi="Calibri"/>
                <w:i/>
                <w:iCs/>
                <w:color w:val="262626"/>
                <w:spacing w:val="-3"/>
                <w:highlight w:val="yellow"/>
              </w:rPr>
            </w:pPr>
            <w:r w:rsidRPr="00D06B8E">
              <w:rPr>
                <w:rFonts w:ascii="Calibri" w:hAnsi="Calibri"/>
                <w:i/>
                <w:iCs/>
                <w:color w:val="262626"/>
                <w:spacing w:val="-3"/>
                <w:highlight w:val="yellow"/>
              </w:rPr>
              <w:t>Póliza de vida</w:t>
            </w:r>
            <w:r>
              <w:rPr>
                <w:rFonts w:ascii="Calibri" w:hAnsi="Calibri"/>
                <w:i/>
                <w:iCs/>
                <w:color w:val="262626"/>
                <w:spacing w:val="-3"/>
                <w:highlight w:val="yellow"/>
              </w:rPr>
              <w:t xml:space="preserve"> de</w:t>
            </w:r>
            <w:r w:rsidRPr="00D06B8E">
              <w:rPr>
                <w:rFonts w:ascii="Calibri" w:hAnsi="Calibri"/>
                <w:i/>
                <w:iCs/>
                <w:color w:val="262626"/>
                <w:spacing w:val="-3"/>
                <w:highlight w:val="yellow"/>
              </w:rPr>
              <w:t xml:space="preserve"> trabajadores</w:t>
            </w:r>
            <w:r>
              <w:rPr>
                <w:rFonts w:ascii="Calibri" w:hAnsi="Calibri"/>
                <w:i/>
                <w:iCs/>
                <w:color w:val="262626"/>
                <w:spacing w:val="-3"/>
                <w:highlight w:val="yellow"/>
              </w:rPr>
              <w:t xml:space="preserve"> </w:t>
            </w:r>
          </w:p>
          <w:p w14:paraId="205C2CEB" w14:textId="03E469F2" w:rsidR="00A31A47" w:rsidRPr="0093525F" w:rsidRDefault="00A31A47" w:rsidP="00ED7FCE">
            <w:pPr>
              <w:spacing w:after="120"/>
              <w:jc w:val="both"/>
              <w:rPr>
                <w:rFonts w:ascii="Calibri" w:hAnsi="Calibri"/>
                <w:i/>
                <w:iCs/>
                <w:color w:val="FF0000"/>
                <w:spacing w:val="-3"/>
                <w:highlight w:val="yellow"/>
              </w:rPr>
            </w:pPr>
            <w:r w:rsidRPr="00D06B8E">
              <w:rPr>
                <w:rFonts w:ascii="Calibri" w:hAnsi="Calibri"/>
                <w:i/>
                <w:iCs/>
                <w:color w:val="262626"/>
                <w:spacing w:val="-3"/>
                <w:highlight w:val="yellow"/>
              </w:rPr>
              <w:t>Póliza de materiales</w:t>
            </w:r>
            <w:r>
              <w:rPr>
                <w:rFonts w:ascii="Calibri" w:hAnsi="Calibri"/>
                <w:i/>
                <w:iCs/>
                <w:color w:val="262626"/>
                <w:spacing w:val="-3"/>
                <w:highlight w:val="yellow"/>
              </w:rPr>
              <w:t xml:space="preserve"> </w:t>
            </w:r>
          </w:p>
          <w:p w14:paraId="0B33EFC4" w14:textId="6CC1260E" w:rsidR="00A31A47" w:rsidRDefault="00A31A47" w:rsidP="00ED7FCE">
            <w:pPr>
              <w:spacing w:after="120"/>
              <w:jc w:val="both"/>
              <w:rPr>
                <w:rFonts w:ascii="Calibri" w:hAnsi="Calibri"/>
                <w:i/>
                <w:iCs/>
                <w:color w:val="262626"/>
                <w:spacing w:val="-3"/>
              </w:rPr>
            </w:pPr>
            <w:r w:rsidRPr="00D06B8E">
              <w:rPr>
                <w:rFonts w:ascii="Calibri" w:hAnsi="Calibri"/>
                <w:i/>
                <w:iCs/>
                <w:color w:val="262626"/>
                <w:spacing w:val="-3"/>
                <w:highlight w:val="yellow"/>
              </w:rPr>
              <w:t>Póliza de responsabilidad civil</w:t>
            </w:r>
            <w:r w:rsidRPr="00C33FEB">
              <w:rPr>
                <w:rFonts w:ascii="Calibri" w:hAnsi="Calibri"/>
                <w:b/>
              </w:rPr>
              <w:t xml:space="preserve"> </w:t>
            </w:r>
          </w:p>
          <w:p w14:paraId="6281F51D" w14:textId="77777777" w:rsidR="00A31A47" w:rsidRPr="00C33FEB" w:rsidRDefault="00A31A47" w:rsidP="00ED7FCE">
            <w:pPr>
              <w:spacing w:after="120"/>
              <w:jc w:val="both"/>
              <w:rPr>
                <w:rFonts w:ascii="Calibri" w:hAnsi="Calibri"/>
                <w:i/>
                <w:iCs/>
                <w:color w:val="262626"/>
                <w:spacing w:val="-3"/>
              </w:rPr>
            </w:pPr>
            <w:r w:rsidRPr="00D06B8E">
              <w:rPr>
                <w:rFonts w:ascii="Calibri" w:hAnsi="Calibri"/>
                <w:i/>
                <w:iCs/>
                <w:color w:val="262626"/>
                <w:spacing w:val="-3"/>
                <w:highlight w:val="yellow"/>
              </w:rPr>
              <w:t>Garantía técnica</w:t>
            </w:r>
          </w:p>
        </w:tc>
      </w:tr>
      <w:tr w:rsidR="00A31A47" w:rsidRPr="00C33FEB" w14:paraId="00D735D2" w14:textId="77777777" w:rsidTr="00354CE9">
        <w:tc>
          <w:tcPr>
            <w:tcW w:w="0" w:type="auto"/>
          </w:tcPr>
          <w:p w14:paraId="13DE8DF8"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CGC 3.1</w:t>
            </w:r>
          </w:p>
        </w:tc>
        <w:tc>
          <w:tcPr>
            <w:tcW w:w="0" w:type="auto"/>
          </w:tcPr>
          <w:p w14:paraId="5BF931C4" w14:textId="77777777" w:rsidR="00A31A47" w:rsidRPr="00C33FEB" w:rsidRDefault="00A31A47" w:rsidP="00ED7FCE">
            <w:pPr>
              <w:spacing w:after="120"/>
              <w:rPr>
                <w:rFonts w:ascii="Calibri" w:hAnsi="Calibri"/>
                <w:i/>
                <w:iCs/>
                <w:color w:val="262626"/>
                <w:spacing w:val="-3"/>
              </w:rPr>
            </w:pPr>
            <w:r w:rsidRPr="00C33FEB">
              <w:rPr>
                <w:rFonts w:ascii="Calibri" w:hAnsi="Calibri"/>
                <w:color w:val="262626"/>
                <w:spacing w:val="-3"/>
              </w:rPr>
              <w:t>El idioma en que deben redactarse los documentos del Contrato es: Español</w:t>
            </w:r>
          </w:p>
          <w:p w14:paraId="01F721C5" w14:textId="77777777" w:rsidR="00A31A47" w:rsidRPr="00C33FEB" w:rsidRDefault="00A31A47" w:rsidP="00ED7FCE">
            <w:pPr>
              <w:spacing w:after="120"/>
              <w:rPr>
                <w:rFonts w:ascii="Calibri" w:hAnsi="Calibri"/>
                <w:i/>
                <w:iCs/>
                <w:color w:val="262626"/>
                <w:spacing w:val="-3"/>
              </w:rPr>
            </w:pPr>
            <w:r w:rsidRPr="00C33FEB">
              <w:rPr>
                <w:rFonts w:ascii="Calibri" w:hAnsi="Calibri"/>
                <w:color w:val="262626"/>
                <w:spacing w:val="-3"/>
              </w:rPr>
              <w:t xml:space="preserve">La ley que gobierna el Contrato es la ley de la República del Ecuador </w:t>
            </w:r>
          </w:p>
        </w:tc>
      </w:tr>
      <w:tr w:rsidR="00A31A47" w:rsidRPr="00C33FEB" w14:paraId="0538300A" w14:textId="77777777" w:rsidTr="00354CE9">
        <w:tc>
          <w:tcPr>
            <w:tcW w:w="0" w:type="auto"/>
          </w:tcPr>
          <w:p w14:paraId="5B38760F"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CGC 8.1</w:t>
            </w:r>
          </w:p>
        </w:tc>
        <w:tc>
          <w:tcPr>
            <w:tcW w:w="0" w:type="auto"/>
          </w:tcPr>
          <w:p w14:paraId="2015F3D7" w14:textId="77777777" w:rsidR="00A31A47" w:rsidRPr="00C33FEB" w:rsidRDefault="00A31A47" w:rsidP="00AA4CCE">
            <w:pPr>
              <w:spacing w:after="120"/>
              <w:rPr>
                <w:rFonts w:ascii="Calibri" w:hAnsi="Calibri"/>
                <w:i/>
                <w:iCs/>
                <w:color w:val="262626"/>
                <w:spacing w:val="-3"/>
              </w:rPr>
            </w:pPr>
            <w:r w:rsidRPr="00C33FEB">
              <w:rPr>
                <w:rFonts w:ascii="Calibri" w:hAnsi="Calibri"/>
                <w:color w:val="262626"/>
                <w:spacing w:val="-3"/>
              </w:rPr>
              <w:t xml:space="preserve">Lista de Otros Contratistas </w:t>
            </w:r>
            <w:r w:rsidRPr="00AA4CCE">
              <w:rPr>
                <w:rFonts w:ascii="Calibri" w:hAnsi="Calibri"/>
                <w:b/>
                <w:i/>
                <w:iCs/>
                <w:color w:val="262626"/>
                <w:spacing w:val="-3"/>
                <w:highlight w:val="yellow"/>
              </w:rPr>
              <w:t>NO APLICA</w:t>
            </w:r>
          </w:p>
        </w:tc>
      </w:tr>
      <w:tr w:rsidR="00A31A47" w:rsidRPr="00C33FEB" w14:paraId="1D1BDFC4" w14:textId="77777777" w:rsidTr="00354CE9">
        <w:tc>
          <w:tcPr>
            <w:tcW w:w="0" w:type="auto"/>
          </w:tcPr>
          <w:p w14:paraId="57979432"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CGC 9.1</w:t>
            </w:r>
          </w:p>
        </w:tc>
        <w:tc>
          <w:tcPr>
            <w:tcW w:w="0" w:type="auto"/>
          </w:tcPr>
          <w:p w14:paraId="6D1D3494" w14:textId="77777777" w:rsidR="00A31A47" w:rsidRDefault="00A31A47" w:rsidP="00AA4CCE">
            <w:pPr>
              <w:spacing w:after="120"/>
              <w:rPr>
                <w:rFonts w:ascii="Calibri" w:hAnsi="Calibri"/>
                <w:color w:val="262626"/>
                <w:spacing w:val="-3"/>
              </w:rPr>
            </w:pPr>
            <w:r w:rsidRPr="00C33FEB">
              <w:rPr>
                <w:rFonts w:ascii="Calibri" w:hAnsi="Calibri"/>
                <w:color w:val="262626"/>
                <w:spacing w:val="-3"/>
              </w:rPr>
              <w:t xml:space="preserve">Personal Clave: </w:t>
            </w:r>
          </w:p>
          <w:p w14:paraId="1476F99F" w14:textId="77777777" w:rsidR="00A31A47" w:rsidRPr="00AA4CCE" w:rsidRDefault="00A31A47" w:rsidP="00AA4CCE">
            <w:pPr>
              <w:spacing w:after="120"/>
              <w:rPr>
                <w:rFonts w:ascii="Calibri" w:hAnsi="Calibri"/>
                <w:i/>
                <w:iCs/>
                <w:color w:val="262626"/>
                <w:spacing w:val="-3"/>
                <w:highlight w:val="yellow"/>
              </w:rPr>
            </w:pPr>
            <w:r>
              <w:rPr>
                <w:rFonts w:ascii="Calibri" w:hAnsi="Calibri"/>
                <w:i/>
                <w:iCs/>
                <w:color w:val="262626"/>
                <w:spacing w:val="-3"/>
                <w:highlight w:val="yellow"/>
              </w:rPr>
              <w:t>Administrador de proyectos</w:t>
            </w:r>
            <w:r w:rsidRPr="00AA4CCE">
              <w:rPr>
                <w:rFonts w:ascii="Calibri" w:hAnsi="Calibri"/>
                <w:i/>
                <w:iCs/>
                <w:color w:val="262626"/>
                <w:spacing w:val="-3"/>
                <w:highlight w:val="yellow"/>
              </w:rPr>
              <w:t xml:space="preserve"> </w:t>
            </w:r>
          </w:p>
          <w:p w14:paraId="3352F2F3" w14:textId="77777777" w:rsidR="00A31A47" w:rsidRPr="00AA4CCE" w:rsidRDefault="00A31A47" w:rsidP="00AA4CCE">
            <w:pPr>
              <w:spacing w:after="120"/>
              <w:rPr>
                <w:rFonts w:ascii="Calibri" w:hAnsi="Calibri"/>
                <w:i/>
                <w:iCs/>
                <w:color w:val="262626"/>
                <w:spacing w:val="-3"/>
                <w:highlight w:val="yellow"/>
              </w:rPr>
            </w:pPr>
            <w:r w:rsidRPr="00AA4CCE">
              <w:rPr>
                <w:rFonts w:ascii="Calibri" w:hAnsi="Calibri"/>
                <w:i/>
                <w:iCs/>
                <w:color w:val="262626"/>
                <w:spacing w:val="-3"/>
                <w:highlight w:val="yellow"/>
              </w:rPr>
              <w:t>Ingeniero eléctrico residente</w:t>
            </w:r>
          </w:p>
          <w:p w14:paraId="103F11DF" w14:textId="77777777" w:rsidR="00A31A47" w:rsidRPr="00AA4CCE" w:rsidRDefault="00A31A47" w:rsidP="00AA4CCE">
            <w:pPr>
              <w:spacing w:after="120"/>
              <w:rPr>
                <w:rFonts w:ascii="Calibri" w:hAnsi="Calibri"/>
                <w:i/>
                <w:iCs/>
                <w:color w:val="262626"/>
                <w:spacing w:val="-3"/>
                <w:highlight w:val="yellow"/>
              </w:rPr>
            </w:pPr>
            <w:r w:rsidRPr="00AA4CCE">
              <w:rPr>
                <w:rFonts w:ascii="Calibri" w:hAnsi="Calibri"/>
                <w:i/>
                <w:iCs/>
                <w:color w:val="262626"/>
                <w:spacing w:val="-3"/>
                <w:highlight w:val="yellow"/>
              </w:rPr>
              <w:t xml:space="preserve">Ingeniero civil residente </w:t>
            </w:r>
          </w:p>
          <w:p w14:paraId="5E9D5753" w14:textId="77777777" w:rsidR="00A31A47" w:rsidRDefault="00A31A47" w:rsidP="00AA4CCE">
            <w:pPr>
              <w:spacing w:after="120"/>
              <w:rPr>
                <w:rFonts w:ascii="Calibri" w:hAnsi="Calibri"/>
                <w:i/>
                <w:iCs/>
                <w:color w:val="262626"/>
                <w:spacing w:val="-3"/>
              </w:rPr>
            </w:pPr>
            <w:r w:rsidRPr="00393782">
              <w:rPr>
                <w:rFonts w:ascii="Calibri" w:hAnsi="Calibri"/>
                <w:i/>
                <w:iCs/>
                <w:color w:val="262626"/>
                <w:spacing w:val="-3"/>
              </w:rPr>
              <w:t>Jefe de linieros</w:t>
            </w:r>
          </w:p>
          <w:p w14:paraId="552BF7A6" w14:textId="77777777" w:rsidR="00A31A47" w:rsidRPr="00FE43F3" w:rsidRDefault="00A31A47" w:rsidP="009B4FAE">
            <w:pPr>
              <w:pStyle w:val="TextoArtculo"/>
              <w:ind w:left="284"/>
              <w:rPr>
                <w:rFonts w:ascii="Calibri" w:hAnsi="Calibri" w:cs="Calibri"/>
                <w:sz w:val="22"/>
                <w:szCs w:val="22"/>
                <w:highlight w:val="yellow"/>
                <w:shd w:val="clear" w:color="auto" w:fill="auto"/>
              </w:rPr>
            </w:pPr>
            <w:r w:rsidRPr="00FE43F3">
              <w:rPr>
                <w:rFonts w:ascii="Calibri" w:hAnsi="Calibri" w:cs="Calibri"/>
                <w:sz w:val="22"/>
                <w:szCs w:val="22"/>
                <w:highlight w:val="yellow"/>
              </w:rPr>
              <w:t xml:space="preserve">Nota: Todas las ofertas deberán cumplir con las disposiciones de la Ley de Ejercicio Profesional de la Ingeniería: En caso de personas naturales, deberán ser </w:t>
            </w:r>
            <w:r>
              <w:rPr>
                <w:rFonts w:ascii="Calibri" w:hAnsi="Calibri" w:cs="Calibri"/>
                <w:sz w:val="22"/>
                <w:szCs w:val="22"/>
                <w:highlight w:val="yellow"/>
                <w:shd w:val="clear" w:color="auto" w:fill="auto"/>
              </w:rPr>
              <w:t>Ingenieros eléctricos</w:t>
            </w:r>
            <w:r w:rsidRPr="00FE43F3">
              <w:rPr>
                <w:rFonts w:ascii="Calibri" w:hAnsi="Calibri" w:cs="Calibri"/>
                <w:sz w:val="22"/>
                <w:szCs w:val="22"/>
                <w:highlight w:val="yellow"/>
                <w:shd w:val="clear" w:color="auto" w:fill="auto"/>
              </w:rPr>
              <w:t>, que hayan obtenido su título en las universidades o escuelas técnicas de ingenieros, escuelas politécnicas y demás instituciones de enseñanza superior del país reconocidos por la Ley de Educación Superior, o los que hayan revalidado e inscrito en el Ecuador sus respectivos títulos de ingenieros, obtenidos en el exterior, de conformidad con lo que dispone la indicada Ley</w:t>
            </w:r>
            <w:r w:rsidRPr="00FE43F3">
              <w:rPr>
                <w:rFonts w:ascii="Calibri" w:hAnsi="Calibri" w:cs="Calibri"/>
                <w:sz w:val="22"/>
                <w:szCs w:val="22"/>
                <w:highlight w:val="yellow"/>
              </w:rPr>
              <w:t xml:space="preserve">. </w:t>
            </w:r>
          </w:p>
          <w:p w14:paraId="12C875BF" w14:textId="77777777" w:rsidR="00A31A47" w:rsidRPr="00FE43F3" w:rsidRDefault="00A31A47" w:rsidP="009B4FAE">
            <w:pPr>
              <w:tabs>
                <w:tab w:val="left" w:pos="284"/>
              </w:tabs>
              <w:ind w:left="284"/>
              <w:jc w:val="both"/>
              <w:rPr>
                <w:rFonts w:ascii="Calibri" w:hAnsi="Calibri" w:cs="Calibri"/>
                <w:bCs/>
                <w:iCs/>
                <w:spacing w:val="-3"/>
                <w:sz w:val="22"/>
                <w:szCs w:val="22"/>
                <w:highlight w:val="yellow"/>
              </w:rPr>
            </w:pPr>
          </w:p>
          <w:p w14:paraId="2F59DD14" w14:textId="77777777" w:rsidR="00A31A47" w:rsidRPr="00FE43F3" w:rsidRDefault="00A31A47" w:rsidP="009B4FAE">
            <w:pPr>
              <w:tabs>
                <w:tab w:val="left" w:pos="284"/>
              </w:tabs>
              <w:ind w:left="284"/>
              <w:jc w:val="both"/>
              <w:rPr>
                <w:rFonts w:ascii="Calibri" w:hAnsi="Calibri" w:cs="Calibri"/>
                <w:bCs/>
                <w:iCs/>
                <w:spacing w:val="-3"/>
                <w:sz w:val="22"/>
                <w:szCs w:val="22"/>
                <w:highlight w:val="yellow"/>
              </w:rPr>
            </w:pPr>
            <w:r w:rsidRPr="00FE43F3">
              <w:rPr>
                <w:rFonts w:ascii="Calibri" w:hAnsi="Calibri" w:cs="Calibri"/>
                <w:bCs/>
                <w:iCs/>
                <w:spacing w:val="-3"/>
                <w:sz w:val="22"/>
                <w:szCs w:val="22"/>
                <w:highlight w:val="yellow"/>
              </w:rPr>
              <w:t>Para verificar la experiencia del personal técnico del oferente, se podrá acreditar la obtenida en situación de dependencia laboral tanto en el ámbito público como en el privado, para lo cual se deberá adjuntar copia del certificado de trabajo emitido por el patrono o su representante y la especificación de los trabajos detallados como similares en este proceso contractual.</w:t>
            </w:r>
          </w:p>
          <w:p w14:paraId="2583270D" w14:textId="77777777" w:rsidR="00A31A47" w:rsidRPr="00FE43F3" w:rsidRDefault="00A31A47" w:rsidP="009B4FAE">
            <w:pPr>
              <w:tabs>
                <w:tab w:val="left" w:pos="284"/>
              </w:tabs>
              <w:ind w:left="284"/>
              <w:jc w:val="both"/>
              <w:rPr>
                <w:rFonts w:ascii="Calibri" w:hAnsi="Calibri" w:cs="Calibri"/>
                <w:spacing w:val="-3"/>
                <w:sz w:val="22"/>
                <w:szCs w:val="22"/>
                <w:highlight w:val="yellow"/>
              </w:rPr>
            </w:pPr>
          </w:p>
          <w:p w14:paraId="337DEEF2" w14:textId="77777777" w:rsidR="00A31A47" w:rsidRPr="00FE43F3" w:rsidRDefault="00A31A47" w:rsidP="009B4FAE">
            <w:pPr>
              <w:tabs>
                <w:tab w:val="left" w:pos="284"/>
              </w:tabs>
              <w:overflowPunct w:val="0"/>
              <w:autoSpaceDE w:val="0"/>
              <w:autoSpaceDN w:val="0"/>
              <w:adjustRightInd w:val="0"/>
              <w:ind w:left="284"/>
              <w:jc w:val="both"/>
              <w:textAlignment w:val="baseline"/>
              <w:rPr>
                <w:rFonts w:ascii="Calibri" w:hAnsi="Calibri" w:cs="Calibri"/>
                <w:spacing w:val="-3"/>
                <w:sz w:val="22"/>
                <w:szCs w:val="22"/>
                <w:highlight w:val="yellow"/>
              </w:rPr>
            </w:pPr>
            <w:r w:rsidRPr="00FE43F3">
              <w:rPr>
                <w:rFonts w:ascii="Calibri" w:hAnsi="Calibri" w:cs="Calibri"/>
                <w:spacing w:val="-3"/>
                <w:sz w:val="22"/>
                <w:szCs w:val="22"/>
                <w:highlight w:val="yellow"/>
              </w:rPr>
              <w:lastRenderedPageBreak/>
              <w:t>Se aceptarán como válidos los certificados de experiencia que detallen lo siguiente:</w:t>
            </w:r>
          </w:p>
          <w:p w14:paraId="01448FDC" w14:textId="77777777" w:rsidR="00A31A47" w:rsidRPr="00FE43F3" w:rsidRDefault="00A31A47" w:rsidP="009B4FAE">
            <w:pPr>
              <w:tabs>
                <w:tab w:val="left" w:pos="-720"/>
              </w:tabs>
              <w:ind w:left="284"/>
              <w:jc w:val="both"/>
              <w:rPr>
                <w:rFonts w:ascii="Calibri" w:hAnsi="Calibri" w:cs="Calibri"/>
                <w:spacing w:val="-3"/>
                <w:sz w:val="22"/>
                <w:szCs w:val="22"/>
                <w:highlight w:val="yellow"/>
              </w:rPr>
            </w:pPr>
          </w:p>
          <w:p w14:paraId="3E4FAB83" w14:textId="77777777" w:rsidR="00A31A47" w:rsidRPr="00FE43F3" w:rsidRDefault="00A31A47" w:rsidP="00133435">
            <w:pPr>
              <w:numPr>
                <w:ilvl w:val="0"/>
                <w:numId w:val="32"/>
              </w:numPr>
              <w:tabs>
                <w:tab w:val="left" w:pos="-720"/>
              </w:tabs>
              <w:overflowPunct w:val="0"/>
              <w:autoSpaceDE w:val="0"/>
              <w:autoSpaceDN w:val="0"/>
              <w:adjustRightInd w:val="0"/>
              <w:jc w:val="both"/>
              <w:textAlignment w:val="baseline"/>
              <w:rPr>
                <w:rFonts w:ascii="Calibri" w:hAnsi="Calibri" w:cs="Calibri"/>
                <w:spacing w:val="-3"/>
                <w:sz w:val="22"/>
                <w:szCs w:val="22"/>
                <w:highlight w:val="yellow"/>
              </w:rPr>
            </w:pPr>
            <w:r w:rsidRPr="00FE43F3">
              <w:rPr>
                <w:rFonts w:ascii="Calibri" w:hAnsi="Calibri" w:cs="Calibri"/>
                <w:spacing w:val="-3"/>
                <w:sz w:val="22"/>
                <w:szCs w:val="22"/>
                <w:highlight w:val="yellow"/>
              </w:rPr>
              <w:t>Nombre del proyecto</w:t>
            </w:r>
          </w:p>
          <w:p w14:paraId="11738A19" w14:textId="77777777" w:rsidR="00A31A47" w:rsidRPr="00FE43F3" w:rsidRDefault="00A31A47" w:rsidP="00133435">
            <w:pPr>
              <w:numPr>
                <w:ilvl w:val="0"/>
                <w:numId w:val="32"/>
              </w:numPr>
              <w:tabs>
                <w:tab w:val="left" w:pos="-720"/>
              </w:tabs>
              <w:overflowPunct w:val="0"/>
              <w:autoSpaceDE w:val="0"/>
              <w:autoSpaceDN w:val="0"/>
              <w:adjustRightInd w:val="0"/>
              <w:jc w:val="both"/>
              <w:textAlignment w:val="baseline"/>
              <w:rPr>
                <w:rFonts w:ascii="Calibri" w:hAnsi="Calibri" w:cs="Calibri"/>
                <w:spacing w:val="-3"/>
                <w:sz w:val="22"/>
                <w:szCs w:val="22"/>
                <w:highlight w:val="yellow"/>
              </w:rPr>
            </w:pPr>
            <w:r w:rsidRPr="00FE43F3">
              <w:rPr>
                <w:rFonts w:ascii="Calibri" w:hAnsi="Calibri" w:cs="Calibri"/>
                <w:spacing w:val="-3"/>
                <w:sz w:val="22"/>
                <w:szCs w:val="22"/>
                <w:highlight w:val="yellow"/>
              </w:rPr>
              <w:t xml:space="preserve">Descripción del proyecto </w:t>
            </w:r>
          </w:p>
          <w:p w14:paraId="1885A74B" w14:textId="77777777" w:rsidR="00A31A47" w:rsidRPr="00FE43F3" w:rsidRDefault="00A31A47" w:rsidP="00133435">
            <w:pPr>
              <w:numPr>
                <w:ilvl w:val="0"/>
                <w:numId w:val="32"/>
              </w:numPr>
              <w:tabs>
                <w:tab w:val="left" w:pos="-720"/>
              </w:tabs>
              <w:overflowPunct w:val="0"/>
              <w:autoSpaceDE w:val="0"/>
              <w:autoSpaceDN w:val="0"/>
              <w:adjustRightInd w:val="0"/>
              <w:jc w:val="both"/>
              <w:textAlignment w:val="baseline"/>
              <w:rPr>
                <w:rFonts w:ascii="Calibri" w:hAnsi="Calibri" w:cs="Calibri"/>
                <w:spacing w:val="-3"/>
                <w:sz w:val="22"/>
                <w:szCs w:val="22"/>
                <w:highlight w:val="yellow"/>
              </w:rPr>
            </w:pPr>
            <w:r w:rsidRPr="00FE43F3">
              <w:rPr>
                <w:rFonts w:ascii="Calibri" w:hAnsi="Calibri" w:cs="Calibri"/>
                <w:spacing w:val="-3"/>
                <w:sz w:val="22"/>
                <w:szCs w:val="22"/>
                <w:highlight w:val="yellow"/>
              </w:rPr>
              <w:t>Fecha de ejecución del proyecto</w:t>
            </w:r>
          </w:p>
          <w:p w14:paraId="5A6FA34A" w14:textId="77777777" w:rsidR="00A31A47" w:rsidRPr="00FE43F3" w:rsidRDefault="00A31A47" w:rsidP="00133435">
            <w:pPr>
              <w:numPr>
                <w:ilvl w:val="0"/>
                <w:numId w:val="32"/>
              </w:numPr>
              <w:tabs>
                <w:tab w:val="left" w:pos="-720"/>
              </w:tabs>
              <w:overflowPunct w:val="0"/>
              <w:autoSpaceDE w:val="0"/>
              <w:autoSpaceDN w:val="0"/>
              <w:adjustRightInd w:val="0"/>
              <w:jc w:val="both"/>
              <w:textAlignment w:val="baseline"/>
              <w:rPr>
                <w:rFonts w:ascii="Calibri" w:hAnsi="Calibri" w:cs="Calibri"/>
                <w:spacing w:val="-3"/>
                <w:sz w:val="22"/>
                <w:szCs w:val="22"/>
                <w:highlight w:val="yellow"/>
              </w:rPr>
            </w:pPr>
            <w:r w:rsidRPr="00FE43F3">
              <w:rPr>
                <w:rFonts w:ascii="Calibri" w:hAnsi="Calibri" w:cs="Calibri"/>
                <w:spacing w:val="-3"/>
                <w:sz w:val="22"/>
                <w:szCs w:val="22"/>
                <w:highlight w:val="yellow"/>
              </w:rPr>
              <w:t>Nombre del profesional y su participación en el proyecto</w:t>
            </w:r>
          </w:p>
          <w:p w14:paraId="07D82CD2" w14:textId="77777777" w:rsidR="00A31A47" w:rsidRPr="00FE43F3" w:rsidRDefault="00A31A47" w:rsidP="009B4FAE">
            <w:pPr>
              <w:tabs>
                <w:tab w:val="left" w:pos="-720"/>
              </w:tabs>
              <w:overflowPunct w:val="0"/>
              <w:autoSpaceDE w:val="0"/>
              <w:autoSpaceDN w:val="0"/>
              <w:adjustRightInd w:val="0"/>
              <w:ind w:left="420"/>
              <w:jc w:val="both"/>
              <w:textAlignment w:val="baseline"/>
              <w:rPr>
                <w:rFonts w:ascii="Calibri" w:hAnsi="Calibri" w:cs="Calibri"/>
                <w:spacing w:val="-3"/>
                <w:sz w:val="22"/>
                <w:szCs w:val="22"/>
                <w:highlight w:val="yellow"/>
              </w:rPr>
            </w:pPr>
            <w:r w:rsidRPr="00FE43F3">
              <w:rPr>
                <w:rFonts w:ascii="Calibri" w:hAnsi="Calibri" w:cs="Calibri"/>
                <w:spacing w:val="-3"/>
                <w:sz w:val="22"/>
                <w:szCs w:val="22"/>
                <w:highlight w:val="yellow"/>
              </w:rPr>
              <w:t xml:space="preserve"> </w:t>
            </w:r>
          </w:p>
          <w:p w14:paraId="0B3C2D17" w14:textId="77777777" w:rsidR="00A31A47" w:rsidRPr="00FE43F3" w:rsidRDefault="00A31A47" w:rsidP="009B4FAE">
            <w:pPr>
              <w:tabs>
                <w:tab w:val="left" w:pos="-720"/>
              </w:tabs>
              <w:ind w:left="284"/>
              <w:jc w:val="both"/>
              <w:rPr>
                <w:rFonts w:ascii="Calibri" w:hAnsi="Calibri" w:cs="Calibri"/>
                <w:spacing w:val="-3"/>
                <w:sz w:val="22"/>
                <w:szCs w:val="22"/>
                <w:highlight w:val="yellow"/>
              </w:rPr>
            </w:pPr>
            <w:r w:rsidRPr="00FE43F3">
              <w:rPr>
                <w:rFonts w:ascii="Calibri" w:hAnsi="Calibri" w:cs="Calibri"/>
                <w:spacing w:val="-3"/>
                <w:sz w:val="22"/>
                <w:szCs w:val="22"/>
                <w:highlight w:val="yellow"/>
              </w:rPr>
              <w:t xml:space="preserve">Los certificados se presentarán en copia simple y no se requerirá adjuntar documentación alguna.   </w:t>
            </w:r>
          </w:p>
          <w:p w14:paraId="1E9A72B2" w14:textId="77777777" w:rsidR="00A31A47" w:rsidRPr="00FE43F3" w:rsidRDefault="00A31A47" w:rsidP="009B4FAE">
            <w:pPr>
              <w:tabs>
                <w:tab w:val="left" w:pos="-720"/>
              </w:tabs>
              <w:ind w:left="284"/>
              <w:jc w:val="both"/>
              <w:rPr>
                <w:rFonts w:ascii="Calibri" w:hAnsi="Calibri" w:cs="Calibri"/>
                <w:spacing w:val="-3"/>
                <w:sz w:val="22"/>
                <w:szCs w:val="22"/>
                <w:highlight w:val="yellow"/>
              </w:rPr>
            </w:pPr>
          </w:p>
          <w:p w14:paraId="262ED801" w14:textId="77777777" w:rsidR="00A31A47" w:rsidRPr="00FE43F3" w:rsidRDefault="00A31A47" w:rsidP="009B4FAE">
            <w:pPr>
              <w:ind w:left="284"/>
              <w:jc w:val="both"/>
              <w:rPr>
                <w:rFonts w:ascii="Calibri" w:hAnsi="Calibri" w:cs="Calibri"/>
                <w:sz w:val="22"/>
                <w:szCs w:val="22"/>
                <w:highlight w:val="yellow"/>
              </w:rPr>
            </w:pPr>
            <w:r w:rsidRPr="00FE43F3">
              <w:rPr>
                <w:rFonts w:ascii="Calibri" w:hAnsi="Calibri" w:cs="Calibri"/>
                <w:spacing w:val="-3"/>
                <w:sz w:val="22"/>
                <w:szCs w:val="22"/>
                <w:highlight w:val="yellow"/>
              </w:rPr>
              <w:t xml:space="preserve">Únicamente el adjudicatario, antes de la suscripción del contrato, entregará a ELEPCO S.A., una declaración juramentada otorgada ante notario público, en la que exprese que la información referente a la experiencia de su personal técnico asignado al proyecto </w:t>
            </w:r>
            <w:r w:rsidRPr="00FE43F3">
              <w:rPr>
                <w:rFonts w:ascii="Calibri" w:hAnsi="Calibri" w:cs="Calibri"/>
                <w:sz w:val="22"/>
                <w:szCs w:val="22"/>
                <w:highlight w:val="yellow"/>
              </w:rPr>
              <w:t>es veraz.</w:t>
            </w:r>
          </w:p>
          <w:p w14:paraId="6E2160D2" w14:textId="77777777" w:rsidR="00A31A47" w:rsidRPr="00FE43F3" w:rsidRDefault="00A31A47" w:rsidP="009B4FAE">
            <w:pPr>
              <w:tabs>
                <w:tab w:val="left" w:pos="-720"/>
              </w:tabs>
              <w:ind w:left="284"/>
              <w:jc w:val="both"/>
              <w:rPr>
                <w:rFonts w:ascii="Calibri" w:hAnsi="Calibri" w:cs="Calibri"/>
                <w:spacing w:val="-3"/>
                <w:sz w:val="22"/>
                <w:szCs w:val="22"/>
                <w:highlight w:val="yellow"/>
              </w:rPr>
            </w:pPr>
          </w:p>
          <w:p w14:paraId="118C5CEA" w14:textId="77777777" w:rsidR="00A31A47" w:rsidRPr="00FE43F3" w:rsidRDefault="00A31A47" w:rsidP="009B4FAE">
            <w:pPr>
              <w:tabs>
                <w:tab w:val="left" w:pos="-720"/>
              </w:tabs>
              <w:ind w:left="284"/>
              <w:jc w:val="both"/>
              <w:rPr>
                <w:rFonts w:ascii="Calibri" w:hAnsi="Calibri" w:cs="Calibri"/>
                <w:spacing w:val="-3"/>
                <w:sz w:val="22"/>
                <w:szCs w:val="22"/>
                <w:highlight w:val="yellow"/>
              </w:rPr>
            </w:pPr>
            <w:r w:rsidRPr="00FE43F3">
              <w:rPr>
                <w:rFonts w:ascii="Calibri" w:hAnsi="Calibri" w:cs="Calibri"/>
                <w:sz w:val="22"/>
                <w:szCs w:val="22"/>
                <w:highlight w:val="yellow"/>
              </w:rPr>
              <w:t>ELEPCO S.A. se reserva, durante cualquier etapa del proceso de contratación, el derecho de constatar la autenticidad de la información y de los documentos presentados.</w:t>
            </w:r>
          </w:p>
          <w:p w14:paraId="50D543F7" w14:textId="77777777" w:rsidR="00A31A47" w:rsidRPr="00FE43F3" w:rsidRDefault="00A31A47" w:rsidP="009B4FAE">
            <w:pPr>
              <w:pStyle w:val="Prrafodelista"/>
              <w:tabs>
                <w:tab w:val="left" w:pos="6855"/>
                <w:tab w:val="left" w:pos="6941"/>
              </w:tabs>
              <w:ind w:left="0" w:right="96"/>
              <w:jc w:val="both"/>
              <w:rPr>
                <w:rFonts w:ascii="Calibri" w:hAnsi="Calibri" w:cs="Calibri"/>
                <w:sz w:val="22"/>
                <w:szCs w:val="22"/>
                <w:highlight w:val="yellow"/>
              </w:rPr>
            </w:pPr>
          </w:p>
          <w:p w14:paraId="209D3519" w14:textId="77777777" w:rsidR="00A31A47" w:rsidRPr="00FE43F3" w:rsidRDefault="00A31A47" w:rsidP="009B4FAE">
            <w:pPr>
              <w:tabs>
                <w:tab w:val="left" w:pos="-720"/>
              </w:tabs>
              <w:ind w:left="284"/>
              <w:jc w:val="both"/>
              <w:rPr>
                <w:rFonts w:ascii="Calibri" w:hAnsi="Calibri" w:cs="Calibri"/>
                <w:spacing w:val="-3"/>
                <w:sz w:val="22"/>
                <w:szCs w:val="22"/>
                <w:highlight w:val="yellow"/>
              </w:rPr>
            </w:pPr>
            <w:r w:rsidRPr="00FE43F3">
              <w:rPr>
                <w:rFonts w:ascii="Calibri" w:hAnsi="Calibri" w:cs="Calibri"/>
                <w:spacing w:val="-3"/>
                <w:sz w:val="22"/>
                <w:szCs w:val="22"/>
                <w:highlight w:val="yellow"/>
              </w:rPr>
              <w:t xml:space="preserve">Se verificará la experiencia del personal </w:t>
            </w:r>
            <w:r>
              <w:rPr>
                <w:rFonts w:ascii="Calibri" w:hAnsi="Calibri" w:cs="Calibri"/>
                <w:spacing w:val="-3"/>
                <w:sz w:val="22"/>
                <w:szCs w:val="22"/>
                <w:highlight w:val="yellow"/>
              </w:rPr>
              <w:t>técnico considerado como mínimo</w:t>
            </w:r>
            <w:r w:rsidRPr="00FE43F3">
              <w:rPr>
                <w:rFonts w:ascii="Calibri" w:hAnsi="Calibri" w:cs="Calibri"/>
                <w:spacing w:val="-3"/>
                <w:sz w:val="22"/>
                <w:szCs w:val="22"/>
                <w:highlight w:val="yellow"/>
              </w:rPr>
              <w:t xml:space="preserve"> asignado al proyecto, de la siguiente manera:</w:t>
            </w:r>
          </w:p>
          <w:p w14:paraId="4A0AB5CE" w14:textId="77777777" w:rsidR="00A31A47" w:rsidRPr="00FE43F3" w:rsidRDefault="00A31A47" w:rsidP="009B4FAE">
            <w:pPr>
              <w:tabs>
                <w:tab w:val="left" w:pos="-720"/>
              </w:tabs>
              <w:jc w:val="both"/>
              <w:rPr>
                <w:rFonts w:ascii="Calibri" w:hAnsi="Calibri" w:cs="Calibri"/>
                <w:color w:val="000000"/>
                <w:sz w:val="22"/>
                <w:szCs w:val="22"/>
                <w:highlight w:val="yellow"/>
                <w:shd w:val="clear" w:color="auto" w:fill="FFFFFF"/>
                <w:lang w:val="es-ES"/>
              </w:rPr>
            </w:pPr>
          </w:p>
          <w:p w14:paraId="17ED82BE" w14:textId="77777777" w:rsidR="00A31A47" w:rsidRPr="00FE43F3" w:rsidRDefault="00A31A47" w:rsidP="00133435">
            <w:pPr>
              <w:numPr>
                <w:ilvl w:val="0"/>
                <w:numId w:val="33"/>
              </w:numPr>
              <w:tabs>
                <w:tab w:val="left" w:pos="-720"/>
              </w:tabs>
              <w:overflowPunct w:val="0"/>
              <w:autoSpaceDE w:val="0"/>
              <w:autoSpaceDN w:val="0"/>
              <w:adjustRightInd w:val="0"/>
              <w:ind w:hanging="264"/>
              <w:jc w:val="both"/>
              <w:textAlignment w:val="baseline"/>
              <w:rPr>
                <w:rFonts w:ascii="Calibri" w:hAnsi="Calibri" w:cs="Calibri"/>
                <w:color w:val="000000"/>
                <w:sz w:val="22"/>
                <w:szCs w:val="22"/>
                <w:highlight w:val="yellow"/>
                <w:shd w:val="clear" w:color="auto" w:fill="FFFFFF"/>
                <w:lang w:val="es-ES"/>
              </w:rPr>
            </w:pPr>
            <w:r>
              <w:rPr>
                <w:rFonts w:ascii="Calibri" w:hAnsi="Calibri" w:cs="Calibri"/>
                <w:color w:val="000000"/>
                <w:sz w:val="22"/>
                <w:szCs w:val="22"/>
                <w:highlight w:val="yellow"/>
                <w:shd w:val="clear" w:color="auto" w:fill="FFFFFF"/>
                <w:lang w:val="es-ES"/>
              </w:rPr>
              <w:t>Administrador de proyectos</w:t>
            </w:r>
            <w:r w:rsidRPr="00FE43F3">
              <w:rPr>
                <w:rFonts w:ascii="Calibri" w:hAnsi="Calibri" w:cs="Calibri"/>
                <w:color w:val="000000"/>
                <w:sz w:val="22"/>
                <w:szCs w:val="22"/>
                <w:highlight w:val="yellow"/>
                <w:shd w:val="clear" w:color="auto" w:fill="FFFFFF"/>
                <w:lang w:val="es-ES"/>
              </w:rPr>
              <w:t xml:space="preserve">.- Se considerarán mínimo dos certificaciones en donde se haya desempeñado como superintendente o director de proyecto o jefe de construcción en la prestación de servicios en proyectos </w:t>
            </w:r>
            <w:r>
              <w:rPr>
                <w:rFonts w:ascii="Calibri" w:hAnsi="Calibri" w:cs="Calibri"/>
                <w:color w:val="000000"/>
                <w:sz w:val="22"/>
                <w:szCs w:val="22"/>
                <w:highlight w:val="yellow"/>
                <w:shd w:val="clear" w:color="auto" w:fill="FFFFFF"/>
                <w:lang w:val="es-ES"/>
              </w:rPr>
              <w:t>eléctricos</w:t>
            </w:r>
            <w:r w:rsidRPr="00FE43F3">
              <w:rPr>
                <w:rFonts w:ascii="Calibri" w:hAnsi="Calibri" w:cs="Calibri"/>
                <w:color w:val="000000"/>
                <w:sz w:val="22"/>
                <w:szCs w:val="22"/>
                <w:highlight w:val="yellow"/>
                <w:shd w:val="clear" w:color="auto" w:fill="FFFFFF"/>
                <w:lang w:val="es-ES"/>
              </w:rPr>
              <w:t xml:space="preserve"> de características similares.</w:t>
            </w:r>
          </w:p>
          <w:p w14:paraId="0DBD83E0" w14:textId="77777777" w:rsidR="00A31A47" w:rsidRPr="00FE43F3" w:rsidRDefault="00A31A47" w:rsidP="009B4FAE">
            <w:pPr>
              <w:tabs>
                <w:tab w:val="left" w:pos="-720"/>
              </w:tabs>
              <w:jc w:val="both"/>
              <w:rPr>
                <w:rFonts w:ascii="Calibri" w:hAnsi="Calibri" w:cs="Calibri"/>
                <w:color w:val="000000"/>
                <w:sz w:val="22"/>
                <w:szCs w:val="22"/>
                <w:highlight w:val="yellow"/>
                <w:shd w:val="clear" w:color="auto" w:fill="FFFFFF"/>
                <w:lang w:val="es-ES"/>
              </w:rPr>
            </w:pPr>
          </w:p>
          <w:p w14:paraId="3A78DB7A" w14:textId="77777777" w:rsidR="00A31A47" w:rsidRDefault="00A31A47" w:rsidP="00AF6597">
            <w:pPr>
              <w:numPr>
                <w:ilvl w:val="0"/>
                <w:numId w:val="33"/>
              </w:numPr>
              <w:tabs>
                <w:tab w:val="left" w:pos="-720"/>
              </w:tabs>
              <w:overflowPunct w:val="0"/>
              <w:autoSpaceDE w:val="0"/>
              <w:autoSpaceDN w:val="0"/>
              <w:adjustRightInd w:val="0"/>
              <w:ind w:hanging="264"/>
              <w:jc w:val="both"/>
              <w:textAlignment w:val="baseline"/>
              <w:rPr>
                <w:rFonts w:ascii="Calibri" w:hAnsi="Calibri" w:cs="Calibri"/>
                <w:color w:val="000000"/>
                <w:sz w:val="22"/>
                <w:szCs w:val="22"/>
                <w:highlight w:val="yellow"/>
                <w:shd w:val="clear" w:color="auto" w:fill="FFFFFF"/>
                <w:lang w:val="es-ES"/>
              </w:rPr>
            </w:pPr>
            <w:r w:rsidRPr="00FE43F3">
              <w:rPr>
                <w:rFonts w:ascii="Calibri" w:hAnsi="Calibri" w:cs="Calibri"/>
                <w:color w:val="000000"/>
                <w:sz w:val="22"/>
                <w:szCs w:val="22"/>
                <w:highlight w:val="yellow"/>
                <w:shd w:val="clear" w:color="auto" w:fill="FFFFFF"/>
                <w:lang w:val="es-ES"/>
              </w:rPr>
              <w:t xml:space="preserve">Residente de </w:t>
            </w:r>
            <w:r>
              <w:rPr>
                <w:rFonts w:ascii="Calibri" w:hAnsi="Calibri" w:cs="Calibri"/>
                <w:color w:val="000000"/>
                <w:sz w:val="22"/>
                <w:szCs w:val="22"/>
                <w:highlight w:val="yellow"/>
                <w:shd w:val="clear" w:color="auto" w:fill="FFFFFF"/>
                <w:lang w:val="es-ES"/>
              </w:rPr>
              <w:t>obra eléctrica</w:t>
            </w:r>
            <w:r w:rsidRPr="00FE43F3">
              <w:rPr>
                <w:rFonts w:ascii="Calibri" w:hAnsi="Calibri" w:cs="Calibri"/>
                <w:color w:val="000000"/>
                <w:sz w:val="22"/>
                <w:szCs w:val="22"/>
                <w:highlight w:val="yellow"/>
                <w:shd w:val="clear" w:color="auto" w:fill="FFFFFF"/>
                <w:lang w:val="es-ES"/>
              </w:rPr>
              <w:t xml:space="preserve"> - Ingeniero eléctrico con experiencia en </w:t>
            </w:r>
            <w:r>
              <w:rPr>
                <w:rFonts w:ascii="Calibri" w:hAnsi="Calibri" w:cs="Calibri"/>
                <w:color w:val="000000"/>
                <w:sz w:val="22"/>
                <w:szCs w:val="22"/>
                <w:highlight w:val="yellow"/>
                <w:shd w:val="clear" w:color="auto" w:fill="FFFFFF"/>
                <w:lang w:val="es-ES"/>
              </w:rPr>
              <w:t>la construcción de</w:t>
            </w:r>
            <w:r w:rsidRPr="00FE43F3">
              <w:rPr>
                <w:rFonts w:ascii="Calibri" w:hAnsi="Calibri" w:cs="Calibri"/>
                <w:color w:val="000000"/>
                <w:sz w:val="22"/>
                <w:szCs w:val="22"/>
                <w:highlight w:val="yellow"/>
                <w:shd w:val="clear" w:color="auto" w:fill="FFFFFF"/>
                <w:lang w:val="es-ES"/>
              </w:rPr>
              <w:t xml:space="preserve"> proyectos similares, se considerarán mínimo dos certificaciones en donde haya participado como residente de obra</w:t>
            </w:r>
            <w:r>
              <w:rPr>
                <w:rFonts w:ascii="Calibri" w:hAnsi="Calibri" w:cs="Calibri"/>
                <w:color w:val="000000"/>
                <w:sz w:val="22"/>
                <w:szCs w:val="22"/>
                <w:highlight w:val="yellow"/>
                <w:shd w:val="clear" w:color="auto" w:fill="FFFFFF"/>
                <w:lang w:val="es-ES"/>
              </w:rPr>
              <w:t>,</w:t>
            </w:r>
            <w:r w:rsidRPr="00FE43F3">
              <w:rPr>
                <w:rFonts w:ascii="Calibri" w:hAnsi="Calibri" w:cs="Calibri"/>
                <w:color w:val="000000"/>
                <w:sz w:val="22"/>
                <w:szCs w:val="22"/>
                <w:highlight w:val="yellow"/>
                <w:shd w:val="clear" w:color="auto" w:fill="FFFFFF"/>
                <w:lang w:val="es-ES"/>
              </w:rPr>
              <w:t xml:space="preserve"> en proyectos de características similares.</w:t>
            </w:r>
          </w:p>
          <w:p w14:paraId="4988AC83" w14:textId="77777777" w:rsidR="00A31A47" w:rsidRDefault="00A31A47" w:rsidP="00AF6597">
            <w:pPr>
              <w:pStyle w:val="Prrafodelista"/>
              <w:rPr>
                <w:rFonts w:ascii="Calibri" w:hAnsi="Calibri" w:cs="Calibri"/>
                <w:sz w:val="22"/>
                <w:szCs w:val="22"/>
                <w:highlight w:val="yellow"/>
                <w:shd w:val="clear" w:color="auto" w:fill="FFFFFF"/>
                <w:lang w:val="es-ES"/>
              </w:rPr>
            </w:pPr>
          </w:p>
          <w:p w14:paraId="1B4F0B96" w14:textId="77777777" w:rsidR="00A31A47" w:rsidRPr="00AF6597" w:rsidRDefault="00A31A47" w:rsidP="00AF6597">
            <w:pPr>
              <w:numPr>
                <w:ilvl w:val="0"/>
                <w:numId w:val="33"/>
              </w:numPr>
              <w:tabs>
                <w:tab w:val="left" w:pos="-720"/>
              </w:tabs>
              <w:overflowPunct w:val="0"/>
              <w:autoSpaceDE w:val="0"/>
              <w:autoSpaceDN w:val="0"/>
              <w:adjustRightInd w:val="0"/>
              <w:ind w:hanging="264"/>
              <w:jc w:val="both"/>
              <w:textAlignment w:val="baseline"/>
              <w:rPr>
                <w:rFonts w:ascii="Calibri" w:hAnsi="Calibri" w:cs="Calibri"/>
                <w:color w:val="000000"/>
                <w:sz w:val="22"/>
                <w:szCs w:val="22"/>
                <w:highlight w:val="yellow"/>
                <w:shd w:val="clear" w:color="auto" w:fill="FFFFFF"/>
                <w:lang w:val="es-ES"/>
              </w:rPr>
            </w:pPr>
            <w:r w:rsidRPr="00AF6597">
              <w:rPr>
                <w:rFonts w:ascii="Calibri" w:hAnsi="Calibri" w:cs="Calibri"/>
                <w:sz w:val="22"/>
                <w:szCs w:val="22"/>
                <w:highlight w:val="yellow"/>
                <w:shd w:val="clear" w:color="auto" w:fill="FFFFFF"/>
                <w:lang w:val="es-ES"/>
              </w:rPr>
              <w:t>R</w:t>
            </w:r>
            <w:r w:rsidRPr="00AF6597">
              <w:rPr>
                <w:rFonts w:ascii="Calibri" w:hAnsi="Calibri" w:cs="Calibri"/>
                <w:color w:val="000000"/>
                <w:sz w:val="22"/>
                <w:szCs w:val="22"/>
                <w:highlight w:val="yellow"/>
                <w:shd w:val="clear" w:color="auto" w:fill="FFFFFF"/>
                <w:lang w:val="es-ES"/>
              </w:rPr>
              <w:t>esidente de obra civil - Ingeniero civil con experiencia en obras civiles de proyectos similares</w:t>
            </w:r>
            <w:r w:rsidRPr="00AF6597">
              <w:rPr>
                <w:rFonts w:ascii="Calibri" w:hAnsi="Calibri" w:cs="Calibri"/>
                <w:spacing w:val="-3"/>
                <w:sz w:val="22"/>
                <w:szCs w:val="22"/>
                <w:highlight w:val="yellow"/>
              </w:rPr>
              <w:t xml:space="preserve">. </w:t>
            </w:r>
            <w:r w:rsidRPr="00AF6597">
              <w:rPr>
                <w:rFonts w:ascii="Calibri" w:hAnsi="Calibri" w:cs="Calibri"/>
                <w:color w:val="000000"/>
                <w:sz w:val="22"/>
                <w:szCs w:val="22"/>
                <w:highlight w:val="yellow"/>
                <w:shd w:val="clear" w:color="auto" w:fill="FFFFFF"/>
                <w:lang w:val="es-ES"/>
              </w:rPr>
              <w:t xml:space="preserve">Se considerarán mínimo dos certificaciones </w:t>
            </w:r>
            <w:r w:rsidRPr="00AF6597">
              <w:rPr>
                <w:rFonts w:ascii="Calibri" w:hAnsi="Calibri" w:cs="Calibri"/>
                <w:spacing w:val="-3"/>
                <w:sz w:val="22"/>
                <w:szCs w:val="22"/>
                <w:highlight w:val="yellow"/>
              </w:rPr>
              <w:t>en las que haya participado como residente de obra o de fiscalización.</w:t>
            </w:r>
          </w:p>
          <w:p w14:paraId="427C45D8" w14:textId="77777777" w:rsidR="00A31A47" w:rsidRDefault="00A31A47" w:rsidP="00AF6597">
            <w:pPr>
              <w:pStyle w:val="Prrafodelista"/>
              <w:rPr>
                <w:rFonts w:ascii="Calibri" w:hAnsi="Calibri" w:cs="Calibri"/>
                <w:spacing w:val="-3"/>
                <w:sz w:val="22"/>
                <w:szCs w:val="22"/>
                <w:highlight w:val="green"/>
              </w:rPr>
            </w:pPr>
          </w:p>
          <w:p w14:paraId="34904CD5" w14:textId="77777777" w:rsidR="00A31A47" w:rsidRPr="00AF6597" w:rsidRDefault="00A31A47" w:rsidP="00AF6597">
            <w:pPr>
              <w:numPr>
                <w:ilvl w:val="0"/>
                <w:numId w:val="33"/>
              </w:numPr>
              <w:tabs>
                <w:tab w:val="left" w:pos="-720"/>
              </w:tabs>
              <w:overflowPunct w:val="0"/>
              <w:autoSpaceDE w:val="0"/>
              <w:autoSpaceDN w:val="0"/>
              <w:adjustRightInd w:val="0"/>
              <w:ind w:hanging="264"/>
              <w:jc w:val="both"/>
              <w:textAlignment w:val="baseline"/>
              <w:rPr>
                <w:rFonts w:ascii="Calibri" w:hAnsi="Calibri" w:cs="Calibri"/>
                <w:color w:val="000000"/>
                <w:sz w:val="22"/>
                <w:szCs w:val="22"/>
                <w:highlight w:val="yellow"/>
                <w:shd w:val="clear" w:color="auto" w:fill="FFFFFF"/>
                <w:lang w:val="es-ES"/>
              </w:rPr>
            </w:pPr>
            <w:r>
              <w:rPr>
                <w:rFonts w:ascii="Calibri" w:hAnsi="Calibri" w:cs="Calibri"/>
                <w:color w:val="000000"/>
                <w:sz w:val="22"/>
                <w:szCs w:val="22"/>
                <w:highlight w:val="yellow"/>
                <w:shd w:val="clear" w:color="auto" w:fill="FFFFFF"/>
                <w:lang w:val="es-ES"/>
              </w:rPr>
              <w:t xml:space="preserve">Jefe de linieros - </w:t>
            </w:r>
            <w:r w:rsidRPr="00FE43F3">
              <w:rPr>
                <w:rFonts w:ascii="Calibri" w:hAnsi="Calibri" w:cs="Calibri"/>
                <w:color w:val="000000"/>
                <w:sz w:val="22"/>
                <w:szCs w:val="22"/>
                <w:highlight w:val="yellow"/>
                <w:shd w:val="clear" w:color="auto" w:fill="FFFFFF"/>
                <w:lang w:val="es-ES"/>
              </w:rPr>
              <w:t>Tecnólogo electromecánico con experiencia en montaje electromecánico de proyectos similares, se considerará mínimo una certificación en el que haya participado como Jefe de Frente.</w:t>
            </w:r>
          </w:p>
          <w:p w14:paraId="1EE0474C" w14:textId="77777777" w:rsidR="00A31A47" w:rsidRPr="00C33FEB" w:rsidRDefault="00A31A47" w:rsidP="00AA4CCE">
            <w:pPr>
              <w:spacing w:after="120"/>
              <w:rPr>
                <w:rFonts w:ascii="Calibri" w:hAnsi="Calibri"/>
                <w:i/>
                <w:iCs/>
                <w:color w:val="262626"/>
                <w:spacing w:val="-3"/>
              </w:rPr>
            </w:pPr>
          </w:p>
        </w:tc>
      </w:tr>
      <w:tr w:rsidR="00A31A47" w:rsidRPr="00C33FEB" w14:paraId="5B6C68F4" w14:textId="77777777" w:rsidTr="00354CE9">
        <w:tc>
          <w:tcPr>
            <w:tcW w:w="0" w:type="auto"/>
          </w:tcPr>
          <w:p w14:paraId="51641BAC" w14:textId="0D226740" w:rsidR="00A31A47" w:rsidRPr="00C33FEB" w:rsidRDefault="00A31A47" w:rsidP="009160EC">
            <w:pPr>
              <w:spacing w:after="120"/>
              <w:rPr>
                <w:rFonts w:ascii="Calibri" w:hAnsi="Calibri"/>
                <w:b/>
                <w:bCs/>
                <w:color w:val="262626"/>
              </w:rPr>
            </w:pPr>
            <w:r w:rsidRPr="00C33FEB">
              <w:rPr>
                <w:rFonts w:ascii="Calibri" w:hAnsi="Calibri"/>
                <w:b/>
                <w:bCs/>
                <w:color w:val="262626"/>
                <w:highlight w:val="yellow"/>
              </w:rPr>
              <w:lastRenderedPageBreak/>
              <w:t>CGC 13.1</w:t>
            </w:r>
          </w:p>
        </w:tc>
        <w:tc>
          <w:tcPr>
            <w:tcW w:w="0" w:type="auto"/>
          </w:tcPr>
          <w:p w14:paraId="08867B8A" w14:textId="77777777" w:rsidR="00A31A47" w:rsidRPr="00C33FEB" w:rsidRDefault="00A31A47" w:rsidP="00ED7FCE">
            <w:pPr>
              <w:spacing w:after="120"/>
              <w:rPr>
                <w:rFonts w:ascii="Calibri" w:hAnsi="Calibri"/>
                <w:color w:val="262626"/>
                <w:spacing w:val="-3"/>
              </w:rPr>
            </w:pPr>
            <w:r w:rsidRPr="00C33FEB">
              <w:rPr>
                <w:rFonts w:ascii="Calibri" w:hAnsi="Calibri"/>
                <w:color w:val="262626"/>
                <w:spacing w:val="-3"/>
              </w:rPr>
              <w:t>Las coberturas mínimas de seguros y los deducibles</w:t>
            </w:r>
            <w:r>
              <w:rPr>
                <w:rFonts w:ascii="Calibri" w:hAnsi="Calibri"/>
                <w:color w:val="262626"/>
                <w:spacing w:val="-3"/>
              </w:rPr>
              <w:t xml:space="preserve"> serán:</w:t>
            </w:r>
            <w:r w:rsidRPr="00C33FEB">
              <w:rPr>
                <w:rFonts w:ascii="Calibri" w:hAnsi="Calibri"/>
                <w:color w:val="262626"/>
                <w:spacing w:val="-3"/>
              </w:rPr>
              <w:t xml:space="preserve"> </w:t>
            </w:r>
          </w:p>
          <w:p w14:paraId="2A3E1FBF" w14:textId="77777777" w:rsidR="00A31A47" w:rsidRPr="00C33FEB" w:rsidRDefault="00A31A47" w:rsidP="00ED7FCE">
            <w:pPr>
              <w:pStyle w:val="Default"/>
              <w:spacing w:after="120"/>
              <w:jc w:val="both"/>
              <w:rPr>
                <w:rFonts w:ascii="Calibri" w:hAnsi="Calibri"/>
                <w:color w:val="FF0000"/>
              </w:rPr>
            </w:pPr>
            <w:r w:rsidRPr="00C33FEB">
              <w:rPr>
                <w:rFonts w:ascii="Calibri" w:hAnsi="Calibri"/>
                <w:b/>
                <w:lang w:val="es-ES"/>
              </w:rPr>
              <w:t>Seguro de las obras y equipos del Contratista</w:t>
            </w:r>
            <w:r w:rsidRPr="00C33FEB">
              <w:rPr>
                <w:rFonts w:ascii="Calibri" w:hAnsi="Calibri"/>
                <w:color w:val="FF0000"/>
              </w:rPr>
              <w:t>:</w:t>
            </w:r>
            <w:r>
              <w:rPr>
                <w:rFonts w:ascii="Calibri" w:hAnsi="Calibri"/>
                <w:color w:val="FF0000"/>
              </w:rPr>
              <w:t xml:space="preserve"> </w:t>
            </w:r>
            <w:r w:rsidRPr="00C33FEB">
              <w:rPr>
                <w:rFonts w:ascii="Calibri" w:hAnsi="Calibri"/>
                <w:color w:val="FF0000"/>
              </w:rPr>
              <w:t>coberturas mínimas de seguros y los deducibles serán:</w:t>
            </w:r>
          </w:p>
          <w:p w14:paraId="2C54A839" w14:textId="77777777" w:rsidR="00A31A47" w:rsidRPr="00C33FEB" w:rsidRDefault="00A31A47" w:rsidP="00ED7FCE">
            <w:pPr>
              <w:pStyle w:val="Default"/>
              <w:spacing w:after="120"/>
              <w:jc w:val="both"/>
              <w:rPr>
                <w:rFonts w:ascii="Calibri" w:hAnsi="Calibri"/>
                <w:color w:val="FF0000"/>
              </w:rPr>
            </w:pPr>
            <w:r w:rsidRPr="00321AD7">
              <w:rPr>
                <w:rFonts w:ascii="Calibri" w:hAnsi="Calibri"/>
                <w:color w:val="FF0000"/>
                <w:highlight w:val="green"/>
              </w:rPr>
              <w:t>(a) para las Obras y Materiales: cobertura mínima: total, equivalente al 110% del valor del contrato; monto máximo de la franquicia: 10%.</w:t>
            </w:r>
          </w:p>
          <w:p w14:paraId="46C65146" w14:textId="77777777" w:rsidR="00A31A47" w:rsidRPr="00C33FEB" w:rsidRDefault="00A31A47" w:rsidP="00ED7FCE">
            <w:pPr>
              <w:pStyle w:val="Default"/>
              <w:spacing w:after="120"/>
              <w:jc w:val="both"/>
              <w:rPr>
                <w:rFonts w:ascii="Calibri" w:hAnsi="Calibri"/>
                <w:b/>
              </w:rPr>
            </w:pPr>
            <w:r w:rsidRPr="00C33FEB">
              <w:rPr>
                <w:rFonts w:ascii="Calibri" w:hAnsi="Calibri"/>
                <w:color w:val="FF0000"/>
              </w:rPr>
              <w:t>(b) para pérdida o daño de equipo: cobertura mínima equivalente al 10% del valor del contrato; monto máximo de la franquicia: 10%.</w:t>
            </w:r>
          </w:p>
          <w:p w14:paraId="4128B79B" w14:textId="77777777" w:rsidR="00A31A47" w:rsidRPr="00C33FEB" w:rsidRDefault="00A31A47" w:rsidP="00ED7FCE">
            <w:pPr>
              <w:pStyle w:val="Default"/>
              <w:spacing w:after="120"/>
              <w:jc w:val="both"/>
              <w:rPr>
                <w:rFonts w:ascii="Calibri" w:hAnsi="Calibri"/>
                <w:color w:val="FF0000"/>
              </w:rPr>
            </w:pPr>
            <w:r w:rsidRPr="00C33FEB">
              <w:rPr>
                <w:rFonts w:ascii="Calibri" w:hAnsi="Calibri"/>
                <w:b/>
              </w:rPr>
              <w:lastRenderedPageBreak/>
              <w:t>Seguro de responsabilidad civil (contra riesgos de terceros</w:t>
            </w:r>
            <w:r>
              <w:rPr>
                <w:rFonts w:ascii="Calibri" w:hAnsi="Calibri"/>
                <w:b/>
              </w:rPr>
              <w:t>)</w:t>
            </w:r>
            <w:r w:rsidRPr="00C33FEB">
              <w:rPr>
                <w:rFonts w:ascii="Calibri" w:hAnsi="Calibri"/>
                <w:b/>
              </w:rPr>
              <w:t xml:space="preserve">: </w:t>
            </w:r>
            <w:r w:rsidRPr="00C33FEB">
              <w:rPr>
                <w:rFonts w:ascii="Calibri" w:hAnsi="Calibri"/>
                <w:color w:val="FF0000"/>
              </w:rPr>
              <w:t>Las coberturas mínimas de seguros y los deducibles serán:</w:t>
            </w:r>
          </w:p>
          <w:p w14:paraId="52189298" w14:textId="77777777" w:rsidR="00A31A47" w:rsidRPr="00C33FEB" w:rsidRDefault="00A31A47" w:rsidP="00ED7FCE">
            <w:pPr>
              <w:pStyle w:val="Default"/>
              <w:spacing w:after="120"/>
              <w:jc w:val="both"/>
              <w:rPr>
                <w:rFonts w:ascii="Calibri" w:hAnsi="Calibri"/>
                <w:color w:val="FF0000"/>
              </w:rPr>
            </w:pPr>
            <w:r w:rsidRPr="00C33FEB">
              <w:rPr>
                <w:rFonts w:ascii="Calibri" w:hAnsi="Calibri"/>
                <w:color w:val="FF0000"/>
              </w:rPr>
              <w:t>(a) para pérdida o daño a la propiedad (excepto a las Obras, Planta, Materiales y Equipos), mínimo: equivalente al 10% del valor del contrato; monto máximo de la franquicia: 5 %.</w:t>
            </w:r>
          </w:p>
          <w:p w14:paraId="13BCB088" w14:textId="77777777" w:rsidR="00A31A47" w:rsidRPr="00C33FEB" w:rsidRDefault="00A31A47" w:rsidP="00ED7FCE">
            <w:pPr>
              <w:pStyle w:val="Default"/>
              <w:spacing w:after="120"/>
              <w:jc w:val="both"/>
              <w:rPr>
                <w:rFonts w:ascii="Calibri" w:hAnsi="Calibri"/>
                <w:color w:val="FF0000"/>
              </w:rPr>
            </w:pPr>
            <w:r w:rsidRPr="00C33FEB">
              <w:rPr>
                <w:rFonts w:ascii="Calibri" w:hAnsi="Calibri"/>
                <w:color w:val="FF0000"/>
              </w:rPr>
              <w:t>(b) para lesiones personal o muerte de otras personas: cobertura contra muerte, incapacidad definitiva (parcial y total), incapacidad temporaria (parcial y total) por daño a personas no aseguradas  párrafo siguiente mínimo: equivalente al 10% del valor del contrato; monto máximo de la franquicia: 5 %.</w:t>
            </w:r>
          </w:p>
          <w:p w14:paraId="48CD06AE" w14:textId="77777777" w:rsidR="00A31A47" w:rsidRPr="00C33FEB" w:rsidRDefault="00A31A47" w:rsidP="009160EC">
            <w:pPr>
              <w:suppressAutoHyphens/>
              <w:spacing w:after="120"/>
              <w:jc w:val="both"/>
              <w:rPr>
                <w:rFonts w:ascii="Calibri" w:hAnsi="Calibri"/>
                <w:color w:val="262626"/>
              </w:rPr>
            </w:pPr>
            <w:r w:rsidRPr="00C33FEB">
              <w:rPr>
                <w:rFonts w:ascii="Calibri" w:hAnsi="Calibri"/>
                <w:b/>
                <w:bCs/>
              </w:rPr>
              <w:t>Seguro para el Personal del Contratista</w:t>
            </w:r>
            <w:r w:rsidRPr="00C33FEB">
              <w:rPr>
                <w:rFonts w:ascii="Calibri" w:hAnsi="Calibri"/>
                <w:color w:val="FF0000"/>
              </w:rPr>
              <w:t xml:space="preserve"> Se cubrirán los infortunios de muerte, incapacidad definitiva (parcial y total), incapacidad temporaria (parcial y total). Deberán ser cubiertas con un seguro de accidentes de trabajo según la estipulación de la ley aplicable</w:t>
            </w:r>
          </w:p>
          <w:p w14:paraId="7C8620AB" w14:textId="77777777" w:rsidR="00A31A47" w:rsidRPr="00C33FEB" w:rsidRDefault="00A31A47" w:rsidP="00ED7FCE">
            <w:pPr>
              <w:suppressAutoHyphens/>
              <w:spacing w:after="120"/>
              <w:jc w:val="both"/>
              <w:rPr>
                <w:rFonts w:ascii="Calibri" w:hAnsi="Calibri"/>
                <w:color w:val="262626"/>
              </w:rPr>
            </w:pPr>
            <w:r w:rsidRPr="00C33FEB">
              <w:rPr>
                <w:rFonts w:ascii="Calibri" w:hAnsi="Calibri"/>
                <w:color w:val="262626"/>
              </w:rPr>
              <w:t>El Contratista será responsable de contratar todo seguro que exija la ley aplicable.</w:t>
            </w:r>
          </w:p>
          <w:p w14:paraId="40A029B2" w14:textId="77777777" w:rsidR="00A31A47" w:rsidRPr="00C33FEB" w:rsidRDefault="00A31A47" w:rsidP="00ED7FCE">
            <w:pPr>
              <w:pStyle w:val="Outline"/>
              <w:spacing w:before="0" w:after="120"/>
              <w:jc w:val="both"/>
              <w:rPr>
                <w:rFonts w:ascii="Calibri" w:hAnsi="Calibri"/>
                <w:i/>
                <w:iCs/>
                <w:color w:val="262626"/>
                <w:spacing w:val="-3"/>
                <w:kern w:val="0"/>
                <w:szCs w:val="24"/>
                <w:lang w:val="es-ES_tradnl"/>
              </w:rPr>
            </w:pPr>
            <w:r w:rsidRPr="00C33FEB">
              <w:rPr>
                <w:rFonts w:ascii="Calibri" w:hAnsi="Calibri"/>
                <w:i/>
                <w:color w:val="262626"/>
                <w:szCs w:val="24"/>
                <w:lang w:val="es-ES_tradnl"/>
              </w:rPr>
              <w:t>Nota: Los seguros deberán ser emitidos en el nombre conjunto del CONTRATISTA y del CONTRATANTE, para cubrir el período comprendido entre la Fecha de Inicio y el vencimiento del Período de Responsabilidad por Defectos.</w:t>
            </w:r>
          </w:p>
        </w:tc>
      </w:tr>
      <w:tr w:rsidR="00A31A47" w:rsidRPr="00C33FEB" w14:paraId="0A78763B" w14:textId="77777777" w:rsidTr="00354CE9">
        <w:tc>
          <w:tcPr>
            <w:tcW w:w="0" w:type="auto"/>
          </w:tcPr>
          <w:p w14:paraId="690349EE"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lastRenderedPageBreak/>
              <w:t>CGC 14.1</w:t>
            </w:r>
          </w:p>
        </w:tc>
        <w:tc>
          <w:tcPr>
            <w:tcW w:w="0" w:type="auto"/>
          </w:tcPr>
          <w:p w14:paraId="3E3821E0" w14:textId="77777777" w:rsidR="00A31A47" w:rsidRPr="00C33FEB" w:rsidRDefault="00A31A47" w:rsidP="00840356">
            <w:pPr>
              <w:spacing w:after="120"/>
              <w:rPr>
                <w:rFonts w:ascii="Calibri" w:hAnsi="Calibri"/>
                <w:i/>
                <w:iCs/>
                <w:color w:val="262626"/>
                <w:spacing w:val="-3"/>
              </w:rPr>
            </w:pPr>
            <w:r w:rsidRPr="00C33FEB">
              <w:rPr>
                <w:rFonts w:ascii="Calibri" w:hAnsi="Calibri"/>
                <w:color w:val="262626"/>
                <w:spacing w:val="-3"/>
              </w:rPr>
              <w:t xml:space="preserve">Los Informes de Investigación del Sitio de las Obras son: </w:t>
            </w:r>
            <w:r w:rsidRPr="00840356">
              <w:rPr>
                <w:rFonts w:ascii="Calibri" w:hAnsi="Calibri"/>
                <w:i/>
                <w:iCs/>
                <w:color w:val="262626"/>
                <w:spacing w:val="-3"/>
                <w:highlight w:val="yellow"/>
              </w:rPr>
              <w:t>Las especificaciones técnicas</w:t>
            </w:r>
            <w:r w:rsidR="00393782">
              <w:rPr>
                <w:rFonts w:ascii="Calibri" w:hAnsi="Calibri"/>
                <w:i/>
                <w:iCs/>
                <w:color w:val="262626"/>
                <w:spacing w:val="-3"/>
                <w:highlight w:val="yellow"/>
              </w:rPr>
              <w:t xml:space="preserve">, lista de usuarios </w:t>
            </w:r>
            <w:r w:rsidRPr="00840356">
              <w:rPr>
                <w:rFonts w:ascii="Calibri" w:hAnsi="Calibri"/>
                <w:i/>
                <w:iCs/>
                <w:color w:val="262626"/>
                <w:spacing w:val="-3"/>
                <w:highlight w:val="yellow"/>
              </w:rPr>
              <w:t xml:space="preserve"> y planos entregados por la ELEPCO S.A</w:t>
            </w:r>
          </w:p>
        </w:tc>
      </w:tr>
      <w:tr w:rsidR="00A31A47" w:rsidRPr="00C33FEB" w14:paraId="7E05D297" w14:textId="77777777" w:rsidTr="00354CE9">
        <w:tc>
          <w:tcPr>
            <w:tcW w:w="0" w:type="auto"/>
          </w:tcPr>
          <w:p w14:paraId="4A5C5F78"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CGC 21.1</w:t>
            </w:r>
          </w:p>
        </w:tc>
        <w:tc>
          <w:tcPr>
            <w:tcW w:w="0" w:type="auto"/>
          </w:tcPr>
          <w:p w14:paraId="54C7549C" w14:textId="77777777" w:rsidR="00A31A47" w:rsidRPr="00C33FEB" w:rsidRDefault="00A31A47" w:rsidP="00866286">
            <w:pPr>
              <w:spacing w:after="120"/>
              <w:rPr>
                <w:rFonts w:ascii="Calibri" w:hAnsi="Calibri"/>
                <w:i/>
                <w:iCs/>
                <w:color w:val="262626"/>
                <w:spacing w:val="-3"/>
              </w:rPr>
            </w:pPr>
            <w:r w:rsidRPr="00C33FEB">
              <w:rPr>
                <w:rFonts w:ascii="Calibri" w:hAnsi="Calibri"/>
                <w:color w:val="262626"/>
                <w:spacing w:val="-3"/>
              </w:rPr>
              <w:t xml:space="preserve">La(s) fecha(s) de Toma de Posesión del Sitio de las Obras será(n) </w:t>
            </w:r>
            <w:r w:rsidRPr="00082EC6">
              <w:rPr>
                <w:rFonts w:ascii="Calibri" w:hAnsi="Calibri"/>
                <w:color w:val="262626"/>
                <w:spacing w:val="-3"/>
                <w:highlight w:val="yellow"/>
              </w:rPr>
              <w:t xml:space="preserve">En la </w:t>
            </w:r>
            <w:r>
              <w:rPr>
                <w:rFonts w:ascii="Calibri" w:hAnsi="Calibri"/>
                <w:color w:val="262626"/>
                <w:spacing w:val="-3"/>
                <w:highlight w:val="yellow"/>
              </w:rPr>
              <w:t>ciudad de La Maná,</w:t>
            </w:r>
            <w:r w:rsidRPr="00082EC6">
              <w:rPr>
                <w:rFonts w:ascii="Calibri" w:hAnsi="Calibri"/>
                <w:color w:val="262626"/>
                <w:spacing w:val="-3"/>
                <w:highlight w:val="yellow"/>
              </w:rPr>
              <w:t xml:space="preserve"> a la fecha de</w:t>
            </w:r>
            <w:r w:rsidR="00393782">
              <w:rPr>
                <w:rFonts w:ascii="Calibri" w:hAnsi="Calibri"/>
                <w:color w:val="262626"/>
                <w:spacing w:val="-3"/>
                <w:highlight w:val="yellow"/>
              </w:rPr>
              <w:t xml:space="preserve"> la</w:t>
            </w:r>
            <w:r w:rsidRPr="00082EC6">
              <w:rPr>
                <w:rFonts w:ascii="Calibri" w:hAnsi="Calibri"/>
                <w:color w:val="262626"/>
                <w:spacing w:val="-3"/>
                <w:highlight w:val="yellow"/>
              </w:rPr>
              <w:t xml:space="preserve"> notificación de disponibilidad del anticipo</w:t>
            </w:r>
            <w:r w:rsidRPr="00082EC6">
              <w:rPr>
                <w:rFonts w:ascii="Calibri" w:hAnsi="Calibri"/>
                <w:i/>
                <w:iCs/>
                <w:color w:val="262626"/>
                <w:spacing w:val="-3"/>
                <w:highlight w:val="yellow"/>
              </w:rPr>
              <w:t>.</w:t>
            </w:r>
            <w:r w:rsidRPr="00C33FEB">
              <w:rPr>
                <w:rFonts w:ascii="Calibri" w:hAnsi="Calibri"/>
                <w:i/>
                <w:iCs/>
                <w:color w:val="262626"/>
                <w:spacing w:val="-3"/>
              </w:rPr>
              <w:t xml:space="preserve"> </w:t>
            </w:r>
          </w:p>
        </w:tc>
      </w:tr>
      <w:tr w:rsidR="00A31A47" w:rsidRPr="00C33FEB" w14:paraId="6703023D" w14:textId="77777777" w:rsidTr="00354CE9">
        <w:tc>
          <w:tcPr>
            <w:tcW w:w="0" w:type="auto"/>
          </w:tcPr>
          <w:p w14:paraId="406CD69A"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CGC 25.2</w:t>
            </w:r>
          </w:p>
        </w:tc>
        <w:tc>
          <w:tcPr>
            <w:tcW w:w="0" w:type="auto"/>
          </w:tcPr>
          <w:p w14:paraId="2A71B394" w14:textId="77777777" w:rsidR="00A31A47" w:rsidRPr="00C33FEB" w:rsidRDefault="00A31A47" w:rsidP="00ED7FCE">
            <w:pPr>
              <w:spacing w:after="120"/>
              <w:rPr>
                <w:rFonts w:ascii="Calibri" w:hAnsi="Calibri"/>
                <w:i/>
                <w:iCs/>
                <w:color w:val="262626"/>
                <w:spacing w:val="-3"/>
              </w:rPr>
            </w:pPr>
            <w:r w:rsidRPr="00C33FEB">
              <w:rPr>
                <w:rFonts w:ascii="Calibri" w:hAnsi="Calibri"/>
                <w:color w:val="262626"/>
                <w:spacing w:val="-3"/>
              </w:rPr>
              <w:t xml:space="preserve">Los honorarios y gastos reembolsables pagaderos al Conciliador serán: </w:t>
            </w:r>
            <w:r w:rsidRPr="00C33FEB">
              <w:rPr>
                <w:rFonts w:ascii="Calibri" w:hAnsi="Calibri"/>
                <w:i/>
                <w:iCs/>
                <w:color w:val="262626"/>
                <w:spacing w:val="-3"/>
              </w:rPr>
              <w:t xml:space="preserve">[indique los honorarios por hora y los gastos reembolsables de no corresponder indique </w:t>
            </w:r>
            <w:r w:rsidRPr="00C33FEB">
              <w:rPr>
                <w:rFonts w:ascii="Calibri" w:hAnsi="Calibri"/>
                <w:b/>
                <w:i/>
                <w:iCs/>
                <w:color w:val="262626"/>
                <w:spacing w:val="-3"/>
              </w:rPr>
              <w:t>NO APLICA</w:t>
            </w:r>
            <w:r w:rsidRPr="00C33FEB">
              <w:rPr>
                <w:rFonts w:ascii="Calibri" w:hAnsi="Calibri"/>
                <w:i/>
                <w:iCs/>
                <w:color w:val="262626"/>
                <w:spacing w:val="-3"/>
              </w:rPr>
              <w:t xml:space="preserve">] </w:t>
            </w:r>
          </w:p>
        </w:tc>
      </w:tr>
      <w:tr w:rsidR="00A31A47" w:rsidRPr="00C33FEB" w14:paraId="7E17C0CE" w14:textId="77777777" w:rsidTr="00354CE9">
        <w:tc>
          <w:tcPr>
            <w:tcW w:w="0" w:type="auto"/>
          </w:tcPr>
          <w:p w14:paraId="7979D751"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CGC 25.3</w:t>
            </w:r>
          </w:p>
        </w:tc>
        <w:tc>
          <w:tcPr>
            <w:tcW w:w="0" w:type="auto"/>
          </w:tcPr>
          <w:p w14:paraId="5246339D" w14:textId="77777777" w:rsidR="00A31A47" w:rsidRPr="00C33FEB" w:rsidRDefault="00A31A47" w:rsidP="00ED7FCE">
            <w:pPr>
              <w:spacing w:after="120"/>
              <w:jc w:val="both"/>
              <w:rPr>
                <w:rFonts w:ascii="Calibri" w:hAnsi="Calibri"/>
                <w:color w:val="262626"/>
              </w:rPr>
            </w:pPr>
            <w:r w:rsidRPr="00C33FEB">
              <w:rPr>
                <w:rFonts w:ascii="Calibri" w:hAnsi="Calibri"/>
                <w:color w:val="262626"/>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w:t>
            </w:r>
            <w:r>
              <w:rPr>
                <w:rFonts w:ascii="Calibri" w:hAnsi="Calibri"/>
                <w:color w:val="262626"/>
              </w:rPr>
              <w:t xml:space="preserve">ral del Estado en la ciudad de </w:t>
            </w:r>
            <w:r w:rsidRPr="00DF72E9">
              <w:rPr>
                <w:rFonts w:ascii="Calibri" w:hAnsi="Calibri"/>
                <w:color w:val="262626"/>
                <w:highlight w:val="yellow"/>
              </w:rPr>
              <w:t>Quito.</w:t>
            </w:r>
          </w:p>
          <w:p w14:paraId="6A36EB2B" w14:textId="77777777" w:rsidR="00A31A47" w:rsidRPr="00C33FEB" w:rsidRDefault="00A31A47" w:rsidP="00ED7FCE">
            <w:pPr>
              <w:spacing w:after="120"/>
              <w:jc w:val="both"/>
              <w:rPr>
                <w:rFonts w:ascii="Calibri" w:hAnsi="Calibri"/>
                <w:color w:val="262626"/>
              </w:rPr>
            </w:pPr>
            <w:r w:rsidRPr="00C33FEB">
              <w:rPr>
                <w:rFonts w:ascii="Calibri" w:hAnsi="Calibri"/>
                <w:color w:val="262626"/>
              </w:rPr>
              <w:t>2. Si respecto de la divergencia o divergencias suscitadas no existiere acuerdo, y las partes deciden someterlas al procedimiento establecido en la Ley de la Jurisdicción Contencioso Administrativa,  será competente para conocer la controversia el Tribunal Distrital de lo Contencioso Administrativo que ejerce jurisdicción en la ciudad de</w:t>
            </w:r>
            <w:r>
              <w:rPr>
                <w:rFonts w:ascii="Calibri" w:hAnsi="Calibri"/>
                <w:color w:val="262626"/>
              </w:rPr>
              <w:t xml:space="preserve"> </w:t>
            </w:r>
            <w:r w:rsidRPr="00DF72E9">
              <w:rPr>
                <w:rFonts w:ascii="Calibri" w:hAnsi="Calibri"/>
                <w:color w:val="262626"/>
                <w:highlight w:val="yellow"/>
              </w:rPr>
              <w:t>Quito</w:t>
            </w:r>
          </w:p>
          <w:p w14:paraId="57E8C85B" w14:textId="77777777" w:rsidR="00A31A47" w:rsidRPr="00C33FEB" w:rsidRDefault="00A31A47" w:rsidP="00ED7FCE">
            <w:pPr>
              <w:spacing w:after="120"/>
              <w:jc w:val="both"/>
              <w:rPr>
                <w:rFonts w:ascii="Calibri" w:hAnsi="Calibri"/>
                <w:b/>
                <w:bCs/>
                <w:color w:val="262626"/>
              </w:rPr>
            </w:pPr>
            <w:r w:rsidRPr="00C33FEB">
              <w:rPr>
                <w:rFonts w:ascii="Calibri" w:hAnsi="Calibri"/>
                <w:color w:val="262626"/>
              </w:rPr>
              <w:t>En caso de que la entidad contratante sea de derecho privado: “Solución de Controversias dirá: Si respecto de la divergencia o controversia existentes no se lograre un acuerdo directo entre las partes, éstas recurrirán ante la justicia ordinaria del domicilio de la Entidad Contratante”.</w:t>
            </w:r>
            <w:r w:rsidRPr="00C33FEB">
              <w:rPr>
                <w:rFonts w:ascii="Calibri" w:hAnsi="Calibri"/>
                <w:b/>
                <w:bCs/>
                <w:color w:val="262626"/>
              </w:rPr>
              <w:t xml:space="preserve"> </w:t>
            </w:r>
          </w:p>
          <w:p w14:paraId="185B2EF1" w14:textId="77777777" w:rsidR="00A31A47" w:rsidRPr="00C33FEB" w:rsidRDefault="00A31A47" w:rsidP="00ED7FCE">
            <w:pPr>
              <w:spacing w:after="120"/>
              <w:jc w:val="both"/>
              <w:rPr>
                <w:rFonts w:ascii="Calibri" w:hAnsi="Calibri"/>
                <w:color w:val="262626"/>
              </w:rPr>
            </w:pPr>
            <w:r w:rsidRPr="00C33FEB">
              <w:rPr>
                <w:rFonts w:ascii="Calibri" w:hAnsi="Calibri"/>
                <w:color w:val="262626"/>
              </w:rPr>
              <w:t xml:space="preserve">La legislación aplicable a este Contrato es la ecuatoriana. </w:t>
            </w:r>
          </w:p>
          <w:p w14:paraId="7D248BE5" w14:textId="77777777" w:rsidR="00A31A47" w:rsidRPr="00C33FEB" w:rsidRDefault="00A31A47" w:rsidP="00ED7FCE">
            <w:pPr>
              <w:spacing w:after="120"/>
              <w:jc w:val="both"/>
              <w:rPr>
                <w:rFonts w:ascii="Calibri" w:hAnsi="Calibri"/>
                <w:color w:val="262626"/>
              </w:rPr>
            </w:pPr>
            <w:r w:rsidRPr="00C33FEB">
              <w:rPr>
                <w:rFonts w:ascii="Calibri" w:hAnsi="Calibri"/>
                <w:color w:val="262626"/>
              </w:rPr>
              <w:lastRenderedPageBreak/>
              <w:t>Contratista local es la persona jurídica o natural con domicilio o sede principal de sus negocios dentro del territorio de la República del Ecuador</w:t>
            </w:r>
            <w:r w:rsidRPr="00C33FEB">
              <w:rPr>
                <w:rFonts w:ascii="Calibri" w:hAnsi="Calibri"/>
                <w:color w:val="262626"/>
                <w:spacing w:val="-3"/>
              </w:rPr>
              <w:t xml:space="preserve"> </w:t>
            </w:r>
          </w:p>
        </w:tc>
      </w:tr>
      <w:tr w:rsidR="00A31A47" w:rsidRPr="00C33FEB" w14:paraId="26FA553C" w14:textId="77777777" w:rsidTr="00354CE9">
        <w:tc>
          <w:tcPr>
            <w:tcW w:w="0" w:type="auto"/>
          </w:tcPr>
          <w:p w14:paraId="704C9F56"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lastRenderedPageBreak/>
              <w:t>CGC 26.1</w:t>
            </w:r>
          </w:p>
        </w:tc>
        <w:tc>
          <w:tcPr>
            <w:tcW w:w="0" w:type="auto"/>
          </w:tcPr>
          <w:p w14:paraId="468993DD" w14:textId="77777777" w:rsidR="00A31A47" w:rsidRPr="00C33FEB" w:rsidRDefault="00A31A47" w:rsidP="00ED7FCE">
            <w:pPr>
              <w:pStyle w:val="Textoindependiente2"/>
              <w:spacing w:after="120"/>
              <w:rPr>
                <w:rFonts w:ascii="Calibri" w:hAnsi="Calibri"/>
                <w:i w:val="0"/>
                <w:iCs w:val="0"/>
                <w:color w:val="262626"/>
                <w:spacing w:val="-3"/>
              </w:rPr>
            </w:pPr>
            <w:r w:rsidRPr="00C33FEB">
              <w:rPr>
                <w:rFonts w:ascii="Calibri" w:hAnsi="Calibri"/>
                <w:i w:val="0"/>
                <w:iCs w:val="0"/>
                <w:color w:val="262626"/>
                <w:spacing w:val="-3"/>
              </w:rPr>
              <w:t xml:space="preserve">La Autoridad Nominadora del Conciliador es: </w:t>
            </w:r>
            <w:r w:rsidRPr="00C33FEB">
              <w:rPr>
                <w:rFonts w:ascii="Calibri" w:hAnsi="Calibri"/>
                <w:b/>
                <w:i w:val="0"/>
                <w:iCs w:val="0"/>
                <w:color w:val="262626"/>
                <w:spacing w:val="-3"/>
              </w:rPr>
              <w:t>El Centro de Mediación de la Procuraduría General del Estado</w:t>
            </w:r>
            <w:r w:rsidRPr="00C33FEB">
              <w:rPr>
                <w:rFonts w:ascii="Calibri" w:hAnsi="Calibri"/>
                <w:i w:val="0"/>
                <w:iCs w:val="0"/>
                <w:color w:val="262626"/>
                <w:spacing w:val="-3"/>
              </w:rPr>
              <w:t xml:space="preserve"> </w:t>
            </w:r>
          </w:p>
        </w:tc>
      </w:tr>
      <w:tr w:rsidR="00A31A47" w:rsidRPr="00C33FEB" w14:paraId="0535436F" w14:textId="77777777" w:rsidTr="00354CE9">
        <w:trPr>
          <w:cantSplit/>
        </w:trPr>
        <w:tc>
          <w:tcPr>
            <w:tcW w:w="0" w:type="auto"/>
            <w:gridSpan w:val="2"/>
          </w:tcPr>
          <w:p w14:paraId="6CA4B15E" w14:textId="77777777" w:rsidR="00A31A47" w:rsidRPr="00C33FEB" w:rsidRDefault="00A31A47" w:rsidP="009160EC">
            <w:pPr>
              <w:pStyle w:val="Textoindependiente2"/>
              <w:spacing w:after="120"/>
              <w:jc w:val="center"/>
              <w:rPr>
                <w:rFonts w:ascii="Calibri" w:hAnsi="Calibri"/>
                <w:i w:val="0"/>
                <w:iCs w:val="0"/>
                <w:color w:val="262626"/>
                <w:spacing w:val="-3"/>
              </w:rPr>
            </w:pPr>
            <w:r w:rsidRPr="00C33FEB">
              <w:rPr>
                <w:rFonts w:ascii="Calibri" w:hAnsi="Calibri"/>
                <w:b/>
                <w:bCs/>
                <w:i w:val="0"/>
                <w:iCs w:val="0"/>
                <w:color w:val="262626"/>
              </w:rPr>
              <w:t>B. Control de Plazos</w:t>
            </w:r>
          </w:p>
        </w:tc>
      </w:tr>
      <w:tr w:rsidR="00A31A47" w:rsidRPr="00C33FEB" w14:paraId="324D6FDF" w14:textId="77777777" w:rsidTr="00354CE9">
        <w:trPr>
          <w:cantSplit/>
        </w:trPr>
        <w:tc>
          <w:tcPr>
            <w:tcW w:w="0" w:type="auto"/>
          </w:tcPr>
          <w:p w14:paraId="6768BC88"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CGC 27.1</w:t>
            </w:r>
            <w:r w:rsidRPr="00C33FEB">
              <w:rPr>
                <w:rFonts w:ascii="Calibri" w:hAnsi="Calibri"/>
                <w:b/>
                <w:bCs/>
                <w:color w:val="262626"/>
              </w:rPr>
              <w:tab/>
            </w:r>
          </w:p>
        </w:tc>
        <w:tc>
          <w:tcPr>
            <w:tcW w:w="0" w:type="auto"/>
          </w:tcPr>
          <w:p w14:paraId="3815AAFD" w14:textId="77777777" w:rsidR="00A31A47" w:rsidRPr="00C33FEB" w:rsidRDefault="00A31A47" w:rsidP="00DF72E9">
            <w:pPr>
              <w:spacing w:after="120"/>
              <w:rPr>
                <w:rFonts w:ascii="Calibri" w:hAnsi="Calibri"/>
                <w:color w:val="262626"/>
              </w:rPr>
            </w:pPr>
            <w:r w:rsidRPr="00C33FEB">
              <w:rPr>
                <w:rFonts w:ascii="Calibri" w:hAnsi="Calibri"/>
                <w:color w:val="262626"/>
              </w:rPr>
              <w:t xml:space="preserve">El Contratista presentará un Programa para la aprobación del Gerente de Obras dentro de </w:t>
            </w:r>
            <w:r w:rsidRPr="00DF72E9">
              <w:rPr>
                <w:rFonts w:ascii="Calibri" w:hAnsi="Calibri"/>
                <w:color w:val="262626"/>
                <w:highlight w:val="yellow"/>
              </w:rPr>
              <w:t>diez (</w:t>
            </w:r>
            <w:r w:rsidRPr="00DF72E9">
              <w:rPr>
                <w:rFonts w:ascii="Calibri" w:hAnsi="Calibri"/>
                <w:i/>
                <w:iCs/>
                <w:color w:val="262626"/>
                <w:highlight w:val="yellow"/>
              </w:rPr>
              <w:t xml:space="preserve">10) </w:t>
            </w:r>
            <w:r w:rsidRPr="00DF72E9">
              <w:rPr>
                <w:rFonts w:ascii="Calibri" w:hAnsi="Calibri"/>
                <w:color w:val="262626"/>
                <w:highlight w:val="yellow"/>
              </w:rPr>
              <w:t>días</w:t>
            </w:r>
            <w:r w:rsidRPr="00C33FEB">
              <w:rPr>
                <w:rFonts w:ascii="Calibri" w:hAnsi="Calibri"/>
                <w:color w:val="262626"/>
              </w:rPr>
              <w:t xml:space="preserve"> a partir de la fecha de la Carta de Aceptación. </w:t>
            </w:r>
          </w:p>
        </w:tc>
      </w:tr>
      <w:tr w:rsidR="00A31A47" w:rsidRPr="00C33FEB" w14:paraId="6AF918B3" w14:textId="77777777" w:rsidTr="00354CE9">
        <w:trPr>
          <w:cantSplit/>
        </w:trPr>
        <w:tc>
          <w:tcPr>
            <w:tcW w:w="0" w:type="auto"/>
          </w:tcPr>
          <w:p w14:paraId="5FC98E2F"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CGC 27.3</w:t>
            </w:r>
          </w:p>
        </w:tc>
        <w:tc>
          <w:tcPr>
            <w:tcW w:w="0" w:type="auto"/>
          </w:tcPr>
          <w:p w14:paraId="5260888D" w14:textId="77777777" w:rsidR="00A31A47" w:rsidRPr="00DF72E9" w:rsidRDefault="00A31A47" w:rsidP="00ED7FCE">
            <w:pPr>
              <w:spacing w:after="120"/>
              <w:rPr>
                <w:rFonts w:ascii="Calibri" w:hAnsi="Calibri"/>
                <w:b/>
                <w:color w:val="262626"/>
              </w:rPr>
            </w:pPr>
            <w:r w:rsidRPr="00C33FEB">
              <w:rPr>
                <w:rFonts w:ascii="Calibri" w:hAnsi="Calibri"/>
                <w:color w:val="262626"/>
              </w:rPr>
              <w:t xml:space="preserve">Los plazos entre cada actualización del Programa serán de </w:t>
            </w:r>
            <w:r w:rsidRPr="00C33FEB">
              <w:rPr>
                <w:rFonts w:ascii="Calibri" w:hAnsi="Calibri"/>
                <w:i/>
                <w:iCs/>
                <w:color w:val="262626"/>
              </w:rPr>
              <w:t xml:space="preserve">[indique número] </w:t>
            </w:r>
            <w:r w:rsidRPr="00C33FEB">
              <w:rPr>
                <w:rFonts w:ascii="Calibri" w:hAnsi="Calibri"/>
                <w:color w:val="262626"/>
              </w:rPr>
              <w:t>días.</w:t>
            </w:r>
            <w:r>
              <w:rPr>
                <w:rFonts w:ascii="Calibri" w:hAnsi="Calibri"/>
                <w:color w:val="262626"/>
              </w:rPr>
              <w:t xml:space="preserve"> </w:t>
            </w:r>
            <w:r w:rsidRPr="00DF72E9">
              <w:rPr>
                <w:rFonts w:ascii="Calibri" w:hAnsi="Calibri"/>
                <w:b/>
                <w:color w:val="262626"/>
                <w:highlight w:val="yellow"/>
              </w:rPr>
              <w:t>NO APLICA</w:t>
            </w:r>
          </w:p>
          <w:p w14:paraId="5C635D24" w14:textId="77777777" w:rsidR="00A31A47" w:rsidRPr="00DF72E9" w:rsidRDefault="00A31A47" w:rsidP="00ED7FCE">
            <w:pPr>
              <w:spacing w:after="120"/>
              <w:rPr>
                <w:rFonts w:ascii="Calibri" w:hAnsi="Calibri"/>
                <w:b/>
                <w:i/>
                <w:iCs/>
                <w:color w:val="262626"/>
              </w:rPr>
            </w:pPr>
            <w:r w:rsidRPr="00C33FEB">
              <w:rPr>
                <w:rFonts w:ascii="Calibri" w:hAnsi="Calibri"/>
                <w:color w:val="262626"/>
              </w:rPr>
              <w:t xml:space="preserve">El monto que será retenido por la presentación retrasada del Programa actualizado será de </w:t>
            </w:r>
            <w:r w:rsidRPr="00C33FEB">
              <w:rPr>
                <w:rFonts w:ascii="Calibri" w:hAnsi="Calibri"/>
                <w:i/>
                <w:iCs/>
                <w:color w:val="262626"/>
              </w:rPr>
              <w:t xml:space="preserve">[indique el monto] </w:t>
            </w:r>
            <w:r w:rsidRPr="00DF72E9">
              <w:rPr>
                <w:rFonts w:ascii="Calibri" w:hAnsi="Calibri"/>
                <w:b/>
                <w:iCs/>
                <w:color w:val="262626"/>
                <w:highlight w:val="yellow"/>
              </w:rPr>
              <w:t>NO APLICA</w:t>
            </w:r>
          </w:p>
        </w:tc>
      </w:tr>
      <w:tr w:rsidR="00A31A47" w:rsidRPr="00C33FEB" w14:paraId="2B25EB0C" w14:textId="77777777" w:rsidTr="00354CE9">
        <w:trPr>
          <w:cantSplit/>
        </w:trPr>
        <w:tc>
          <w:tcPr>
            <w:tcW w:w="0" w:type="auto"/>
            <w:gridSpan w:val="2"/>
          </w:tcPr>
          <w:p w14:paraId="71357712" w14:textId="77777777" w:rsidR="00A31A47" w:rsidRPr="00C33FEB" w:rsidRDefault="00A31A47" w:rsidP="009160EC">
            <w:pPr>
              <w:pStyle w:val="Ttulo4"/>
              <w:numPr>
                <w:ilvl w:val="0"/>
                <w:numId w:val="0"/>
              </w:numPr>
              <w:spacing w:after="120"/>
              <w:rPr>
                <w:rFonts w:ascii="Calibri" w:hAnsi="Calibri"/>
                <w:color w:val="262626"/>
                <w:sz w:val="24"/>
              </w:rPr>
            </w:pPr>
            <w:r w:rsidRPr="00C33FEB">
              <w:rPr>
                <w:rFonts w:ascii="Calibri" w:hAnsi="Calibri"/>
                <w:color w:val="262626"/>
                <w:sz w:val="24"/>
              </w:rPr>
              <w:t>C. Control de la Calidad</w:t>
            </w:r>
          </w:p>
        </w:tc>
      </w:tr>
      <w:tr w:rsidR="00A31A47" w:rsidRPr="00C33FEB" w14:paraId="22CC72E7" w14:textId="77777777" w:rsidTr="00354CE9">
        <w:trPr>
          <w:cantSplit/>
        </w:trPr>
        <w:tc>
          <w:tcPr>
            <w:tcW w:w="0" w:type="auto"/>
          </w:tcPr>
          <w:p w14:paraId="68B6E86C"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CGC 35.1</w:t>
            </w:r>
          </w:p>
        </w:tc>
        <w:tc>
          <w:tcPr>
            <w:tcW w:w="0" w:type="auto"/>
          </w:tcPr>
          <w:p w14:paraId="4BFF78DC" w14:textId="77777777" w:rsidR="00A31A47" w:rsidRPr="00C33FEB" w:rsidRDefault="00A31A47" w:rsidP="00DF72E9">
            <w:pPr>
              <w:spacing w:after="120"/>
              <w:rPr>
                <w:rFonts w:ascii="Calibri" w:hAnsi="Calibri"/>
                <w:i/>
                <w:iCs/>
                <w:color w:val="262626"/>
              </w:rPr>
            </w:pPr>
            <w:r w:rsidRPr="00C33FEB">
              <w:rPr>
                <w:rFonts w:ascii="Calibri" w:hAnsi="Calibri"/>
                <w:color w:val="262626"/>
              </w:rPr>
              <w:t xml:space="preserve">El Período de Responsabilidad por Defectos es: </w:t>
            </w:r>
            <w:r w:rsidRPr="00DF72E9">
              <w:rPr>
                <w:rFonts w:ascii="Calibri" w:hAnsi="Calibri"/>
                <w:i/>
                <w:iCs/>
                <w:color w:val="262626"/>
                <w:spacing w:val="-3"/>
                <w:highlight w:val="yellow"/>
              </w:rPr>
              <w:t>trescientos sesenta y cinco  (365) días</w:t>
            </w:r>
          </w:p>
        </w:tc>
      </w:tr>
      <w:tr w:rsidR="00A31A47" w:rsidRPr="00C33FEB" w14:paraId="2A84E031" w14:textId="77777777" w:rsidTr="00354CE9">
        <w:trPr>
          <w:cantSplit/>
        </w:trPr>
        <w:tc>
          <w:tcPr>
            <w:tcW w:w="0" w:type="auto"/>
          </w:tcPr>
          <w:p w14:paraId="1860DFBD"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lastRenderedPageBreak/>
              <w:t xml:space="preserve">CGC </w:t>
            </w:r>
          </w:p>
          <w:p w14:paraId="577404A4" w14:textId="77777777" w:rsidR="00A31A47" w:rsidRPr="00C33FEB" w:rsidRDefault="00A31A47" w:rsidP="00ED7FCE">
            <w:pPr>
              <w:spacing w:after="120"/>
              <w:rPr>
                <w:rFonts w:ascii="Calibri" w:hAnsi="Calibri"/>
                <w:b/>
                <w:bCs/>
                <w:color w:val="262626"/>
              </w:rPr>
            </w:pPr>
            <w:r w:rsidRPr="00C33FEB">
              <w:rPr>
                <w:rFonts w:ascii="Calibri" w:hAnsi="Calibri"/>
                <w:b/>
                <w:bCs/>
                <w:color w:val="262626"/>
              </w:rPr>
              <w:t>42</w:t>
            </w:r>
          </w:p>
        </w:tc>
        <w:tc>
          <w:tcPr>
            <w:tcW w:w="0" w:type="auto"/>
          </w:tcPr>
          <w:p w14:paraId="18E2DD26" w14:textId="77777777" w:rsidR="00A31A47" w:rsidRPr="00C33FEB" w:rsidRDefault="00A31A47" w:rsidP="00ED7FCE">
            <w:pPr>
              <w:widowControl w:val="0"/>
              <w:tabs>
                <w:tab w:val="left" w:pos="518"/>
              </w:tabs>
              <w:autoSpaceDE w:val="0"/>
              <w:autoSpaceDN w:val="0"/>
              <w:adjustRightInd w:val="0"/>
              <w:spacing w:after="120"/>
              <w:ind w:right="43"/>
              <w:rPr>
                <w:rFonts w:ascii="Calibri" w:hAnsi="Calibri" w:cs="Calibri"/>
                <w:i/>
                <w:color w:val="FF0000"/>
                <w:lang w:val="es-EC" w:eastAsia="ja-JP"/>
              </w:rPr>
            </w:pPr>
            <w:r w:rsidRPr="00C33FEB">
              <w:rPr>
                <w:rFonts w:ascii="Calibri" w:hAnsi="Calibri" w:cs="Calibri"/>
                <w:i/>
                <w:color w:val="FF0000"/>
                <w:lang w:val="es-EC" w:eastAsia="ja-JP"/>
              </w:rPr>
              <w:t>Se reemplaza la CCG 42  por la siguiente:</w:t>
            </w:r>
          </w:p>
          <w:p w14:paraId="524ABEEA" w14:textId="77777777" w:rsidR="00A31A47" w:rsidRPr="00C33FEB" w:rsidRDefault="00A31A47" w:rsidP="00ED7FCE">
            <w:pPr>
              <w:widowControl w:val="0"/>
              <w:tabs>
                <w:tab w:val="left" w:pos="518"/>
              </w:tabs>
              <w:autoSpaceDE w:val="0"/>
              <w:autoSpaceDN w:val="0"/>
              <w:adjustRightInd w:val="0"/>
              <w:spacing w:after="120"/>
              <w:ind w:right="43"/>
              <w:jc w:val="both"/>
              <w:rPr>
                <w:rFonts w:ascii="Calibri" w:hAnsi="Calibri" w:cs="Calibri"/>
                <w:color w:val="FF0000"/>
                <w:lang w:val="es-EC" w:eastAsia="ja-JP"/>
              </w:rPr>
            </w:pPr>
            <w:r w:rsidRPr="00C33FEB">
              <w:rPr>
                <w:rFonts w:ascii="Calibri" w:hAnsi="Calibri" w:cs="Calibri"/>
                <w:color w:val="FF0000"/>
                <w:lang w:val="es-EC" w:eastAsia="ja-JP"/>
              </w:rPr>
              <w:t>Todos los pagos que se hagan al Contratista por cuenta de este contrato, se efectuarán con sujeción al precio del contrato de acuerdo al avance de la obra, a satisfacción del Contratante, previa la aprobación del Fiscalizador y del Administrador del Contrato.</w:t>
            </w:r>
          </w:p>
          <w:p w14:paraId="188AF51F" w14:textId="77777777" w:rsidR="00A31A47" w:rsidRPr="00C33FEB" w:rsidRDefault="00A31A47" w:rsidP="00133435">
            <w:pPr>
              <w:widowControl w:val="0"/>
              <w:numPr>
                <w:ilvl w:val="0"/>
                <w:numId w:val="29"/>
              </w:numPr>
              <w:tabs>
                <w:tab w:val="left" w:pos="518"/>
              </w:tabs>
              <w:autoSpaceDE w:val="0"/>
              <w:autoSpaceDN w:val="0"/>
              <w:adjustRightInd w:val="0"/>
              <w:spacing w:after="120"/>
              <w:ind w:left="0" w:right="43" w:firstLine="0"/>
              <w:jc w:val="both"/>
              <w:rPr>
                <w:rFonts w:ascii="Calibri" w:hAnsi="Calibri" w:cs="Calibri"/>
                <w:color w:val="FF0000"/>
                <w:lang w:val="es-EC" w:eastAsia="ja-JP"/>
              </w:rPr>
            </w:pPr>
            <w:r w:rsidRPr="00C33FEB">
              <w:rPr>
                <w:rFonts w:ascii="Calibri" w:hAnsi="Calibri" w:cs="Calibri"/>
                <w:color w:val="FF0000"/>
                <w:lang w:val="es-EC" w:eastAsia="ja-JP"/>
              </w:rPr>
              <w:t xml:space="preserve">El Contratante, entregará a la Contratista, en el término máximo de treinta (30) días, contados desde la fecha de perfeccionamiento del contrato en calidad de anticipo, el 50% (Cincuenta por ciento) del valor total del contrato, contra la presentación de las garantías por anticipo, conforme lo establecido en las </w:t>
            </w:r>
            <w:r w:rsidRPr="00393782">
              <w:rPr>
                <w:rFonts w:ascii="Calibri" w:hAnsi="Calibri" w:cs="Calibri"/>
                <w:color w:val="FF0000"/>
                <w:lang w:val="es-EC" w:eastAsia="ja-JP"/>
              </w:rPr>
              <w:t>CGC</w:t>
            </w:r>
            <w:r w:rsidR="00393782">
              <w:rPr>
                <w:rFonts w:ascii="Calibri" w:hAnsi="Calibri" w:cs="Calibri"/>
                <w:color w:val="FF0000"/>
                <w:lang w:val="es-EC" w:eastAsia="ja-JP"/>
              </w:rPr>
              <w:t>.</w:t>
            </w:r>
          </w:p>
          <w:p w14:paraId="25EA5F22" w14:textId="77777777" w:rsidR="00A31A47" w:rsidRPr="00C33FEB" w:rsidRDefault="00A31A47" w:rsidP="00133435">
            <w:pPr>
              <w:widowControl w:val="0"/>
              <w:numPr>
                <w:ilvl w:val="0"/>
                <w:numId w:val="29"/>
              </w:numPr>
              <w:tabs>
                <w:tab w:val="left" w:pos="518"/>
              </w:tabs>
              <w:autoSpaceDE w:val="0"/>
              <w:autoSpaceDN w:val="0"/>
              <w:adjustRightInd w:val="0"/>
              <w:spacing w:after="120"/>
              <w:ind w:left="0" w:right="43" w:firstLine="0"/>
              <w:jc w:val="both"/>
              <w:rPr>
                <w:rFonts w:ascii="Calibri" w:hAnsi="Calibri" w:cs="Calibri"/>
                <w:color w:val="FF0000"/>
                <w:lang w:val="es-EC" w:eastAsia="ja-JP"/>
              </w:rPr>
            </w:pPr>
            <w:r w:rsidRPr="00C33FEB">
              <w:rPr>
                <w:rFonts w:ascii="Calibri" w:hAnsi="Calibri" w:cs="Calibri"/>
                <w:color w:val="FF0000"/>
                <w:lang w:val="es-EC" w:eastAsia="ja-JP"/>
              </w:rPr>
              <w:t>El valor restante del Contrato, se cancelará mediante pago contra presentación de cada Certificado de Pago Provisional (o Planilla), debidamente aprobadas por el Fiscalizador y la Administración del Contrato. De cada Certificado de Pago (o Planilla) se descontará la amortización del anticipo y cualquier otro cargo, legalmente establecido, a la Contratista.</w:t>
            </w:r>
          </w:p>
          <w:p w14:paraId="2B507006" w14:textId="77777777" w:rsidR="00A31A47" w:rsidRPr="001C6FA1" w:rsidRDefault="00A31A47" w:rsidP="00ED7FCE">
            <w:pPr>
              <w:widowControl w:val="0"/>
              <w:tabs>
                <w:tab w:val="left" w:pos="518"/>
              </w:tabs>
              <w:autoSpaceDE w:val="0"/>
              <w:autoSpaceDN w:val="0"/>
              <w:adjustRightInd w:val="0"/>
              <w:spacing w:after="120"/>
              <w:ind w:right="43"/>
              <w:rPr>
                <w:rFonts w:ascii="Calibri" w:hAnsi="Calibri" w:cs="Calibri"/>
                <w:color w:val="FF0000"/>
                <w:highlight w:val="green"/>
                <w:lang w:val="es-EC" w:eastAsia="ja-JP"/>
              </w:rPr>
            </w:pPr>
            <w:r w:rsidRPr="001C6FA1">
              <w:rPr>
                <w:rFonts w:ascii="Calibri" w:hAnsi="Calibri" w:cs="Calibri"/>
                <w:color w:val="FF0000"/>
                <w:highlight w:val="green"/>
                <w:lang w:val="es-EC" w:eastAsia="ja-JP"/>
              </w:rPr>
              <w:t>Los pagos se liberarán:</w:t>
            </w:r>
          </w:p>
          <w:p w14:paraId="328C1C9A" w14:textId="77777777" w:rsidR="008233E0" w:rsidRPr="00225700" w:rsidRDefault="008233E0" w:rsidP="008233E0">
            <w:pPr>
              <w:widowControl w:val="0"/>
              <w:tabs>
                <w:tab w:val="left" w:pos="518"/>
              </w:tabs>
              <w:autoSpaceDE w:val="0"/>
              <w:autoSpaceDN w:val="0"/>
              <w:adjustRightInd w:val="0"/>
              <w:spacing w:after="120"/>
              <w:ind w:right="43"/>
              <w:rPr>
                <w:rFonts w:ascii="Calibri" w:hAnsi="Calibri" w:cs="Calibri"/>
                <w:color w:val="FF0000"/>
                <w:highlight w:val="yellow"/>
                <w:lang w:val="es-EC" w:eastAsia="ja-JP"/>
              </w:rPr>
            </w:pPr>
            <w:r w:rsidRPr="00225700">
              <w:rPr>
                <w:rFonts w:ascii="Calibri Light" w:eastAsia="Calibri" w:hAnsi="Calibri Light"/>
                <w:szCs w:val="22"/>
                <w:highlight w:val="yellow"/>
              </w:rPr>
              <w:t>El segundo pago, se realizará cuando la cantidad de obra ejecutada supere el 35% con la presentación de la planilla</w:t>
            </w:r>
          </w:p>
          <w:p w14:paraId="4431FD50" w14:textId="77777777" w:rsidR="008233E0" w:rsidRPr="00225700" w:rsidRDefault="008233E0" w:rsidP="008233E0">
            <w:pPr>
              <w:widowControl w:val="0"/>
              <w:tabs>
                <w:tab w:val="left" w:pos="518"/>
              </w:tabs>
              <w:autoSpaceDE w:val="0"/>
              <w:autoSpaceDN w:val="0"/>
              <w:adjustRightInd w:val="0"/>
              <w:spacing w:after="120"/>
              <w:ind w:right="43"/>
              <w:rPr>
                <w:rFonts w:ascii="Calibri" w:hAnsi="Calibri" w:cs="Calibri"/>
                <w:color w:val="FF0000"/>
                <w:highlight w:val="yellow"/>
                <w:lang w:val="es-EC" w:eastAsia="ja-JP"/>
              </w:rPr>
            </w:pPr>
            <w:r w:rsidRPr="00225700">
              <w:rPr>
                <w:rFonts w:ascii="Calibri Light" w:eastAsia="Calibri" w:hAnsi="Calibri Light"/>
                <w:szCs w:val="22"/>
                <w:highlight w:val="yellow"/>
              </w:rPr>
              <w:t>El tercer pago, se realizará cuando la cantidad de obra ejecutada supere el 70% con la presentación de la planilla</w:t>
            </w:r>
          </w:p>
          <w:p w14:paraId="4CCFB6D6" w14:textId="77777777" w:rsidR="008233E0" w:rsidRPr="00225700" w:rsidRDefault="008233E0" w:rsidP="008233E0">
            <w:pPr>
              <w:widowControl w:val="0"/>
              <w:tabs>
                <w:tab w:val="left" w:pos="518"/>
              </w:tabs>
              <w:autoSpaceDE w:val="0"/>
              <w:autoSpaceDN w:val="0"/>
              <w:adjustRightInd w:val="0"/>
              <w:spacing w:after="120"/>
              <w:ind w:right="43"/>
              <w:rPr>
                <w:rFonts w:ascii="Calibri" w:hAnsi="Calibri" w:cs="Calibri"/>
                <w:color w:val="FF0000"/>
                <w:highlight w:val="yellow"/>
                <w:lang w:val="es-EC" w:eastAsia="ja-JP"/>
              </w:rPr>
            </w:pPr>
            <w:r w:rsidRPr="00225700">
              <w:rPr>
                <w:rFonts w:ascii="Calibri Light" w:eastAsia="Calibri" w:hAnsi="Calibri Light"/>
                <w:szCs w:val="22"/>
                <w:highlight w:val="yellow"/>
              </w:rPr>
              <w:t>El pago final, se realizará con la firma del acta de entrega recepción provisional</w:t>
            </w:r>
          </w:p>
          <w:p w14:paraId="21A666D3" w14:textId="77777777" w:rsidR="00A31A47" w:rsidRPr="00C33FEB" w:rsidRDefault="00A31A47" w:rsidP="00133435">
            <w:pPr>
              <w:widowControl w:val="0"/>
              <w:numPr>
                <w:ilvl w:val="0"/>
                <w:numId w:val="29"/>
              </w:numPr>
              <w:tabs>
                <w:tab w:val="left" w:pos="518"/>
              </w:tabs>
              <w:autoSpaceDE w:val="0"/>
              <w:autoSpaceDN w:val="0"/>
              <w:adjustRightInd w:val="0"/>
              <w:spacing w:after="120"/>
              <w:ind w:left="0" w:right="43" w:firstLine="0"/>
              <w:jc w:val="both"/>
              <w:rPr>
                <w:rFonts w:ascii="Calibri" w:hAnsi="Calibri" w:cs="Calibri"/>
                <w:color w:val="FF0000"/>
                <w:lang w:val="es-EC" w:eastAsia="ja-JP"/>
              </w:rPr>
            </w:pPr>
            <w:r w:rsidRPr="00C33FEB">
              <w:rPr>
                <w:rFonts w:ascii="Calibri" w:hAnsi="Calibri" w:cs="Calibri"/>
                <w:color w:val="FF0000"/>
                <w:lang w:val="es-EC" w:eastAsia="ja-JP"/>
              </w:rPr>
              <w:t>el monto de cada Certificado de Pago Provisional (o Planilla) presentado en correcta forma y plazo oportuno, que no esté en disputa, se pagará dentro de los treinta (30) días posteriores al momento de la aprobación a la que se refiere en numeral precedente; y</w:t>
            </w:r>
          </w:p>
          <w:p w14:paraId="07C37F60" w14:textId="77777777" w:rsidR="00A31A47" w:rsidRPr="00C33FEB" w:rsidRDefault="00A31A47" w:rsidP="00133435">
            <w:pPr>
              <w:widowControl w:val="0"/>
              <w:numPr>
                <w:ilvl w:val="0"/>
                <w:numId w:val="29"/>
              </w:numPr>
              <w:tabs>
                <w:tab w:val="left" w:pos="518"/>
              </w:tabs>
              <w:autoSpaceDE w:val="0"/>
              <w:autoSpaceDN w:val="0"/>
              <w:adjustRightInd w:val="0"/>
              <w:spacing w:after="120"/>
              <w:ind w:left="0" w:right="43" w:firstLine="0"/>
              <w:jc w:val="both"/>
              <w:rPr>
                <w:rFonts w:ascii="Calibri" w:hAnsi="Calibri" w:cs="Calibri"/>
                <w:color w:val="FF0000"/>
                <w:lang w:val="es-EC" w:eastAsia="ja-JP"/>
              </w:rPr>
            </w:pPr>
            <w:r w:rsidRPr="00C33FEB">
              <w:rPr>
                <w:rFonts w:ascii="Calibri" w:hAnsi="Calibri" w:cs="Calibri"/>
                <w:color w:val="FF0000"/>
                <w:lang w:val="es-EC" w:eastAsia="ja-JP"/>
              </w:rPr>
              <w:t>el monto del Certificado de Pago Final (Planilla Final), presentado en correcta forma y plazo oportuno, que no esté en disputa, se pagará dentro de los ,</w:t>
            </w:r>
            <w:r>
              <w:rPr>
                <w:rFonts w:ascii="Calibri" w:hAnsi="Calibri" w:cs="Calibri"/>
                <w:color w:val="FF0000"/>
                <w:lang w:val="es-EC" w:eastAsia="ja-JP"/>
              </w:rPr>
              <w:t xml:space="preserve"> </w:t>
            </w:r>
            <w:r w:rsidRPr="00E07975">
              <w:rPr>
                <w:rFonts w:ascii="Calibri" w:hAnsi="Calibri" w:cs="Calibri"/>
                <w:color w:val="FF0000"/>
                <w:highlight w:val="yellow"/>
                <w:lang w:val="es-EC" w:eastAsia="ja-JP"/>
              </w:rPr>
              <w:t>seis</w:t>
            </w:r>
            <w:r>
              <w:rPr>
                <w:rFonts w:ascii="Calibri" w:hAnsi="Calibri" w:cs="Calibri"/>
                <w:color w:val="FF0000"/>
                <w:lang w:val="es-EC" w:eastAsia="ja-JP"/>
              </w:rPr>
              <w:t xml:space="preserve"> (</w:t>
            </w:r>
            <w:r w:rsidRPr="00C33FEB">
              <w:rPr>
                <w:rFonts w:ascii="Calibri" w:hAnsi="Calibri" w:cs="Calibri"/>
                <w:color w:val="FF0000"/>
                <w:lang w:val="es-EC" w:eastAsia="ja-JP"/>
              </w:rPr>
              <w:t>6</w:t>
            </w:r>
            <w:r>
              <w:rPr>
                <w:rFonts w:ascii="Calibri" w:hAnsi="Calibri" w:cs="Calibri"/>
                <w:color w:val="FF0000"/>
                <w:lang w:val="es-EC" w:eastAsia="ja-JP"/>
              </w:rPr>
              <w:t>)</w:t>
            </w:r>
            <w:r w:rsidRPr="00C33FEB">
              <w:rPr>
                <w:rFonts w:ascii="Calibri" w:hAnsi="Calibri" w:cs="Calibri"/>
                <w:color w:val="FF0000"/>
                <w:lang w:val="es-EC" w:eastAsia="ja-JP"/>
              </w:rPr>
              <w:t xml:space="preserve"> días posteriores al momento de la aprobación del Certificado de Pago Final (Planilla Final), por parte del Ingeniero o Fiscalizador y la Administración del Contrato. </w:t>
            </w:r>
          </w:p>
          <w:p w14:paraId="71FA4DBA" w14:textId="77777777" w:rsidR="00A31A47" w:rsidRPr="00C33FEB" w:rsidRDefault="00A31A47" w:rsidP="00ED7FCE">
            <w:pPr>
              <w:widowControl w:val="0"/>
              <w:tabs>
                <w:tab w:val="left" w:pos="518"/>
              </w:tabs>
              <w:autoSpaceDE w:val="0"/>
              <w:autoSpaceDN w:val="0"/>
              <w:adjustRightInd w:val="0"/>
              <w:spacing w:after="120"/>
              <w:ind w:right="43"/>
              <w:rPr>
                <w:rFonts w:ascii="Calibri" w:hAnsi="Calibri"/>
                <w:color w:val="262626"/>
              </w:rPr>
            </w:pPr>
            <w:r w:rsidRPr="00C33FEB">
              <w:rPr>
                <w:rFonts w:ascii="Calibri" w:hAnsi="Calibri" w:cs="Calibri"/>
                <w:color w:val="FF0000"/>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r w:rsidRPr="00C33FEB" w:rsidDel="00354CE9">
              <w:rPr>
                <w:rFonts w:ascii="Calibri" w:hAnsi="Calibri" w:cs="Calibri"/>
                <w:color w:val="FF0000"/>
                <w:lang w:val="es-EC" w:eastAsia="ja-JP"/>
              </w:rPr>
              <w:t xml:space="preserve"> </w:t>
            </w:r>
          </w:p>
        </w:tc>
      </w:tr>
      <w:tr w:rsidR="00A31A47" w:rsidRPr="00C33FEB" w14:paraId="521796B7" w14:textId="77777777" w:rsidTr="0052025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41" w:author="norma" w:date="2015-06-01T20:4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11756"/>
          <w:trPrChange w:id="142" w:author="norma" w:date="2015-06-01T20:44:00Z">
            <w:trPr>
              <w:cantSplit/>
              <w:trHeight w:val="13882"/>
            </w:trPr>
          </w:trPrChange>
        </w:trPr>
        <w:tc>
          <w:tcPr>
            <w:tcW w:w="0" w:type="auto"/>
            <w:tcPrChange w:id="143" w:author="norma" w:date="2015-06-01T20:44:00Z">
              <w:tcPr>
                <w:tcW w:w="0" w:type="auto"/>
              </w:tcPr>
            </w:tcPrChange>
          </w:tcPr>
          <w:p w14:paraId="469988F3" w14:textId="77777777" w:rsidR="00A31A47" w:rsidRPr="00C33FEB" w:rsidRDefault="00A31A47" w:rsidP="009160EC">
            <w:pPr>
              <w:spacing w:after="120"/>
              <w:rPr>
                <w:rFonts w:ascii="Calibri" w:hAnsi="Calibri"/>
                <w:b/>
                <w:bCs/>
                <w:color w:val="262626"/>
              </w:rPr>
            </w:pPr>
          </w:p>
        </w:tc>
        <w:tc>
          <w:tcPr>
            <w:tcW w:w="0" w:type="auto"/>
            <w:tcPrChange w:id="144" w:author="norma" w:date="2015-06-01T20:44:00Z">
              <w:tcPr>
                <w:tcW w:w="0" w:type="auto"/>
                <w:gridSpan w:val="3"/>
              </w:tcPr>
            </w:tcPrChange>
          </w:tcPr>
          <w:p w14:paraId="0B27A141" w14:textId="77777777" w:rsidR="00A31A47" w:rsidRPr="00C33FEB" w:rsidRDefault="00A31A47" w:rsidP="00ED7FCE">
            <w:pPr>
              <w:widowControl w:val="0"/>
              <w:tabs>
                <w:tab w:val="left" w:pos="518"/>
              </w:tabs>
              <w:autoSpaceDE w:val="0"/>
              <w:autoSpaceDN w:val="0"/>
              <w:adjustRightInd w:val="0"/>
              <w:spacing w:after="120"/>
              <w:ind w:right="43"/>
              <w:jc w:val="both"/>
              <w:rPr>
                <w:rFonts w:ascii="Calibri" w:hAnsi="Calibri" w:cs="Calibri"/>
                <w:color w:val="FF0000"/>
                <w:lang w:val="es-EC" w:eastAsia="ja-JP"/>
              </w:rPr>
            </w:pPr>
            <w:r w:rsidRPr="00C33FEB">
              <w:rPr>
                <w:rFonts w:ascii="Calibri" w:hAnsi="Calibri" w:cs="Calibri"/>
                <w:b/>
                <w:i/>
                <w:color w:val="FF0000"/>
                <w:lang w:val="es-EC" w:eastAsia="ja-JP"/>
              </w:rPr>
              <w:t>1. Pagos indebidos:</w:t>
            </w:r>
            <w:r w:rsidRPr="00C33FEB">
              <w:rPr>
                <w:rFonts w:ascii="Calibri" w:hAnsi="Calibri" w:cs="Calibri"/>
                <w:color w:val="FF0000"/>
                <w:lang w:val="es-EC" w:eastAsia="ja-JP"/>
              </w:rPr>
              <w:t xml:space="preserve"> </w:t>
            </w:r>
          </w:p>
          <w:p w14:paraId="0A61FF53" w14:textId="77777777" w:rsidR="00A31A47" w:rsidRPr="00C33FEB" w:rsidRDefault="00A31A47" w:rsidP="00ED7FCE">
            <w:pPr>
              <w:widowControl w:val="0"/>
              <w:tabs>
                <w:tab w:val="left" w:pos="518"/>
              </w:tabs>
              <w:autoSpaceDE w:val="0"/>
              <w:autoSpaceDN w:val="0"/>
              <w:adjustRightInd w:val="0"/>
              <w:spacing w:after="120"/>
              <w:ind w:right="43"/>
              <w:jc w:val="both"/>
              <w:rPr>
                <w:rFonts w:ascii="Calibri" w:hAnsi="Calibri" w:cs="Calibri"/>
                <w:color w:val="FF0000"/>
                <w:lang w:val="es-EC" w:eastAsia="ja-JP"/>
              </w:rPr>
            </w:pPr>
            <w:r w:rsidRPr="00C33FEB">
              <w:rPr>
                <w:rFonts w:ascii="Calibri" w:hAnsi="Calibri" w:cs="Calibri"/>
                <w:color w:val="FF0000"/>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6C8CDC48" w14:textId="77777777" w:rsidR="00A31A47" w:rsidRPr="00C33FEB" w:rsidRDefault="00A31A47" w:rsidP="00ED7FCE">
            <w:pPr>
              <w:autoSpaceDE w:val="0"/>
              <w:autoSpaceDN w:val="0"/>
              <w:spacing w:after="120"/>
              <w:ind w:right="43"/>
              <w:jc w:val="both"/>
              <w:rPr>
                <w:rFonts w:ascii="Calibri" w:hAnsi="Calibri" w:cs="Calibri"/>
                <w:b/>
                <w:i/>
                <w:color w:val="FF0000"/>
                <w:lang w:val="es-EC" w:eastAsia="ja-JP"/>
              </w:rPr>
            </w:pPr>
            <w:r w:rsidRPr="00C33FEB">
              <w:rPr>
                <w:rFonts w:ascii="Calibri" w:hAnsi="Calibri" w:cs="Calibri"/>
                <w:b/>
                <w:i/>
                <w:color w:val="FF0000"/>
                <w:lang w:val="es-EC" w:eastAsia="ja-JP"/>
              </w:rPr>
              <w:t>2. Tramitación de los Certificados de Pago (Planillas):</w:t>
            </w:r>
          </w:p>
          <w:p w14:paraId="72EB9AC8" w14:textId="77777777" w:rsidR="00A31A47" w:rsidRPr="00C33FEB" w:rsidRDefault="00A31A47" w:rsidP="00ED7FCE">
            <w:pPr>
              <w:autoSpaceDE w:val="0"/>
              <w:autoSpaceDN w:val="0"/>
              <w:spacing w:after="120"/>
              <w:ind w:right="43"/>
              <w:jc w:val="both"/>
              <w:rPr>
                <w:rFonts w:ascii="Calibri" w:hAnsi="Calibri" w:cs="Calibri"/>
                <w:color w:val="FF0000"/>
                <w:lang w:val="es-EC" w:eastAsia="ja-JP"/>
              </w:rPr>
            </w:pPr>
            <w:r w:rsidRPr="00C33FEB">
              <w:rPr>
                <w:rFonts w:ascii="Calibri" w:hAnsi="Calibri" w:cs="Calibri"/>
                <w:color w:val="FF0000"/>
                <w:lang w:val="es-EC" w:eastAsia="ja-JP"/>
              </w:rPr>
              <w:t xml:space="preserve">Entregado el Certificado de Pago (Planilla) por la Contratista, máximo durante los primeros cinco (5) días de realizada la medición de grado del avance  el Fiscalizador, en el plazo de diez (10) días calendario, la aprobará o formulará observaciones de cumplimiento obligatorio para la Contratista y de ser el caso continuará en forma inmediata el trámite y se procederá al pago conforme lo establecido en el literal c) de esta subclausula. Si el  Fiscalizador no aprueba o no expresa las razones fundadas de su objeción, transcurrido el plazo establecido, </w:t>
            </w:r>
            <w:r>
              <w:rPr>
                <w:rFonts w:ascii="Calibri" w:hAnsi="Calibri" w:cs="Calibri"/>
                <w:color w:val="FF0000"/>
                <w:lang w:val="es-EC" w:eastAsia="ja-JP"/>
              </w:rPr>
              <w:t>se entenderá que el Certificado</w:t>
            </w:r>
            <w:r w:rsidRPr="00C33FEB">
              <w:rPr>
                <w:rFonts w:ascii="Calibri" w:hAnsi="Calibri" w:cs="Calibri"/>
                <w:color w:val="FF0000"/>
                <w:lang w:val="es-EC" w:eastAsia="ja-JP"/>
              </w:rPr>
              <w:t xml:space="preserve"> de Pago (o Planilla) está aprobada por el Fiscalizador y se elevará inmediatamente al Administrador del Contrato para su aprobación y posterior pago.</w:t>
            </w:r>
          </w:p>
          <w:p w14:paraId="539DE8C2" w14:textId="77777777" w:rsidR="00A31A47" w:rsidRPr="00C33FEB" w:rsidRDefault="00A31A47" w:rsidP="00ED7FCE">
            <w:pPr>
              <w:autoSpaceDE w:val="0"/>
              <w:autoSpaceDN w:val="0"/>
              <w:spacing w:after="120"/>
              <w:ind w:right="43"/>
              <w:jc w:val="both"/>
              <w:rPr>
                <w:rFonts w:ascii="Calibri" w:hAnsi="Calibri" w:cs="Calibri"/>
                <w:color w:val="FF0000"/>
                <w:lang w:val="es-EC" w:eastAsia="ja-JP"/>
              </w:rPr>
            </w:pPr>
            <w:r w:rsidRPr="00C33FEB">
              <w:rPr>
                <w:rFonts w:ascii="Calibri" w:hAnsi="Calibri" w:cs="Calibri"/>
                <w:b/>
                <w:i/>
                <w:color w:val="FF0000"/>
                <w:lang w:val="es-EC" w:eastAsia="ja-JP"/>
              </w:rPr>
              <w:t>3. Aceptación ficta por parte del Contratista:</w:t>
            </w:r>
            <w:r w:rsidRPr="00C33FEB">
              <w:rPr>
                <w:rFonts w:ascii="Calibri" w:hAnsi="Calibri" w:cs="Calibri"/>
                <w:color w:val="FF0000"/>
                <w:lang w:val="es-EC" w:eastAsia="ja-JP"/>
              </w:rPr>
              <w:t xml:space="preserve"> </w:t>
            </w:r>
          </w:p>
          <w:p w14:paraId="6BF74F4A" w14:textId="77777777" w:rsidR="00A31A47" w:rsidRPr="00C33FEB" w:rsidRDefault="00A31A47" w:rsidP="00ED7FCE">
            <w:pPr>
              <w:autoSpaceDE w:val="0"/>
              <w:autoSpaceDN w:val="0"/>
              <w:spacing w:after="120"/>
              <w:ind w:right="43"/>
              <w:jc w:val="both"/>
              <w:rPr>
                <w:rFonts w:ascii="Calibri" w:hAnsi="Calibri" w:cs="Calibri"/>
                <w:color w:val="FF0000"/>
                <w:lang w:val="es-EC" w:eastAsia="ja-JP"/>
              </w:rPr>
            </w:pPr>
            <w:r w:rsidRPr="00C33FEB">
              <w:rPr>
                <w:rFonts w:ascii="Calibri" w:hAnsi="Calibri" w:cs="Calibri"/>
                <w:color w:val="FF0000"/>
                <w:lang w:val="es-EC" w:eastAsia="ja-JP"/>
              </w:rPr>
              <w:t>Finalmente de darse el caso que, una vez formuladas las observaciones por parte del  Fiscalizador, la Contratis</w:t>
            </w:r>
            <w:r>
              <w:rPr>
                <w:rFonts w:ascii="Calibri" w:hAnsi="Calibri" w:cs="Calibri"/>
                <w:color w:val="FF0000"/>
                <w:lang w:val="es-EC" w:eastAsia="ja-JP"/>
              </w:rPr>
              <w:t>ta no presentare el Certificado</w:t>
            </w:r>
            <w:r w:rsidRPr="00C33FEB">
              <w:rPr>
                <w:rFonts w:ascii="Calibri" w:hAnsi="Calibri" w:cs="Calibri"/>
                <w:color w:val="FF0000"/>
                <w:lang w:val="es-EC" w:eastAsia="ja-JP"/>
              </w:rPr>
              <w:t xml:space="preserve">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09A9AA8B" w14:textId="77777777" w:rsidR="00A31A47" w:rsidRPr="00C33FEB" w:rsidRDefault="00A31A47" w:rsidP="00ED7FCE">
            <w:pPr>
              <w:autoSpaceDE w:val="0"/>
              <w:autoSpaceDN w:val="0"/>
              <w:spacing w:after="120"/>
              <w:ind w:right="43"/>
              <w:jc w:val="both"/>
              <w:rPr>
                <w:rFonts w:ascii="Calibri" w:hAnsi="Calibri" w:cs="Calibri"/>
                <w:i/>
                <w:color w:val="FF0000"/>
                <w:lang w:val="es-EC" w:eastAsia="ja-JP"/>
              </w:rPr>
            </w:pPr>
            <w:r w:rsidRPr="00C33FEB">
              <w:rPr>
                <w:rFonts w:ascii="Calibri" w:hAnsi="Calibri" w:cs="Calibri"/>
                <w:b/>
                <w:i/>
                <w:color w:val="FF0000"/>
                <w:lang w:val="es-EC" w:eastAsia="ja-JP"/>
              </w:rPr>
              <w:t>4. Mediciones:</w:t>
            </w:r>
            <w:r w:rsidRPr="00C33FEB">
              <w:rPr>
                <w:rFonts w:ascii="Calibri" w:hAnsi="Calibri" w:cs="Calibri"/>
                <w:i/>
                <w:color w:val="FF0000"/>
                <w:lang w:val="es-EC" w:eastAsia="ja-JP"/>
              </w:rPr>
              <w:t xml:space="preserve"> </w:t>
            </w:r>
          </w:p>
          <w:p w14:paraId="4D005642" w14:textId="77777777" w:rsidR="00A31A47" w:rsidRPr="00C33FEB" w:rsidRDefault="00A31A47" w:rsidP="00ED7FCE">
            <w:pPr>
              <w:autoSpaceDE w:val="0"/>
              <w:autoSpaceDN w:val="0"/>
              <w:spacing w:after="120"/>
              <w:ind w:right="43"/>
              <w:jc w:val="both"/>
              <w:rPr>
                <w:rFonts w:ascii="Calibri" w:hAnsi="Calibri" w:cs="Calibri"/>
                <w:color w:val="FF0000"/>
                <w:lang w:val="es-EC" w:eastAsia="ja-JP"/>
              </w:rPr>
            </w:pPr>
            <w:r w:rsidRPr="00C33FEB">
              <w:rPr>
                <w:rFonts w:ascii="Calibri" w:hAnsi="Calibri" w:cs="Calibri"/>
                <w:color w:val="FF0000"/>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C33FEB" w:rsidDel="0016349F">
              <w:rPr>
                <w:rFonts w:ascii="Calibri" w:hAnsi="Calibri" w:cs="Calibri"/>
                <w:color w:val="FF0000"/>
                <w:lang w:val="es-EC" w:eastAsia="ja-JP"/>
              </w:rPr>
              <w:t xml:space="preserve"> </w:t>
            </w:r>
            <w:r w:rsidRPr="00C33FEB">
              <w:rPr>
                <w:rFonts w:ascii="Calibri" w:hAnsi="Calibri" w:cs="Calibri"/>
                <w:color w:val="FF0000"/>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14:paraId="20FA11EC" w14:textId="77777777" w:rsidR="00A31A47" w:rsidRPr="00C33FEB" w:rsidRDefault="00A31A47" w:rsidP="00ED7FCE">
            <w:pPr>
              <w:spacing w:after="120"/>
              <w:jc w:val="both"/>
              <w:rPr>
                <w:rFonts w:ascii="Calibri" w:hAnsi="Calibri" w:cs="Calibri"/>
                <w:color w:val="FF0000"/>
                <w:lang w:val="es-EC" w:eastAsia="ja-JP"/>
              </w:rPr>
            </w:pPr>
            <w:r w:rsidRPr="00C33FEB">
              <w:rPr>
                <w:rFonts w:ascii="Calibri" w:hAnsi="Calibri" w:cs="Calibri"/>
                <w:color w:val="FF0000"/>
                <w:lang w:val="es-EC" w:eastAsia="ja-JP"/>
              </w:rPr>
              <w:t>Las cantidades de obra no incluidas en una medición por discrepancia u omisión, serán incluidas cuando se haya dirimido la discrepancia o establecido la omisión.</w:t>
            </w:r>
          </w:p>
          <w:p w14:paraId="348E4C73" w14:textId="77777777" w:rsidR="00A31A47" w:rsidRPr="00C33FEB" w:rsidRDefault="00A31A47" w:rsidP="00ED7FCE">
            <w:pPr>
              <w:spacing w:after="120"/>
              <w:jc w:val="both"/>
              <w:rPr>
                <w:rFonts w:ascii="Calibri" w:hAnsi="Calibri"/>
                <w:i/>
                <w:iCs/>
                <w:color w:val="262626"/>
              </w:rPr>
            </w:pPr>
          </w:p>
        </w:tc>
      </w:tr>
      <w:tr w:rsidR="00A31A47" w:rsidRPr="00C33FEB" w14:paraId="55430D2F" w14:textId="77777777" w:rsidTr="0016349F">
        <w:trPr>
          <w:cantSplit/>
          <w:trHeight w:val="9062"/>
        </w:trPr>
        <w:tc>
          <w:tcPr>
            <w:tcW w:w="0" w:type="auto"/>
          </w:tcPr>
          <w:p w14:paraId="6DFDDA7F" w14:textId="77777777" w:rsidR="00A31A47" w:rsidRPr="00C33FEB" w:rsidRDefault="00A31A47" w:rsidP="009160EC">
            <w:pPr>
              <w:spacing w:after="120"/>
              <w:rPr>
                <w:rFonts w:ascii="Calibri" w:hAnsi="Calibri"/>
                <w:b/>
                <w:bCs/>
                <w:color w:val="262626"/>
              </w:rPr>
            </w:pPr>
          </w:p>
        </w:tc>
        <w:tc>
          <w:tcPr>
            <w:tcW w:w="0" w:type="auto"/>
          </w:tcPr>
          <w:p w14:paraId="3EB4292E" w14:textId="77777777" w:rsidR="00A31A47" w:rsidRPr="00C33FEB" w:rsidRDefault="00A31A47" w:rsidP="00ED7FCE">
            <w:pPr>
              <w:autoSpaceDE w:val="0"/>
              <w:autoSpaceDN w:val="0"/>
              <w:spacing w:after="120"/>
              <w:ind w:right="43"/>
              <w:jc w:val="both"/>
              <w:rPr>
                <w:rFonts w:ascii="Calibri" w:hAnsi="Calibri" w:cs="Calibri"/>
                <w:color w:val="FF0000"/>
                <w:lang w:val="es-EC" w:eastAsia="ja-JP"/>
              </w:rPr>
            </w:pPr>
            <w:r w:rsidRPr="00C33FEB">
              <w:rPr>
                <w:rFonts w:ascii="Calibri" w:hAnsi="Calibri" w:cs="Calibri"/>
                <w:b/>
                <w:i/>
                <w:color w:val="FF0000"/>
                <w:lang w:val="es-EC" w:eastAsia="ja-JP"/>
              </w:rPr>
              <w:t>5. Discrepancias:</w:t>
            </w:r>
            <w:r w:rsidRPr="00C33FEB">
              <w:rPr>
                <w:rFonts w:ascii="Calibri" w:hAnsi="Calibri" w:cs="Calibri"/>
                <w:color w:val="FF0000"/>
                <w:lang w:val="es-EC" w:eastAsia="ja-JP"/>
              </w:rPr>
              <w:t xml:space="preserve"> </w:t>
            </w:r>
          </w:p>
          <w:p w14:paraId="209CAB0C" w14:textId="77777777" w:rsidR="00A31A47" w:rsidRPr="00C33FEB" w:rsidRDefault="00A31A47" w:rsidP="00ED7FCE">
            <w:pPr>
              <w:autoSpaceDE w:val="0"/>
              <w:autoSpaceDN w:val="0"/>
              <w:spacing w:after="120"/>
              <w:ind w:right="43"/>
              <w:jc w:val="both"/>
              <w:rPr>
                <w:rFonts w:ascii="Calibri" w:hAnsi="Calibri" w:cs="Calibri"/>
                <w:color w:val="FF0000"/>
                <w:lang w:val="es-EC" w:eastAsia="ja-JP"/>
              </w:rPr>
            </w:pPr>
            <w:r w:rsidRPr="00C33FEB">
              <w:rPr>
                <w:rFonts w:ascii="Calibri" w:hAnsi="Calibri" w:cs="Calibri"/>
                <w:color w:val="FF0000"/>
                <w:lang w:val="es-EC" w:eastAsia="ja-JP"/>
              </w:rPr>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355A9CF6" w14:textId="77777777" w:rsidR="00A31A47" w:rsidRPr="00C33FEB" w:rsidRDefault="00A31A47" w:rsidP="00ED7FCE">
            <w:pPr>
              <w:autoSpaceDE w:val="0"/>
              <w:autoSpaceDN w:val="0"/>
              <w:spacing w:after="120"/>
              <w:ind w:right="43"/>
              <w:jc w:val="both"/>
              <w:rPr>
                <w:rFonts w:ascii="Calibri" w:hAnsi="Calibri" w:cs="Calibri"/>
                <w:color w:val="FF0000"/>
                <w:lang w:val="es-EC" w:eastAsia="ja-JP"/>
              </w:rPr>
            </w:pPr>
            <w:r w:rsidRPr="00C33FEB">
              <w:rPr>
                <w:rFonts w:ascii="Calibri" w:hAnsi="Calibri" w:cs="Calibri"/>
                <w:b/>
                <w:color w:val="FF0000"/>
                <w:lang w:val="es-EC" w:eastAsia="ja-JP"/>
              </w:rPr>
              <w:t xml:space="preserve">6. </w:t>
            </w:r>
            <w:r w:rsidRPr="00C33FEB">
              <w:rPr>
                <w:rFonts w:ascii="Calibri" w:hAnsi="Calibri" w:cs="Calibri"/>
                <w:b/>
                <w:i/>
                <w:color w:val="FF0000"/>
                <w:lang w:val="es-EC" w:eastAsia="ja-JP"/>
              </w:rPr>
              <w:t>Formalidades de la presentación:</w:t>
            </w:r>
            <w:r w:rsidRPr="00C33FEB">
              <w:rPr>
                <w:rFonts w:ascii="Calibri" w:hAnsi="Calibri" w:cs="Calibri"/>
                <w:color w:val="FF0000"/>
                <w:lang w:val="es-EC" w:eastAsia="ja-JP"/>
              </w:rPr>
              <w:t xml:space="preserve"> </w:t>
            </w:r>
          </w:p>
          <w:p w14:paraId="70446CA5" w14:textId="77777777" w:rsidR="00A31A47" w:rsidRPr="00C33FEB" w:rsidRDefault="00A31A47" w:rsidP="00ED7FCE">
            <w:pPr>
              <w:autoSpaceDE w:val="0"/>
              <w:autoSpaceDN w:val="0"/>
              <w:spacing w:after="120"/>
              <w:ind w:right="43"/>
              <w:jc w:val="both"/>
              <w:rPr>
                <w:rFonts w:ascii="Calibri" w:hAnsi="Calibri" w:cs="Calibri"/>
                <w:color w:val="FF0000"/>
                <w:lang w:val="es-EC" w:eastAsia="ja-JP"/>
              </w:rPr>
            </w:pPr>
            <w:r w:rsidRPr="00C33FEB">
              <w:rPr>
                <w:rFonts w:ascii="Calibri" w:hAnsi="Calibri" w:cs="Calibri"/>
                <w:color w:val="FF0000"/>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0C08E9A2" w14:textId="77777777" w:rsidR="00A31A47" w:rsidRPr="00C33FEB" w:rsidRDefault="00A31A47" w:rsidP="009160EC">
            <w:pPr>
              <w:spacing w:after="120"/>
              <w:jc w:val="both"/>
              <w:rPr>
                <w:rFonts w:ascii="Calibri" w:hAnsi="Calibri" w:cs="Calibri"/>
                <w:color w:val="FF0000"/>
                <w:lang w:val="es-EC" w:eastAsia="ja-JP"/>
              </w:rPr>
            </w:pPr>
            <w:r w:rsidRPr="00C33FEB">
              <w:rPr>
                <w:rFonts w:ascii="Calibri" w:hAnsi="Calibri" w:cs="Calibri"/>
                <w:color w:val="FF0000"/>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4CF7B0B6" w14:textId="77777777" w:rsidR="00A31A47" w:rsidRPr="00C33FEB" w:rsidRDefault="00A31A47" w:rsidP="00ED7FCE">
            <w:pPr>
              <w:spacing w:after="120"/>
              <w:jc w:val="both"/>
              <w:rPr>
                <w:rFonts w:ascii="Calibri" w:hAnsi="Calibri" w:cs="Calibri"/>
                <w:b/>
                <w:i/>
                <w:color w:val="FF0000"/>
                <w:lang w:val="es-EC" w:eastAsia="ja-JP"/>
              </w:rPr>
            </w:pPr>
            <w:r w:rsidRPr="00C33FEB">
              <w:rPr>
                <w:rFonts w:ascii="Calibri" w:hAnsi="Calibri" w:cs="Calibri"/>
                <w:color w:val="FF0000"/>
              </w:rPr>
              <w:t>Esta cláusula complementa las cláusulas  que regulan lo referente a pago y certificación, en caso de contradicción entre lo acordado por las partes en esta cláusula y lo previsto en otra cláusula de este contrato, prevalecerá lo dispuesto en  esta cláusula</w:t>
            </w:r>
            <w:r w:rsidRPr="00C33FEB">
              <w:rPr>
                <w:rFonts w:ascii="Calibri" w:hAnsi="Calibri" w:cs="Calibri"/>
              </w:rPr>
              <w:t>.</w:t>
            </w:r>
          </w:p>
        </w:tc>
      </w:tr>
      <w:tr w:rsidR="00A31A47" w:rsidRPr="00C33FEB" w14:paraId="0AE1A749" w14:textId="77777777" w:rsidTr="00354CE9">
        <w:trPr>
          <w:cantSplit/>
        </w:trPr>
        <w:tc>
          <w:tcPr>
            <w:tcW w:w="0" w:type="auto"/>
            <w:gridSpan w:val="2"/>
          </w:tcPr>
          <w:p w14:paraId="085DA077" w14:textId="77777777" w:rsidR="00A31A47" w:rsidRPr="00C33FEB" w:rsidRDefault="00A31A47" w:rsidP="009160EC">
            <w:pPr>
              <w:spacing w:after="120"/>
              <w:jc w:val="center"/>
              <w:rPr>
                <w:rFonts w:ascii="Calibri" w:hAnsi="Calibri"/>
                <w:b/>
                <w:bCs/>
                <w:color w:val="262626"/>
              </w:rPr>
            </w:pPr>
          </w:p>
        </w:tc>
      </w:tr>
      <w:tr w:rsidR="00A31A47" w:rsidRPr="00C33FEB" w14:paraId="3360C811" w14:textId="77777777" w:rsidTr="00354CE9">
        <w:trPr>
          <w:cantSplit/>
        </w:trPr>
        <w:tc>
          <w:tcPr>
            <w:tcW w:w="0" w:type="auto"/>
            <w:gridSpan w:val="2"/>
          </w:tcPr>
          <w:p w14:paraId="0DDB5BE3" w14:textId="77777777" w:rsidR="00A31A47" w:rsidRPr="00C33FEB" w:rsidRDefault="00A31A47" w:rsidP="009160EC">
            <w:pPr>
              <w:spacing w:after="120"/>
              <w:jc w:val="center"/>
              <w:rPr>
                <w:rFonts w:ascii="Calibri" w:hAnsi="Calibri"/>
                <w:color w:val="262626"/>
              </w:rPr>
            </w:pPr>
            <w:r w:rsidRPr="00C33FEB">
              <w:rPr>
                <w:rFonts w:ascii="Calibri" w:hAnsi="Calibri"/>
                <w:b/>
                <w:bCs/>
                <w:color w:val="262626"/>
              </w:rPr>
              <w:t>D. Control de Costos</w:t>
            </w:r>
          </w:p>
        </w:tc>
      </w:tr>
      <w:tr w:rsidR="00A31A47" w:rsidRPr="00C33FEB" w14:paraId="68991959" w14:textId="77777777" w:rsidTr="00354CE9">
        <w:trPr>
          <w:cantSplit/>
        </w:trPr>
        <w:tc>
          <w:tcPr>
            <w:tcW w:w="0" w:type="auto"/>
          </w:tcPr>
          <w:p w14:paraId="22E7FB49"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CGC 46.1</w:t>
            </w:r>
          </w:p>
        </w:tc>
        <w:tc>
          <w:tcPr>
            <w:tcW w:w="0" w:type="auto"/>
          </w:tcPr>
          <w:p w14:paraId="389FE175" w14:textId="77777777" w:rsidR="00A31A47" w:rsidRPr="00C33FEB" w:rsidRDefault="00A31A47" w:rsidP="00ED7FCE">
            <w:pPr>
              <w:spacing w:after="120"/>
              <w:rPr>
                <w:rFonts w:ascii="Calibri" w:hAnsi="Calibri"/>
                <w:i/>
                <w:iCs/>
                <w:color w:val="262626"/>
              </w:rPr>
            </w:pPr>
            <w:r w:rsidRPr="00C33FEB">
              <w:rPr>
                <w:rFonts w:ascii="Calibri" w:hAnsi="Calibri"/>
                <w:color w:val="262626"/>
              </w:rPr>
              <w:t>La moneda del País del Contratante es: Dólares  de los Estados Unidos de América</w:t>
            </w:r>
            <w:r w:rsidRPr="00C33FEB">
              <w:rPr>
                <w:rFonts w:ascii="Calibri" w:hAnsi="Calibri"/>
                <w:i/>
                <w:iCs/>
                <w:color w:val="262626"/>
              </w:rPr>
              <w:t xml:space="preserve">. </w:t>
            </w:r>
          </w:p>
        </w:tc>
      </w:tr>
      <w:tr w:rsidR="00A31A47" w:rsidRPr="00C33FEB" w14:paraId="36DFF084" w14:textId="77777777" w:rsidTr="00354CE9">
        <w:tc>
          <w:tcPr>
            <w:tcW w:w="0" w:type="auto"/>
          </w:tcPr>
          <w:p w14:paraId="546E4EFC"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t>CGC 47.1</w:t>
            </w:r>
          </w:p>
        </w:tc>
        <w:tc>
          <w:tcPr>
            <w:tcW w:w="0" w:type="auto"/>
          </w:tcPr>
          <w:p w14:paraId="26D909B7" w14:textId="77777777" w:rsidR="00A31A47" w:rsidRPr="00F00DBB" w:rsidRDefault="00A31A47" w:rsidP="00ED7FCE">
            <w:pPr>
              <w:spacing w:after="120"/>
              <w:rPr>
                <w:rFonts w:ascii="Calibri" w:hAnsi="Calibri"/>
                <w:b/>
                <w:i/>
                <w:iCs/>
                <w:color w:val="262626"/>
              </w:rPr>
            </w:pPr>
            <w:r w:rsidRPr="00C33FEB">
              <w:rPr>
                <w:rFonts w:ascii="Calibri" w:hAnsi="Calibri"/>
                <w:color w:val="262626"/>
              </w:rPr>
              <w:t xml:space="preserve">El Contrato </w:t>
            </w:r>
            <w:r w:rsidRPr="00C33FEB">
              <w:rPr>
                <w:rFonts w:ascii="Calibri" w:hAnsi="Calibri"/>
                <w:i/>
                <w:iCs/>
                <w:color w:val="262626"/>
              </w:rPr>
              <w:t xml:space="preserve">[indique “está” o “no está] </w:t>
            </w:r>
            <w:r w:rsidRPr="00C33FEB">
              <w:rPr>
                <w:rFonts w:ascii="Calibri" w:hAnsi="Calibri"/>
                <w:color w:val="262626"/>
              </w:rPr>
              <w:t>sujeto a ajuste de precios de conformidad con la Cláusula 47 de las CGC, y consecuentemente la siguiente información en relación con los coeficientes</w:t>
            </w:r>
            <w:r w:rsidRPr="00C33FEB">
              <w:rPr>
                <w:rFonts w:ascii="Calibri" w:hAnsi="Calibri"/>
                <w:i/>
                <w:iCs/>
                <w:color w:val="262626"/>
              </w:rPr>
              <w:t xml:space="preserve"> [indique “se aplica” o  “no se aplica”].</w:t>
            </w:r>
            <w:r w:rsidRPr="00F00DBB">
              <w:rPr>
                <w:rFonts w:ascii="Calibri" w:hAnsi="Calibri"/>
                <w:b/>
                <w:i/>
                <w:iCs/>
                <w:color w:val="262626"/>
                <w:highlight w:val="yellow"/>
              </w:rPr>
              <w:t>NO APLICA</w:t>
            </w:r>
          </w:p>
          <w:p w14:paraId="6F568818" w14:textId="77777777" w:rsidR="00A31A47" w:rsidRPr="00C33FEB" w:rsidRDefault="00A31A47" w:rsidP="00ED7FCE">
            <w:pPr>
              <w:spacing w:after="120"/>
              <w:rPr>
                <w:rFonts w:ascii="Calibri" w:hAnsi="Calibri"/>
                <w:i/>
                <w:iCs/>
                <w:color w:val="FF0000"/>
              </w:rPr>
            </w:pPr>
            <w:r w:rsidRPr="00C33FEB" w:rsidDel="00520250">
              <w:rPr>
                <w:rFonts w:ascii="Calibri" w:hAnsi="Calibri"/>
                <w:i/>
                <w:iCs/>
                <w:color w:val="262626"/>
              </w:rPr>
              <w:t xml:space="preserve"> </w:t>
            </w:r>
            <w:r w:rsidRPr="00C33FEB">
              <w:rPr>
                <w:rFonts w:ascii="Calibri" w:hAnsi="Calibri"/>
                <w:i/>
                <w:iCs/>
                <w:color w:val="FF0000"/>
              </w:rPr>
              <w:t xml:space="preserve">[El ajuste de precios es obligatorio para los contratos que tienen un plazo de terminación superior a 18 meses, si el contrato es por un plazo menor no se aplican clauslas de ajuste] </w:t>
            </w:r>
          </w:p>
          <w:p w14:paraId="65B00005" w14:textId="77777777" w:rsidR="00A31A47" w:rsidRPr="00C33FEB" w:rsidRDefault="00A31A47" w:rsidP="00ED7FCE">
            <w:pPr>
              <w:spacing w:after="120"/>
              <w:rPr>
                <w:rFonts w:ascii="Calibri" w:hAnsi="Calibri"/>
                <w:color w:val="262626"/>
              </w:rPr>
            </w:pPr>
            <w:r w:rsidRPr="00C33FEB">
              <w:rPr>
                <w:rFonts w:ascii="Calibri" w:hAnsi="Calibri"/>
                <w:color w:val="262626"/>
              </w:rPr>
              <w:lastRenderedPageBreak/>
              <w:t>Los coeficientes para el ajuste de precios son:</w:t>
            </w:r>
          </w:p>
          <w:p w14:paraId="2BFDB109" w14:textId="77777777" w:rsidR="00A31A47" w:rsidRPr="00C33FEB" w:rsidRDefault="00A31A47" w:rsidP="00133435">
            <w:pPr>
              <w:numPr>
                <w:ilvl w:val="0"/>
                <w:numId w:val="13"/>
              </w:numPr>
              <w:spacing w:after="120"/>
              <w:rPr>
                <w:rFonts w:ascii="Calibri" w:hAnsi="Calibri"/>
                <w:i/>
                <w:iCs/>
                <w:color w:val="262626"/>
              </w:rPr>
            </w:pPr>
            <w:r w:rsidRPr="00C33FEB">
              <w:rPr>
                <w:rFonts w:ascii="Calibri" w:hAnsi="Calibri"/>
                <w:color w:val="262626"/>
              </w:rPr>
              <w:t xml:space="preserve">Para  </w:t>
            </w:r>
            <w:r w:rsidRPr="00C33FEB">
              <w:rPr>
                <w:rFonts w:ascii="Calibri" w:hAnsi="Calibri"/>
                <w:i/>
                <w:iCs/>
                <w:color w:val="262626"/>
              </w:rPr>
              <w:t>[indique el nombre de la moneda]:</w:t>
            </w:r>
          </w:p>
          <w:p w14:paraId="3E7D6B5B" w14:textId="77777777" w:rsidR="00A31A47" w:rsidRPr="00C33FEB" w:rsidRDefault="00A31A47" w:rsidP="00ED7FCE">
            <w:pPr>
              <w:pStyle w:val="Outline"/>
              <w:spacing w:before="0" w:after="120"/>
              <w:ind w:left="1872" w:hanging="720"/>
              <w:rPr>
                <w:rFonts w:ascii="Calibri" w:hAnsi="Calibri"/>
                <w:color w:val="262626"/>
                <w:kern w:val="0"/>
                <w:szCs w:val="24"/>
                <w:lang w:val="es-ES_tradnl"/>
              </w:rPr>
            </w:pPr>
            <w:r w:rsidRPr="00D64787" w:rsidDel="00D0353F">
              <w:rPr>
                <w:rFonts w:ascii="Calibri" w:hAnsi="Calibri"/>
                <w:i/>
                <w:iCs/>
                <w:color w:val="262626"/>
                <w:lang w:val="es-EC"/>
                <w:rPrChange w:id="145" w:author="Usuario" w:date="2015-07-03T09:53:00Z">
                  <w:rPr>
                    <w:rFonts w:ascii="Calibri" w:hAnsi="Calibri"/>
                    <w:i/>
                    <w:iCs/>
                    <w:color w:val="262626"/>
                    <w:kern w:val="0"/>
                    <w:szCs w:val="24"/>
                    <w:lang w:val="es-ES_tradnl"/>
                  </w:rPr>
                </w:rPrChange>
              </w:rPr>
              <w:t xml:space="preserve"> </w:t>
            </w:r>
            <w:r w:rsidRPr="00C33FEB">
              <w:rPr>
                <w:rFonts w:ascii="Calibri" w:hAnsi="Calibri"/>
                <w:color w:val="262626"/>
                <w:kern w:val="0"/>
                <w:szCs w:val="24"/>
                <w:lang w:val="es-ES_tradnl"/>
              </w:rPr>
              <w:t xml:space="preserve">(i) </w:t>
            </w:r>
            <w:r w:rsidRPr="00C33FEB">
              <w:rPr>
                <w:rFonts w:ascii="Calibri" w:hAnsi="Calibri"/>
                <w:color w:val="262626"/>
                <w:kern w:val="0"/>
                <w:szCs w:val="24"/>
                <w:lang w:val="es-ES_tradnl"/>
              </w:rPr>
              <w:tab/>
            </w:r>
            <w:r w:rsidRPr="00C33FEB">
              <w:rPr>
                <w:rFonts w:ascii="Calibri" w:hAnsi="Calibri"/>
                <w:i/>
                <w:iCs/>
                <w:color w:val="262626"/>
                <w:kern w:val="0"/>
                <w:szCs w:val="24"/>
                <w:lang w:val="es-ES_tradnl"/>
              </w:rPr>
              <w:t xml:space="preserve">[indique el porcentaje] </w:t>
            </w:r>
            <w:r w:rsidRPr="00C33FEB">
              <w:rPr>
                <w:rFonts w:ascii="Calibri" w:hAnsi="Calibri"/>
                <w:color w:val="262626"/>
                <w:kern w:val="0"/>
                <w:szCs w:val="24"/>
                <w:lang w:val="es-ES_tradnl"/>
              </w:rPr>
              <w:t>% es la porción no ajustable (coeficiente A).</w:t>
            </w:r>
          </w:p>
          <w:p w14:paraId="6C8C47AA" w14:textId="77777777" w:rsidR="00A31A47" w:rsidRPr="00C33FEB" w:rsidRDefault="00A31A47" w:rsidP="00ED7FCE">
            <w:pPr>
              <w:pStyle w:val="Outline"/>
              <w:spacing w:before="0" w:after="120"/>
              <w:ind w:left="1872" w:hanging="720"/>
              <w:rPr>
                <w:rFonts w:ascii="Calibri" w:hAnsi="Calibri"/>
                <w:color w:val="262626"/>
                <w:kern w:val="0"/>
                <w:szCs w:val="24"/>
                <w:lang w:val="es-ES_tradnl"/>
              </w:rPr>
            </w:pPr>
            <w:r w:rsidRPr="00C33FEB" w:rsidDel="00D0353F">
              <w:rPr>
                <w:rFonts w:ascii="Calibri" w:hAnsi="Calibri"/>
                <w:color w:val="262626"/>
                <w:kern w:val="0"/>
                <w:szCs w:val="24"/>
                <w:lang w:val="es-ES_tradnl"/>
              </w:rPr>
              <w:t xml:space="preserve"> </w:t>
            </w:r>
            <w:r w:rsidRPr="00C33FEB">
              <w:rPr>
                <w:rFonts w:ascii="Calibri" w:hAnsi="Calibri"/>
                <w:color w:val="262626"/>
                <w:kern w:val="0"/>
                <w:szCs w:val="24"/>
                <w:lang w:val="es-ES_tradnl"/>
              </w:rPr>
              <w:t>(ii)</w:t>
            </w:r>
            <w:r w:rsidRPr="00C33FEB">
              <w:rPr>
                <w:rFonts w:ascii="Calibri" w:hAnsi="Calibri"/>
                <w:color w:val="262626"/>
                <w:kern w:val="0"/>
                <w:szCs w:val="24"/>
                <w:lang w:val="es-ES_tradnl"/>
              </w:rPr>
              <w:tab/>
            </w:r>
            <w:r w:rsidRPr="00C33FEB">
              <w:rPr>
                <w:rFonts w:ascii="Calibri" w:hAnsi="Calibri"/>
                <w:i/>
                <w:iCs/>
                <w:color w:val="262626"/>
                <w:kern w:val="0"/>
                <w:szCs w:val="24"/>
                <w:lang w:val="es-ES_tradnl"/>
              </w:rPr>
              <w:t xml:space="preserve">[indique el porcentaje] </w:t>
            </w:r>
            <w:r w:rsidRPr="00C33FEB">
              <w:rPr>
                <w:rFonts w:ascii="Calibri" w:hAnsi="Calibri"/>
                <w:color w:val="262626"/>
                <w:kern w:val="0"/>
                <w:szCs w:val="24"/>
                <w:lang w:val="es-ES_tradnl"/>
              </w:rPr>
              <w:t>% es la porción ajustable (coeficiente B).</w:t>
            </w:r>
          </w:p>
          <w:p w14:paraId="5CA63B25" w14:textId="77777777" w:rsidR="00A31A47" w:rsidRPr="00C33FEB" w:rsidRDefault="00A31A47" w:rsidP="00133435">
            <w:pPr>
              <w:numPr>
                <w:ilvl w:val="0"/>
                <w:numId w:val="13"/>
              </w:numPr>
              <w:spacing w:after="120"/>
              <w:rPr>
                <w:rFonts w:ascii="Calibri" w:hAnsi="Calibri"/>
                <w:i/>
                <w:iCs/>
                <w:color w:val="262626"/>
              </w:rPr>
            </w:pPr>
            <w:r w:rsidRPr="00C33FEB">
              <w:rPr>
                <w:rFonts w:ascii="Calibri" w:hAnsi="Calibri"/>
                <w:color w:val="262626"/>
              </w:rPr>
              <w:t xml:space="preserve">Para  </w:t>
            </w:r>
            <w:r w:rsidRPr="00C33FEB">
              <w:rPr>
                <w:rFonts w:ascii="Calibri" w:hAnsi="Calibri"/>
                <w:i/>
                <w:iCs/>
                <w:color w:val="262626"/>
              </w:rPr>
              <w:t>[indique el nombre de la moneda]:</w:t>
            </w:r>
          </w:p>
          <w:p w14:paraId="7037D3FA" w14:textId="77777777" w:rsidR="00A31A47" w:rsidRPr="00C33FEB" w:rsidRDefault="00A31A47" w:rsidP="00ED7FCE">
            <w:pPr>
              <w:pStyle w:val="Outline"/>
              <w:spacing w:before="0" w:after="120"/>
              <w:ind w:left="1872" w:hanging="720"/>
              <w:rPr>
                <w:rFonts w:ascii="Calibri" w:hAnsi="Calibri"/>
                <w:color w:val="262626"/>
                <w:kern w:val="0"/>
                <w:szCs w:val="24"/>
                <w:lang w:val="es-ES_tradnl"/>
              </w:rPr>
            </w:pPr>
            <w:r w:rsidRPr="00D64787" w:rsidDel="00D0353F">
              <w:rPr>
                <w:rFonts w:ascii="Calibri" w:hAnsi="Calibri"/>
                <w:i/>
                <w:iCs/>
                <w:color w:val="262626"/>
                <w:lang w:val="es-EC"/>
                <w:rPrChange w:id="146" w:author="Usuario" w:date="2015-07-03T09:54:00Z">
                  <w:rPr>
                    <w:rFonts w:ascii="Calibri" w:hAnsi="Calibri"/>
                    <w:i/>
                    <w:iCs/>
                    <w:color w:val="262626"/>
                    <w:kern w:val="0"/>
                    <w:szCs w:val="24"/>
                    <w:lang w:val="es-ES_tradnl"/>
                  </w:rPr>
                </w:rPrChange>
              </w:rPr>
              <w:t xml:space="preserve"> </w:t>
            </w:r>
            <w:r w:rsidRPr="00C33FEB">
              <w:rPr>
                <w:rFonts w:ascii="Calibri" w:hAnsi="Calibri"/>
                <w:color w:val="262626"/>
                <w:kern w:val="0"/>
                <w:szCs w:val="24"/>
                <w:lang w:val="es-ES_tradnl"/>
              </w:rPr>
              <w:t xml:space="preserve">(i) </w:t>
            </w:r>
            <w:r w:rsidRPr="00C33FEB">
              <w:rPr>
                <w:rFonts w:ascii="Calibri" w:hAnsi="Calibri"/>
                <w:color w:val="262626"/>
                <w:kern w:val="0"/>
                <w:szCs w:val="24"/>
                <w:lang w:val="es-ES_tradnl"/>
              </w:rPr>
              <w:tab/>
            </w:r>
            <w:r w:rsidRPr="00C33FEB">
              <w:rPr>
                <w:rFonts w:ascii="Calibri" w:hAnsi="Calibri"/>
                <w:i/>
                <w:iCs/>
                <w:color w:val="262626"/>
                <w:kern w:val="0"/>
                <w:szCs w:val="24"/>
                <w:lang w:val="es-ES_tradnl"/>
              </w:rPr>
              <w:t xml:space="preserve">[indique el porcentaje] </w:t>
            </w:r>
            <w:r w:rsidRPr="00C33FEB">
              <w:rPr>
                <w:rFonts w:ascii="Calibri" w:hAnsi="Calibri"/>
                <w:color w:val="262626"/>
                <w:kern w:val="0"/>
                <w:szCs w:val="24"/>
                <w:lang w:val="es-ES_tradnl"/>
              </w:rPr>
              <w:t>% es la porción no ajustable (coeficiente A).</w:t>
            </w:r>
          </w:p>
          <w:p w14:paraId="28CC2059" w14:textId="77777777" w:rsidR="00A31A47" w:rsidRPr="00C33FEB" w:rsidRDefault="00A31A47" w:rsidP="00ED7FCE">
            <w:pPr>
              <w:pStyle w:val="Outline"/>
              <w:spacing w:before="0" w:after="120"/>
              <w:ind w:left="1872" w:hanging="720"/>
              <w:rPr>
                <w:rFonts w:ascii="Calibri" w:hAnsi="Calibri"/>
                <w:color w:val="262626"/>
                <w:kern w:val="0"/>
                <w:szCs w:val="24"/>
                <w:lang w:val="es-ES_tradnl"/>
              </w:rPr>
            </w:pPr>
            <w:r w:rsidRPr="00C33FEB" w:rsidDel="00D0353F">
              <w:rPr>
                <w:rFonts w:ascii="Calibri" w:hAnsi="Calibri"/>
                <w:color w:val="262626"/>
                <w:kern w:val="0"/>
                <w:szCs w:val="24"/>
                <w:lang w:val="es-ES_tradnl"/>
              </w:rPr>
              <w:t xml:space="preserve"> </w:t>
            </w:r>
            <w:r w:rsidRPr="00C33FEB">
              <w:rPr>
                <w:rFonts w:ascii="Calibri" w:hAnsi="Calibri"/>
                <w:color w:val="262626"/>
                <w:kern w:val="0"/>
                <w:szCs w:val="24"/>
                <w:lang w:val="es-ES_tradnl"/>
              </w:rPr>
              <w:t>(ii)</w:t>
            </w:r>
            <w:r w:rsidRPr="00C33FEB">
              <w:rPr>
                <w:rFonts w:ascii="Calibri" w:hAnsi="Calibri"/>
                <w:color w:val="262626"/>
                <w:kern w:val="0"/>
                <w:szCs w:val="24"/>
                <w:lang w:val="es-ES_tradnl"/>
              </w:rPr>
              <w:tab/>
            </w:r>
            <w:r w:rsidRPr="00C33FEB">
              <w:rPr>
                <w:rFonts w:ascii="Calibri" w:hAnsi="Calibri"/>
                <w:i/>
                <w:iCs/>
                <w:color w:val="262626"/>
                <w:kern w:val="0"/>
                <w:szCs w:val="24"/>
                <w:lang w:val="es-ES_tradnl"/>
              </w:rPr>
              <w:t xml:space="preserve">[indique el porcentaje] </w:t>
            </w:r>
            <w:r w:rsidRPr="00C33FEB">
              <w:rPr>
                <w:rFonts w:ascii="Calibri" w:hAnsi="Calibri"/>
                <w:color w:val="262626"/>
                <w:kern w:val="0"/>
                <w:szCs w:val="24"/>
                <w:lang w:val="es-ES_tradnl"/>
              </w:rPr>
              <w:t>% es la porción ajustable (coeficiente B).</w:t>
            </w:r>
          </w:p>
          <w:p w14:paraId="3A01B9FE" w14:textId="77777777" w:rsidR="00A31A47" w:rsidRPr="00C33FEB" w:rsidRDefault="00A31A47" w:rsidP="00ED7FCE">
            <w:pPr>
              <w:pStyle w:val="Outline"/>
              <w:spacing w:before="0" w:after="120"/>
              <w:ind w:left="792" w:hanging="720"/>
              <w:rPr>
                <w:rFonts w:ascii="Calibri" w:hAnsi="Calibri"/>
                <w:i/>
                <w:iCs/>
                <w:color w:val="262626"/>
                <w:kern w:val="0"/>
                <w:szCs w:val="24"/>
                <w:lang w:val="es-ES_tradnl"/>
              </w:rPr>
            </w:pPr>
            <w:r w:rsidRPr="00C33FEB">
              <w:rPr>
                <w:rFonts w:ascii="Calibri" w:hAnsi="Calibri"/>
                <w:color w:val="262626"/>
                <w:kern w:val="0"/>
                <w:szCs w:val="24"/>
                <w:lang w:val="es-ES_tradnl"/>
              </w:rPr>
              <w:t xml:space="preserve">El índice I para la moneda nacional será </w:t>
            </w:r>
            <w:r w:rsidRPr="00C33FEB">
              <w:rPr>
                <w:rFonts w:ascii="Calibri" w:hAnsi="Calibri"/>
                <w:i/>
                <w:iCs/>
                <w:color w:val="262626"/>
                <w:kern w:val="0"/>
                <w:szCs w:val="24"/>
                <w:lang w:val="es-ES_tradnl"/>
              </w:rPr>
              <w:t>[indique el índice].</w:t>
            </w:r>
          </w:p>
          <w:p w14:paraId="6F491FEF" w14:textId="77777777" w:rsidR="00A31A47" w:rsidRPr="00F00DBB" w:rsidRDefault="00A31A47" w:rsidP="00ED7FCE">
            <w:pPr>
              <w:pStyle w:val="Outline"/>
              <w:spacing w:before="0" w:after="120"/>
              <w:ind w:left="72"/>
              <w:rPr>
                <w:rFonts w:ascii="Calibri" w:hAnsi="Calibri"/>
                <w:b/>
                <w:i/>
                <w:iCs/>
                <w:color w:val="262626"/>
                <w:kern w:val="0"/>
                <w:szCs w:val="24"/>
                <w:lang w:val="es-ES_tradnl"/>
              </w:rPr>
            </w:pPr>
            <w:r w:rsidRPr="00C33FEB" w:rsidDel="00D0353F">
              <w:rPr>
                <w:rFonts w:ascii="Calibri" w:hAnsi="Calibri"/>
                <w:i/>
                <w:iCs/>
                <w:color w:val="262626"/>
                <w:kern w:val="0"/>
                <w:szCs w:val="24"/>
                <w:lang w:val="es-ES_tradnl"/>
              </w:rPr>
              <w:t xml:space="preserve"> </w:t>
            </w:r>
            <w:r w:rsidRPr="00C33FEB">
              <w:rPr>
                <w:rFonts w:ascii="Calibri" w:hAnsi="Calibri"/>
                <w:i/>
                <w:iCs/>
                <w:color w:val="262626"/>
                <w:kern w:val="0"/>
                <w:szCs w:val="24"/>
                <w:lang w:val="es-ES_tradnl"/>
              </w:rPr>
              <w:t>[Estos índices referenciales serán propuestos por el Contratista, sujetos a la aprobación del Contratante].</w:t>
            </w:r>
            <w:r>
              <w:rPr>
                <w:rFonts w:ascii="Calibri" w:hAnsi="Calibri"/>
                <w:i/>
                <w:iCs/>
                <w:color w:val="262626"/>
                <w:kern w:val="0"/>
                <w:szCs w:val="24"/>
                <w:lang w:val="es-ES_tradnl"/>
              </w:rPr>
              <w:t xml:space="preserve"> </w:t>
            </w:r>
            <w:r w:rsidRPr="00F00DBB">
              <w:rPr>
                <w:rFonts w:ascii="Calibri" w:hAnsi="Calibri"/>
                <w:b/>
                <w:i/>
                <w:iCs/>
                <w:color w:val="262626"/>
                <w:kern w:val="0"/>
                <w:szCs w:val="24"/>
                <w:highlight w:val="yellow"/>
                <w:lang w:val="es-ES_tradnl"/>
              </w:rPr>
              <w:t>NO APLICA</w:t>
            </w:r>
          </w:p>
          <w:p w14:paraId="635B0BC8" w14:textId="77777777" w:rsidR="00A31A47" w:rsidRPr="00C33FEB" w:rsidRDefault="00A31A47" w:rsidP="009160EC">
            <w:pPr>
              <w:spacing w:after="120"/>
              <w:rPr>
                <w:rFonts w:ascii="Calibri" w:hAnsi="Calibri"/>
                <w:color w:val="262626"/>
              </w:rPr>
            </w:pPr>
          </w:p>
        </w:tc>
      </w:tr>
      <w:tr w:rsidR="00A31A47" w:rsidRPr="00C33FEB" w14:paraId="09D4BB26" w14:textId="77777777" w:rsidTr="00354CE9">
        <w:trPr>
          <w:cantSplit/>
        </w:trPr>
        <w:tc>
          <w:tcPr>
            <w:tcW w:w="0" w:type="auto"/>
          </w:tcPr>
          <w:p w14:paraId="481AD144" w14:textId="77777777" w:rsidR="00A31A47" w:rsidRPr="00C33FEB" w:rsidRDefault="00A31A47" w:rsidP="009160EC">
            <w:pPr>
              <w:spacing w:after="120"/>
              <w:rPr>
                <w:rFonts w:ascii="Calibri" w:hAnsi="Calibri"/>
                <w:b/>
                <w:bCs/>
                <w:color w:val="262626"/>
              </w:rPr>
            </w:pPr>
            <w:r w:rsidRPr="00C33FEB">
              <w:rPr>
                <w:rFonts w:ascii="Calibri" w:hAnsi="Calibri"/>
                <w:b/>
                <w:bCs/>
                <w:color w:val="262626"/>
              </w:rPr>
              <w:lastRenderedPageBreak/>
              <w:t>CGC 48.1</w:t>
            </w:r>
          </w:p>
        </w:tc>
        <w:tc>
          <w:tcPr>
            <w:tcW w:w="0" w:type="auto"/>
          </w:tcPr>
          <w:p w14:paraId="47DB0B53" w14:textId="77777777" w:rsidR="00A31A47" w:rsidRPr="00C33FEB" w:rsidRDefault="00A31A47" w:rsidP="00ED7FCE">
            <w:pPr>
              <w:spacing w:after="120"/>
              <w:rPr>
                <w:rFonts w:ascii="Calibri" w:hAnsi="Calibri"/>
                <w:i/>
                <w:iCs/>
                <w:color w:val="262626"/>
              </w:rPr>
            </w:pPr>
            <w:r w:rsidRPr="00C33FEB">
              <w:rPr>
                <w:rFonts w:ascii="Calibri" w:hAnsi="Calibri"/>
                <w:color w:val="262626"/>
              </w:rPr>
              <w:t>La proporción que se retendrá de los de pagos es:</w:t>
            </w:r>
            <w:r w:rsidRPr="00C33FEB">
              <w:rPr>
                <w:rFonts w:ascii="Calibri" w:hAnsi="Calibri"/>
                <w:i/>
                <w:iCs/>
                <w:color w:val="262626"/>
              </w:rPr>
              <w:t xml:space="preserve"> 5%  de cada pago</w:t>
            </w:r>
          </w:p>
          <w:p w14:paraId="394E3F07" w14:textId="77777777" w:rsidR="00A31A47" w:rsidRPr="00C33FEB" w:rsidRDefault="00A31A47" w:rsidP="00872CAE">
            <w:pPr>
              <w:spacing w:after="120"/>
              <w:jc w:val="both"/>
              <w:rPr>
                <w:rFonts w:ascii="Calibri" w:hAnsi="Calibri"/>
                <w:i/>
                <w:iCs/>
                <w:color w:val="FF0000"/>
              </w:rPr>
            </w:pPr>
            <w:r w:rsidRPr="00C33FEB">
              <w:rPr>
                <w:rFonts w:ascii="Calibri" w:hAnsi="Calibri"/>
                <w:color w:val="FF0000"/>
                <w:lang w:val="es-ES"/>
              </w:rPr>
              <w:t>El Contratista tendrá derecho a sustituir los montos retenidos o a retener en concepto de fondo de reparo a partir del cumplimiento del cincuenta por ciento (50%) de ejecución de la obra, por una garantía instrumentada por alguna de las modalidades previstas en este documento para la garantía de cumplimiento contractual (IAO 35.1).</w:t>
            </w:r>
            <w:r w:rsidRPr="00C33FEB">
              <w:rPr>
                <w:rFonts w:ascii="Calibri" w:hAnsi="Calibri"/>
                <w:i/>
                <w:iCs/>
                <w:color w:val="FF0000"/>
              </w:rPr>
              <w:t xml:space="preserve"> </w:t>
            </w:r>
          </w:p>
        </w:tc>
      </w:tr>
      <w:tr w:rsidR="00A31A47" w:rsidRPr="00C33FEB" w14:paraId="55572630" w14:textId="77777777" w:rsidTr="00354CE9">
        <w:trPr>
          <w:cantSplit/>
        </w:trPr>
        <w:tc>
          <w:tcPr>
            <w:tcW w:w="0" w:type="auto"/>
          </w:tcPr>
          <w:p w14:paraId="411C5ED8" w14:textId="77777777" w:rsidR="00A31A47" w:rsidRPr="00C33FEB" w:rsidRDefault="00A31A47" w:rsidP="00ED7FCE">
            <w:pPr>
              <w:spacing w:after="120"/>
              <w:jc w:val="both"/>
              <w:rPr>
                <w:rFonts w:ascii="Calibri" w:hAnsi="Calibri"/>
                <w:b/>
                <w:bCs/>
                <w:color w:val="262626"/>
              </w:rPr>
            </w:pPr>
            <w:r w:rsidRPr="00C33FEB">
              <w:rPr>
                <w:rFonts w:ascii="Calibri" w:hAnsi="Calibri"/>
                <w:b/>
                <w:bCs/>
                <w:color w:val="262626"/>
              </w:rPr>
              <w:lastRenderedPageBreak/>
              <w:t>CGC 49.1</w:t>
            </w:r>
            <w:r w:rsidRPr="00C33FEB">
              <w:rPr>
                <w:rFonts w:ascii="Calibri" w:hAnsi="Calibri"/>
                <w:b/>
                <w:bCs/>
                <w:color w:val="262626"/>
              </w:rPr>
              <w:tab/>
            </w:r>
          </w:p>
        </w:tc>
        <w:tc>
          <w:tcPr>
            <w:tcW w:w="0" w:type="auto"/>
          </w:tcPr>
          <w:p w14:paraId="786F6D97" w14:textId="77777777" w:rsidR="00A31A47" w:rsidRPr="00C33FEB" w:rsidRDefault="00A31A47" w:rsidP="00ED7FCE">
            <w:pPr>
              <w:spacing w:after="120"/>
              <w:ind w:right="49"/>
              <w:jc w:val="both"/>
              <w:rPr>
                <w:rFonts w:ascii="Calibri" w:hAnsi="Calibri"/>
                <w:color w:val="FF0000"/>
                <w:lang w:val="es-EC"/>
              </w:rPr>
            </w:pPr>
            <w:r w:rsidRPr="00C33FEB">
              <w:rPr>
                <w:rFonts w:ascii="Calibri" w:hAnsi="Calibri"/>
                <w:color w:val="FF0000"/>
                <w:spacing w:val="-3"/>
              </w:rPr>
              <w:t>El contratista deberá pagar una multa por demora en la entrega de la obra del</w:t>
            </w:r>
            <w:r w:rsidRPr="00C33FEB">
              <w:rPr>
                <w:rFonts w:ascii="Calibri" w:hAnsi="Calibri"/>
                <w:b/>
                <w:color w:val="FF0000"/>
                <w:spacing w:val="-3"/>
              </w:rPr>
              <w:t xml:space="preserve"> </w:t>
            </w:r>
            <w:r w:rsidRPr="00C33FEB">
              <w:rPr>
                <w:rFonts w:ascii="Calibri" w:hAnsi="Calibri"/>
                <w:i/>
                <w:iCs/>
                <w:color w:val="FF0000"/>
              </w:rPr>
              <w:t>[indique porcentaje,</w:t>
            </w:r>
            <w:r w:rsidRPr="00C33FEB">
              <w:rPr>
                <w:rFonts w:ascii="Calibri" w:hAnsi="Calibri"/>
                <w:color w:val="FF0000"/>
                <w:spacing w:val="-3"/>
              </w:rPr>
              <w:t xml:space="preserve"> </w:t>
            </w:r>
            <w:r w:rsidRPr="00F00DBB">
              <w:rPr>
                <w:rFonts w:ascii="Calibri" w:hAnsi="Calibri"/>
                <w:i/>
                <w:iCs/>
                <w:color w:val="FF0000"/>
                <w:highlight w:val="yellow"/>
              </w:rPr>
              <w:t>2x1000</w:t>
            </w:r>
            <w:r w:rsidRPr="00C33FEB">
              <w:rPr>
                <w:rFonts w:ascii="Calibri" w:hAnsi="Calibri"/>
                <w:i/>
                <w:iCs/>
                <w:color w:val="FF0000"/>
              </w:rPr>
              <w:t xml:space="preserve"> por cada día de atraso, a efectos de resarcir los daños y perjuicios que tal demora ha ocasionado al contratante. El monto máximo de la multa por demoras en la entrega de la obra es del 10% (diez por ciento) del precio final del Contrato).</w:t>
            </w:r>
            <w:r w:rsidRPr="00C33FEB">
              <w:rPr>
                <w:rFonts w:ascii="Calibri" w:hAnsi="Calibri"/>
                <w:color w:val="FF0000"/>
                <w:lang w:val="es-EC"/>
              </w:rPr>
              <w:t xml:space="preserve"> </w:t>
            </w:r>
          </w:p>
          <w:p w14:paraId="65CC33FD" w14:textId="77777777" w:rsidR="00A31A47" w:rsidRPr="00C33FEB" w:rsidRDefault="00A31A47" w:rsidP="00ED7FCE">
            <w:pPr>
              <w:spacing w:after="120"/>
              <w:ind w:right="49"/>
              <w:jc w:val="both"/>
              <w:rPr>
                <w:rFonts w:ascii="Calibri" w:hAnsi="Calibri" w:cs="Tahoma"/>
                <w:bCs/>
                <w:color w:val="FF0000"/>
                <w:lang w:val="es-ES"/>
              </w:rPr>
            </w:pPr>
            <w:r w:rsidRPr="00C33FEB">
              <w:rPr>
                <w:rFonts w:ascii="Calibri" w:hAnsi="Calibri" w:cs="Tahoma"/>
                <w:bCs/>
                <w:color w:val="FF0000"/>
                <w:lang w:val="es-ES"/>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65F34DBF" w14:textId="77777777" w:rsidR="00A31A47" w:rsidRPr="00C33FEB" w:rsidRDefault="00A31A47" w:rsidP="00ED7FCE">
            <w:pPr>
              <w:autoSpaceDE w:val="0"/>
              <w:autoSpaceDN w:val="0"/>
              <w:spacing w:after="120"/>
              <w:ind w:right="43"/>
              <w:jc w:val="both"/>
              <w:rPr>
                <w:rFonts w:ascii="Calibri" w:hAnsi="Calibri" w:cs="Tahoma"/>
                <w:bCs/>
                <w:color w:val="FF0000"/>
                <w:lang w:val="es-ES"/>
              </w:rPr>
            </w:pPr>
            <w:r w:rsidRPr="00C33FEB">
              <w:rPr>
                <w:rFonts w:ascii="Calibri" w:hAnsi="Calibri" w:cs="Tahoma"/>
                <w:bCs/>
                <w:color w:val="FF0000"/>
                <w:lang w:val="es-ES"/>
              </w:rPr>
              <w:t>1. No acatar las disposiciones escritas del Ingeniero o Fiscalizador y/o del Administrador del Contrato en un término de 72 horas, sin que medie justificación escrita para no hacerlo;</w:t>
            </w:r>
          </w:p>
          <w:p w14:paraId="41FA7440" w14:textId="77777777" w:rsidR="00A31A47" w:rsidRPr="00C33FEB" w:rsidRDefault="00A31A47" w:rsidP="00ED7FCE">
            <w:pPr>
              <w:autoSpaceDE w:val="0"/>
              <w:autoSpaceDN w:val="0"/>
              <w:spacing w:after="120"/>
              <w:ind w:right="43"/>
              <w:jc w:val="both"/>
              <w:rPr>
                <w:rFonts w:ascii="Calibri" w:hAnsi="Calibri" w:cs="Tahoma"/>
                <w:bCs/>
                <w:color w:val="FF0000"/>
                <w:lang w:val="es-ES"/>
              </w:rPr>
            </w:pPr>
            <w:r w:rsidRPr="00C33FEB">
              <w:rPr>
                <w:rFonts w:ascii="Calibri" w:hAnsi="Calibri" w:cs="Tahoma"/>
                <w:bCs/>
                <w:color w:val="FF0000"/>
                <w:lang w:val="es-ES"/>
              </w:rPr>
              <w:t>2. No cumplir las normas vigentes y aplicables de seguridad, salud y ambiente u otras que puedan corresponder;</w:t>
            </w:r>
          </w:p>
          <w:p w14:paraId="404A8940" w14:textId="77777777" w:rsidR="00A31A47" w:rsidRPr="00C33FEB" w:rsidRDefault="00A31A47" w:rsidP="00ED7FCE">
            <w:pPr>
              <w:autoSpaceDE w:val="0"/>
              <w:autoSpaceDN w:val="0"/>
              <w:spacing w:after="120"/>
              <w:ind w:right="43"/>
              <w:jc w:val="both"/>
              <w:rPr>
                <w:rFonts w:ascii="Calibri" w:hAnsi="Calibri" w:cs="Tahoma"/>
                <w:bCs/>
                <w:color w:val="FF0000"/>
                <w:lang w:val="es-ES"/>
              </w:rPr>
            </w:pPr>
            <w:r w:rsidRPr="00C33FEB">
              <w:rPr>
                <w:rFonts w:ascii="Calibri" w:hAnsi="Calibri" w:cs="Tahoma"/>
                <w:bCs/>
                <w:color w:val="FF0000"/>
                <w:lang w:val="es-ES"/>
              </w:rPr>
              <w:t>3. No reparar los defectos de la obra, durante la ejecución de la misma o durante el período de responsabilidad por defectos, que le sean indicados y en los plazos razonables fijados a tal efecto;</w:t>
            </w:r>
          </w:p>
          <w:p w14:paraId="06803977" w14:textId="77777777" w:rsidR="00A31A47" w:rsidRPr="00C33FEB" w:rsidRDefault="00A31A47" w:rsidP="00ED7FCE">
            <w:pPr>
              <w:autoSpaceDE w:val="0"/>
              <w:autoSpaceDN w:val="0"/>
              <w:spacing w:after="120"/>
              <w:ind w:right="43"/>
              <w:jc w:val="both"/>
              <w:rPr>
                <w:rFonts w:ascii="Calibri" w:hAnsi="Calibri" w:cs="Tahoma"/>
                <w:bCs/>
                <w:color w:val="FF0000"/>
                <w:lang w:val="es-ES"/>
              </w:rPr>
            </w:pPr>
            <w:r w:rsidRPr="00C33FEB">
              <w:rPr>
                <w:rFonts w:ascii="Calibri" w:hAnsi="Calibri" w:cs="Tahoma"/>
                <w:bCs/>
                <w:color w:val="FF0000"/>
                <w:lang w:val="es-ES"/>
              </w:rPr>
              <w:t>4. No disponer del personal técnico de acuerdo a los compromisos contractuales;</w:t>
            </w:r>
          </w:p>
          <w:p w14:paraId="00293C36" w14:textId="77777777" w:rsidR="00A31A47" w:rsidRPr="00C33FEB" w:rsidRDefault="00A31A47" w:rsidP="00ED7FCE">
            <w:pPr>
              <w:autoSpaceDE w:val="0"/>
              <w:autoSpaceDN w:val="0"/>
              <w:spacing w:after="120"/>
              <w:ind w:right="43"/>
              <w:jc w:val="both"/>
              <w:rPr>
                <w:rFonts w:ascii="Calibri" w:hAnsi="Calibri" w:cs="Tahoma"/>
                <w:bCs/>
                <w:color w:val="FF0000"/>
                <w:lang w:val="es-ES"/>
              </w:rPr>
            </w:pPr>
            <w:r w:rsidRPr="00C33FEB">
              <w:rPr>
                <w:rFonts w:ascii="Calibri" w:hAnsi="Calibri" w:cs="Tahoma"/>
                <w:bCs/>
                <w:color w:val="FF0000"/>
                <w:lang w:val="es-ES"/>
              </w:rPr>
              <w:t>5. No contar con el equipo mínimo en el sitio de las obras, conforme a lo estipulado contractualmente;</w:t>
            </w:r>
          </w:p>
          <w:p w14:paraId="48F79D03" w14:textId="77777777" w:rsidR="00A31A47" w:rsidRPr="00C33FEB" w:rsidRDefault="00A31A47" w:rsidP="00ED7FCE">
            <w:pPr>
              <w:autoSpaceDE w:val="0"/>
              <w:autoSpaceDN w:val="0"/>
              <w:spacing w:after="120"/>
              <w:ind w:right="43"/>
              <w:jc w:val="both"/>
              <w:rPr>
                <w:rFonts w:ascii="Calibri" w:hAnsi="Calibri" w:cs="Tahoma"/>
                <w:bCs/>
                <w:color w:val="FF0000"/>
                <w:lang w:val="es-ES"/>
              </w:rPr>
            </w:pPr>
            <w:r w:rsidRPr="00C33FEB">
              <w:rPr>
                <w:rFonts w:ascii="Calibri" w:hAnsi="Calibri" w:cs="Tahoma"/>
                <w:bCs/>
                <w:color w:val="FF0000"/>
                <w:lang w:val="es-ES"/>
              </w:rPr>
              <w:t>6. No iniciar los trabajos en los plazos comprometidos;</w:t>
            </w:r>
          </w:p>
          <w:p w14:paraId="5E4F5B2C" w14:textId="77777777" w:rsidR="00A31A47" w:rsidRPr="00C33FEB" w:rsidRDefault="00A31A47" w:rsidP="00ED7FCE">
            <w:pPr>
              <w:autoSpaceDE w:val="0"/>
              <w:autoSpaceDN w:val="0"/>
              <w:spacing w:after="120"/>
              <w:ind w:right="43"/>
              <w:jc w:val="both"/>
              <w:rPr>
                <w:rFonts w:ascii="Calibri" w:hAnsi="Calibri" w:cs="Tahoma"/>
                <w:bCs/>
                <w:color w:val="FF0000"/>
                <w:lang w:val="es-ES"/>
              </w:rPr>
            </w:pPr>
            <w:r w:rsidRPr="00C33FEB">
              <w:rPr>
                <w:rFonts w:ascii="Calibri" w:hAnsi="Calibri" w:cs="Tahoma"/>
                <w:bCs/>
                <w:color w:val="FF0000"/>
                <w:lang w:val="es-ES"/>
              </w:rPr>
              <w:t>7. No cumplir con el plan de trabajos;</w:t>
            </w:r>
          </w:p>
          <w:p w14:paraId="2569A278" w14:textId="77777777" w:rsidR="00A31A47" w:rsidRPr="00C33FEB" w:rsidRDefault="00A31A47" w:rsidP="00ED7FCE">
            <w:pPr>
              <w:autoSpaceDE w:val="0"/>
              <w:autoSpaceDN w:val="0"/>
              <w:spacing w:after="120"/>
              <w:ind w:right="43"/>
              <w:jc w:val="both"/>
              <w:rPr>
                <w:rFonts w:ascii="Calibri" w:hAnsi="Calibri" w:cs="Tahoma"/>
                <w:bCs/>
                <w:color w:val="FF0000"/>
                <w:lang w:val="es-ES"/>
              </w:rPr>
            </w:pPr>
            <w:r w:rsidRPr="00C33FEB">
              <w:rPr>
                <w:rFonts w:ascii="Calibri" w:hAnsi="Calibri" w:cs="Tahoma"/>
                <w:bCs/>
                <w:color w:val="FF0000"/>
                <w:lang w:val="es-ES"/>
              </w:rPr>
              <w:t>8. Suspensión de los trabajos sin causas justificadas.</w:t>
            </w:r>
          </w:p>
          <w:p w14:paraId="608A9641" w14:textId="77777777" w:rsidR="00A31A47" w:rsidRPr="00C33FEB" w:rsidRDefault="00A31A47" w:rsidP="00ED7FCE">
            <w:pPr>
              <w:autoSpaceDE w:val="0"/>
              <w:autoSpaceDN w:val="0"/>
              <w:spacing w:after="120"/>
              <w:ind w:right="43"/>
              <w:jc w:val="both"/>
              <w:rPr>
                <w:rFonts w:ascii="Calibri" w:hAnsi="Calibri" w:cs="Tahoma"/>
                <w:bCs/>
                <w:color w:val="FF0000"/>
                <w:lang w:val="es-ES"/>
              </w:rPr>
            </w:pPr>
            <w:r w:rsidRPr="00C33FEB">
              <w:rPr>
                <w:rFonts w:ascii="Calibri" w:hAnsi="Calibri" w:cs="Tahoma"/>
                <w:bCs/>
                <w:color w:val="FF0000"/>
                <w:lang w:val="es-ES"/>
              </w:rPr>
              <w:t>9. Por no entregar en los plazos previstos contractualmente la documentación que acredite el avance de la obra</w:t>
            </w:r>
          </w:p>
          <w:p w14:paraId="3FB33273" w14:textId="77777777" w:rsidR="00A31A47" w:rsidRPr="00C33FEB" w:rsidRDefault="00A31A47" w:rsidP="00ED7FCE">
            <w:pPr>
              <w:spacing w:after="120"/>
              <w:ind w:right="49"/>
              <w:contextualSpacing/>
              <w:jc w:val="both"/>
              <w:rPr>
                <w:rFonts w:ascii="Calibri" w:hAnsi="Calibri" w:cs="Tahoma"/>
                <w:bCs/>
                <w:color w:val="FF0000"/>
                <w:lang w:val="es-ES"/>
              </w:rPr>
            </w:pPr>
            <w:r w:rsidRPr="00C33FEB">
              <w:rPr>
                <w:rFonts w:ascii="Calibri" w:hAnsi="Calibri" w:cs="Tahoma"/>
                <w:bCs/>
                <w:color w:val="FF0000"/>
                <w:lang w:val="es-ES"/>
              </w:rPr>
              <w:t>Los montos correspondientes a las multas arriba referidas serán deducidos del valor  del Certificado de Pago del periodo en que se produjo el hecho y se verificó el incumplimiento que motiva la sanción. Los montos de estas penalidades serán retenidos en el Certificado de pago siguiente al que aplicó la penalidad.</w:t>
            </w:r>
          </w:p>
          <w:p w14:paraId="58A342C3" w14:textId="77777777" w:rsidR="00A31A47" w:rsidRPr="00C33FEB" w:rsidRDefault="00A31A47" w:rsidP="00ED7FCE">
            <w:pPr>
              <w:autoSpaceDE w:val="0"/>
              <w:autoSpaceDN w:val="0"/>
              <w:spacing w:after="120"/>
              <w:ind w:right="43"/>
              <w:jc w:val="both"/>
              <w:rPr>
                <w:rFonts w:ascii="Calibri" w:hAnsi="Calibri"/>
                <w:color w:val="FF0000"/>
                <w:lang w:val="es-EC"/>
              </w:rPr>
            </w:pPr>
            <w:r w:rsidRPr="00C33FEB">
              <w:rPr>
                <w:rFonts w:ascii="Calibri" w:hAnsi="Calibri"/>
                <w:color w:val="FF0000"/>
                <w:lang w:val="es-EC"/>
              </w:rPr>
              <w:t>Las multas por retraso en el plazo de ejecución, tendrán carácter preventivo, es decir que si la Contratista finaliza la obra dentro del plazo de ejecución comprometido, el Contratante condonará las multas acreditando los montos retenidos, parcial o totalmente según corresponda. Dichos montos le serán acreditados con la emisión del Certificado de Terminación de los Trabajos, no asistiendo al Contratista derecho a reclamar ningún tipo de interés sobre el particular.</w:t>
            </w:r>
          </w:p>
          <w:p w14:paraId="0A451CA4" w14:textId="77777777" w:rsidR="00A31A47" w:rsidRPr="00C33FEB" w:rsidRDefault="00A31A47" w:rsidP="00ED7FCE">
            <w:pPr>
              <w:autoSpaceDE w:val="0"/>
              <w:autoSpaceDN w:val="0"/>
              <w:spacing w:after="120"/>
              <w:ind w:right="43"/>
              <w:jc w:val="both"/>
              <w:rPr>
                <w:rFonts w:ascii="Calibri" w:hAnsi="Calibri"/>
                <w:color w:val="FF0000"/>
                <w:lang w:val="es-EC"/>
              </w:rPr>
            </w:pPr>
          </w:p>
          <w:p w14:paraId="18688557" w14:textId="77777777" w:rsidR="00A31A47" w:rsidRPr="00C33FEB" w:rsidRDefault="00A31A47" w:rsidP="009160EC">
            <w:pPr>
              <w:spacing w:after="120"/>
              <w:jc w:val="both"/>
              <w:rPr>
                <w:rFonts w:ascii="Calibri" w:hAnsi="Calibri"/>
                <w:i/>
                <w:iCs/>
                <w:color w:val="FF0000"/>
              </w:rPr>
            </w:pPr>
          </w:p>
          <w:p w14:paraId="7CD01233" w14:textId="77777777" w:rsidR="00A31A47" w:rsidRPr="00C33FEB" w:rsidRDefault="00A31A47" w:rsidP="009160EC">
            <w:pPr>
              <w:spacing w:after="120"/>
              <w:jc w:val="both"/>
              <w:rPr>
                <w:rFonts w:ascii="Calibri" w:hAnsi="Calibri"/>
                <w:i/>
                <w:iCs/>
                <w:color w:val="FF0000"/>
              </w:rPr>
            </w:pPr>
          </w:p>
        </w:tc>
      </w:tr>
      <w:tr w:rsidR="00A31A47" w:rsidRPr="00C33FEB" w14:paraId="5BCEF007" w14:textId="77777777" w:rsidTr="00354CE9">
        <w:trPr>
          <w:cantSplit/>
        </w:trPr>
        <w:tc>
          <w:tcPr>
            <w:tcW w:w="0" w:type="auto"/>
          </w:tcPr>
          <w:p w14:paraId="0B60DC6D" w14:textId="77777777" w:rsidR="00A31A47" w:rsidRPr="00C33FEB" w:rsidRDefault="00A31A47" w:rsidP="00ED7FCE">
            <w:pPr>
              <w:spacing w:after="120"/>
              <w:jc w:val="both"/>
              <w:rPr>
                <w:rFonts w:ascii="Calibri" w:hAnsi="Calibri"/>
                <w:b/>
                <w:bCs/>
                <w:color w:val="262626"/>
              </w:rPr>
            </w:pPr>
            <w:r w:rsidRPr="00C33FEB">
              <w:rPr>
                <w:rFonts w:ascii="Calibri" w:hAnsi="Calibri"/>
                <w:b/>
                <w:bCs/>
                <w:color w:val="262626"/>
              </w:rPr>
              <w:lastRenderedPageBreak/>
              <w:t>CGC 50.1</w:t>
            </w:r>
          </w:p>
        </w:tc>
        <w:tc>
          <w:tcPr>
            <w:tcW w:w="0" w:type="auto"/>
          </w:tcPr>
          <w:p w14:paraId="1DF50509" w14:textId="77777777" w:rsidR="00A31A47" w:rsidRPr="00F00DBB" w:rsidRDefault="00A31A47" w:rsidP="009160EC">
            <w:pPr>
              <w:spacing w:after="120"/>
              <w:jc w:val="both"/>
              <w:rPr>
                <w:rFonts w:ascii="Calibri" w:hAnsi="Calibri"/>
                <w:i/>
                <w:iCs/>
                <w:color w:val="262626"/>
                <w:spacing w:val="-3"/>
              </w:rPr>
            </w:pPr>
            <w:r w:rsidRPr="00C33FEB">
              <w:rPr>
                <w:rFonts w:ascii="Calibri" w:hAnsi="Calibri"/>
                <w:color w:val="262626"/>
                <w:spacing w:val="-3"/>
              </w:rPr>
              <w:t xml:space="preserve">La bonificación para la totalidad de las Obras es </w:t>
            </w:r>
            <w:r w:rsidRPr="00C33FEB">
              <w:rPr>
                <w:rFonts w:ascii="Calibri" w:hAnsi="Calibri"/>
                <w:i/>
                <w:iCs/>
                <w:color w:val="262626"/>
                <w:spacing w:val="-3"/>
              </w:rPr>
              <w:t xml:space="preserve">[indicar el porcentaje del precio final del Contrato] </w:t>
            </w:r>
            <w:r w:rsidRPr="00C33FEB">
              <w:rPr>
                <w:rFonts w:ascii="Calibri" w:hAnsi="Calibri"/>
                <w:color w:val="262626"/>
                <w:spacing w:val="-3"/>
              </w:rPr>
              <w:t xml:space="preserve">por día. El monto máximo de la bonificación por la totalidad de las Obras es </w:t>
            </w:r>
            <w:r w:rsidRPr="00C33FEB">
              <w:rPr>
                <w:rFonts w:ascii="Calibri" w:hAnsi="Calibri"/>
                <w:i/>
                <w:iCs/>
                <w:color w:val="262626"/>
                <w:spacing w:val="-3"/>
              </w:rPr>
              <w:t xml:space="preserve">[indicar el porcentaje] </w:t>
            </w:r>
            <w:r w:rsidRPr="00C33FEB">
              <w:rPr>
                <w:rFonts w:ascii="Calibri" w:hAnsi="Calibri"/>
                <w:color w:val="262626"/>
                <w:spacing w:val="-3"/>
              </w:rPr>
              <w:t xml:space="preserve">del precio final del Contrato. </w:t>
            </w:r>
            <w:r w:rsidRPr="00C33FEB">
              <w:rPr>
                <w:rFonts w:ascii="Calibri" w:hAnsi="Calibri"/>
                <w:i/>
                <w:iCs/>
                <w:color w:val="262626"/>
              </w:rPr>
              <w:t>[indique en su caso no aplica]</w:t>
            </w:r>
            <w:r w:rsidRPr="00C33FEB">
              <w:rPr>
                <w:rFonts w:ascii="Calibri" w:hAnsi="Calibri"/>
                <w:b/>
                <w:color w:val="262626"/>
                <w:spacing w:val="-3"/>
              </w:rPr>
              <w:t xml:space="preserve"> </w:t>
            </w:r>
            <w:r w:rsidRPr="00F00DBB">
              <w:rPr>
                <w:rFonts w:ascii="Calibri" w:hAnsi="Calibri"/>
                <w:b/>
                <w:color w:val="262626"/>
                <w:spacing w:val="-3"/>
                <w:highlight w:val="yellow"/>
              </w:rPr>
              <w:t>NO APLICA</w:t>
            </w:r>
          </w:p>
        </w:tc>
      </w:tr>
      <w:tr w:rsidR="00A31A47" w:rsidRPr="00C33FEB" w14:paraId="06E3C5F2" w14:textId="77777777" w:rsidTr="00354CE9">
        <w:trPr>
          <w:cantSplit/>
        </w:trPr>
        <w:tc>
          <w:tcPr>
            <w:tcW w:w="0" w:type="auto"/>
          </w:tcPr>
          <w:p w14:paraId="2CDB1A81" w14:textId="77777777" w:rsidR="00A31A47" w:rsidRPr="00C33FEB" w:rsidRDefault="00A31A47" w:rsidP="00ED7FCE">
            <w:pPr>
              <w:spacing w:after="120"/>
              <w:jc w:val="both"/>
              <w:rPr>
                <w:rFonts w:ascii="Calibri" w:hAnsi="Calibri"/>
                <w:b/>
                <w:bCs/>
                <w:color w:val="FF0000"/>
              </w:rPr>
            </w:pPr>
            <w:r w:rsidRPr="00C33FEB">
              <w:rPr>
                <w:rFonts w:ascii="Calibri" w:hAnsi="Calibri"/>
                <w:b/>
                <w:bCs/>
                <w:color w:val="FF0000"/>
              </w:rPr>
              <w:t>CGC  51.1</w:t>
            </w:r>
          </w:p>
        </w:tc>
        <w:tc>
          <w:tcPr>
            <w:tcW w:w="0" w:type="auto"/>
          </w:tcPr>
          <w:p w14:paraId="6C949828" w14:textId="77777777" w:rsidR="00A31A47" w:rsidRPr="00C33FEB" w:rsidRDefault="00A31A47" w:rsidP="009160EC">
            <w:pPr>
              <w:spacing w:after="120"/>
              <w:jc w:val="both"/>
              <w:rPr>
                <w:rFonts w:ascii="Calibri" w:hAnsi="Calibri"/>
                <w:color w:val="FF0000"/>
                <w:spacing w:val="-3"/>
              </w:rPr>
            </w:pPr>
            <w:r w:rsidRPr="00C33FEB">
              <w:rPr>
                <w:rFonts w:ascii="Calibri" w:hAnsi="Calibri"/>
                <w:color w:val="FF0000"/>
                <w:spacing w:val="-3"/>
              </w:rPr>
              <w:t xml:space="preserve">La sub clausula 51.1 se modifica como sigue: El pago  por anticipo será(n) de: </w:t>
            </w:r>
            <w:r w:rsidRPr="00F00DBB">
              <w:rPr>
                <w:rFonts w:ascii="Calibri" w:hAnsi="Calibri"/>
                <w:i/>
                <w:iCs/>
                <w:color w:val="FF0000"/>
                <w:highlight w:val="yellow"/>
              </w:rPr>
              <w:t>50 %</w:t>
            </w:r>
            <w:r w:rsidRPr="00C33FEB">
              <w:rPr>
                <w:rFonts w:ascii="Calibri" w:hAnsi="Calibri"/>
                <w:i/>
                <w:iCs/>
                <w:color w:val="FF0000"/>
                <w:spacing w:val="-3"/>
              </w:rPr>
              <w:t xml:space="preserve"> </w:t>
            </w:r>
            <w:r w:rsidRPr="00C33FEB">
              <w:rPr>
                <w:rFonts w:ascii="Calibri" w:hAnsi="Calibri"/>
                <w:color w:val="FF0000"/>
                <w:spacing w:val="-3"/>
              </w:rPr>
              <w:t xml:space="preserve">y se pagará al Contratista a más tardar dentro de los </w:t>
            </w:r>
            <w:r w:rsidRPr="00F00DBB">
              <w:rPr>
                <w:rFonts w:ascii="Calibri" w:hAnsi="Calibri"/>
                <w:i/>
                <w:iCs/>
                <w:color w:val="FF0000"/>
                <w:highlight w:val="yellow"/>
              </w:rPr>
              <w:t>treinta (30)</w:t>
            </w:r>
            <w:r>
              <w:rPr>
                <w:rFonts w:ascii="Calibri" w:hAnsi="Calibri"/>
                <w:i/>
                <w:iCs/>
                <w:color w:val="FF0000"/>
              </w:rPr>
              <w:t xml:space="preserve"> </w:t>
            </w:r>
            <w:r w:rsidRPr="00C33FEB">
              <w:rPr>
                <w:rFonts w:ascii="Calibri" w:hAnsi="Calibri"/>
                <w:color w:val="FF0000"/>
                <w:spacing w:val="-3"/>
              </w:rPr>
              <w:t xml:space="preserve"> días computados a partir de la suscripción del contrato </w:t>
            </w:r>
          </w:p>
          <w:p w14:paraId="1B9E39CF" w14:textId="77777777" w:rsidR="00A31A47" w:rsidRPr="00C33FEB" w:rsidRDefault="00A31A47" w:rsidP="00ED7FCE">
            <w:pPr>
              <w:spacing w:after="120"/>
              <w:jc w:val="both"/>
              <w:rPr>
                <w:rFonts w:ascii="Calibri" w:hAnsi="Calibri"/>
                <w:bCs/>
                <w:color w:val="FF0000"/>
                <w:lang w:val="es-ES"/>
              </w:rPr>
            </w:pPr>
            <w:r w:rsidRPr="00C33FEB">
              <w:rPr>
                <w:rFonts w:ascii="Calibri" w:hAnsi="Calibri"/>
                <w:bCs/>
                <w:color w:val="FF0000"/>
                <w:lang w:val="es-ES"/>
              </w:rPr>
              <w:t>En caso de anticipo, se deberá presentar una Garantía por el buen uso del anticipo.</w:t>
            </w:r>
          </w:p>
          <w:p w14:paraId="201C76AB" w14:textId="77777777" w:rsidR="00A31A47" w:rsidRPr="00C33FEB" w:rsidRDefault="00A31A47" w:rsidP="00133435">
            <w:pPr>
              <w:numPr>
                <w:ilvl w:val="2"/>
                <w:numId w:val="20"/>
              </w:numPr>
              <w:spacing w:after="120"/>
              <w:ind w:left="0"/>
              <w:jc w:val="both"/>
              <w:rPr>
                <w:rFonts w:ascii="Calibri" w:hAnsi="Calibri"/>
                <w:bCs/>
                <w:color w:val="FF0000"/>
                <w:lang w:val="es-ES"/>
              </w:rPr>
            </w:pPr>
            <w:r w:rsidRPr="00C33FEB">
              <w:rPr>
                <w:rFonts w:ascii="Calibri" w:hAnsi="Calibri"/>
                <w:bCs/>
                <w:color w:val="FF0000"/>
                <w:lang w:val="es-ES"/>
              </w:rPr>
              <w:t>La Garantía de buen uso del anticipo aceptable al Contratante deberá ser emitida por un valor equivalente al total del anticipo incondicional irrevocable y de cobro inmediato, cumpliendo lo establecido en las IAO 35.1.</w:t>
            </w:r>
          </w:p>
          <w:p w14:paraId="7F0147FF" w14:textId="77777777" w:rsidR="00A31A47" w:rsidRPr="00C33FEB" w:rsidRDefault="00A31A47" w:rsidP="00ED7FCE">
            <w:pPr>
              <w:autoSpaceDE w:val="0"/>
              <w:autoSpaceDN w:val="0"/>
              <w:spacing w:after="120"/>
              <w:ind w:right="43"/>
              <w:jc w:val="both"/>
              <w:rPr>
                <w:rFonts w:ascii="Calibri" w:hAnsi="Calibri"/>
                <w:color w:val="FF0000"/>
              </w:rPr>
            </w:pPr>
            <w:r w:rsidRPr="00C33FEB">
              <w:rPr>
                <w:rFonts w:ascii="Calibri" w:hAnsi="Calibri"/>
                <w:color w:val="FF0000"/>
              </w:rPr>
              <w:t xml:space="preserve">El valor por concepto de anticipo será depositado en una cuenta que el Contratista abrirá en una institución financiera establecida en el Ecuador. </w:t>
            </w:r>
          </w:p>
          <w:p w14:paraId="6F340595" w14:textId="77777777" w:rsidR="00A31A47" w:rsidRPr="00C33FEB" w:rsidRDefault="00A31A47" w:rsidP="00ED7FCE">
            <w:pPr>
              <w:autoSpaceDE w:val="0"/>
              <w:autoSpaceDN w:val="0"/>
              <w:spacing w:after="120"/>
              <w:ind w:right="43"/>
              <w:jc w:val="both"/>
              <w:rPr>
                <w:rFonts w:ascii="Calibri" w:hAnsi="Calibri"/>
                <w:color w:val="FF0000"/>
              </w:rPr>
            </w:pPr>
            <w:r w:rsidRPr="00C33FEB">
              <w:rPr>
                <w:rFonts w:ascii="Calibri" w:hAnsi="Calibri"/>
                <w:color w:val="FF0000"/>
              </w:rPr>
              <w:t xml:space="preserve">El Contratista autoriza expresamente a que se levante el sigilo bancario de la cuenta en la que será depositado el anticipo. El administrador del contrato designado por la Contratante verificará que los movimientos de la cuenta correspondan estrictamente al proceso de ejecución contractual. </w:t>
            </w:r>
          </w:p>
          <w:p w14:paraId="39C72063" w14:textId="77777777" w:rsidR="00A31A47" w:rsidRPr="00C33FEB" w:rsidRDefault="00A31A47" w:rsidP="00ED7FCE">
            <w:pPr>
              <w:autoSpaceDE w:val="0"/>
              <w:autoSpaceDN w:val="0"/>
              <w:spacing w:after="120"/>
              <w:ind w:right="43"/>
              <w:jc w:val="both"/>
              <w:rPr>
                <w:rFonts w:ascii="Calibri" w:hAnsi="Calibri"/>
                <w:color w:val="FF0000"/>
              </w:rPr>
            </w:pPr>
            <w:r w:rsidRPr="00C33FEB">
              <w:rPr>
                <w:rFonts w:ascii="Calibri" w:hAnsi="Calibri"/>
                <w:color w:val="FF0000"/>
              </w:rPr>
              <w:t>El anticipo que la Contratante haya otorgado al Contratista para la ejecución de la obra objeto de este contrato no podrá ser destinado a fines ajenos a esta contratación y no podrá remitirse al extranjero, salvo que se trate en concepto de pago de equipos o bienes destinados a la obra, lo cual deberá ser autorizado por el Administrador del Contrato.</w:t>
            </w:r>
          </w:p>
          <w:p w14:paraId="2732482A" w14:textId="77777777" w:rsidR="00A31A47" w:rsidRPr="00C33FEB" w:rsidRDefault="00A31A47" w:rsidP="00ED7FCE">
            <w:pPr>
              <w:autoSpaceDE w:val="0"/>
              <w:autoSpaceDN w:val="0"/>
              <w:spacing w:after="120"/>
              <w:ind w:right="43"/>
              <w:jc w:val="both"/>
              <w:rPr>
                <w:rFonts w:ascii="Calibri" w:hAnsi="Calibri"/>
                <w:color w:val="FF0000"/>
              </w:rPr>
            </w:pPr>
            <w:r w:rsidRPr="00C33FEB">
              <w:rPr>
                <w:rFonts w:ascii="Calibri" w:hAnsi="Calibri"/>
                <w:color w:val="FF0000"/>
              </w:rPr>
              <w:t xml:space="preserve">El anticipo que el Contratante haya otorgado al Contratista para la ejecución de la obra objeto de este contrato, no podrá ser destinado a fines ajenos a esta contratación. </w:t>
            </w:r>
          </w:p>
          <w:p w14:paraId="4F0730B3" w14:textId="77777777" w:rsidR="00A31A47" w:rsidRPr="00C33FEB" w:rsidRDefault="00A31A47" w:rsidP="00ED7FCE">
            <w:pPr>
              <w:autoSpaceDE w:val="0"/>
              <w:autoSpaceDN w:val="0"/>
              <w:spacing w:after="120"/>
              <w:ind w:right="43"/>
              <w:jc w:val="both"/>
              <w:rPr>
                <w:rFonts w:ascii="Calibri" w:hAnsi="Calibri"/>
                <w:color w:val="FF0000"/>
              </w:rPr>
            </w:pPr>
            <w:r w:rsidRPr="00C33FEB">
              <w:rPr>
                <w:rFonts w:ascii="Calibri" w:hAnsi="Calibri"/>
                <w:color w:val="FF0000"/>
              </w:rPr>
              <w:t xml:space="preserve">El Administrador del Contrato verificará que los movimientos de la cuenta correspondan estrictamente al proceso de ejecución contractual. </w:t>
            </w:r>
          </w:p>
          <w:p w14:paraId="61E41AC4" w14:textId="77777777" w:rsidR="00A31A47" w:rsidRPr="00C33FEB" w:rsidRDefault="00A31A47" w:rsidP="009160EC">
            <w:pPr>
              <w:spacing w:after="120"/>
              <w:jc w:val="both"/>
              <w:rPr>
                <w:rFonts w:ascii="Calibri" w:hAnsi="Calibri"/>
                <w:i/>
                <w:iCs/>
                <w:color w:val="FF0000"/>
                <w:spacing w:val="-3"/>
              </w:rPr>
            </w:pPr>
            <w:r w:rsidRPr="00C33FEB">
              <w:rPr>
                <w:rFonts w:ascii="Calibri" w:hAnsi="Calibri"/>
                <w:color w:val="FF0000"/>
              </w:rPr>
              <w:t>De requerirlo el Contratante</w:t>
            </w:r>
            <w:r>
              <w:rPr>
                <w:rFonts w:ascii="Calibri" w:hAnsi="Calibri"/>
                <w:color w:val="FF0000"/>
              </w:rPr>
              <w:t>,</w:t>
            </w:r>
            <w:r w:rsidRPr="00C33FEB">
              <w:rPr>
                <w:rFonts w:ascii="Calibri" w:hAnsi="Calibri"/>
                <w:color w:val="FF0000"/>
              </w:rPr>
              <w:t xml:space="preserve"> el Contratista deberá demostrar que ha utilizado el anticipo para tales fines mediante la presentación de copias de las facturas u otros documentos al Administrador del Contrato. El anticipo no devengará intereses</w:t>
            </w:r>
            <w:r w:rsidRPr="00C33FEB">
              <w:rPr>
                <w:rFonts w:ascii="Calibri" w:hAnsi="Calibri" w:cs="Calibri"/>
                <w:color w:val="FF0000"/>
                <w:lang w:val="es-EC"/>
              </w:rPr>
              <w:t>.</w:t>
            </w:r>
          </w:p>
        </w:tc>
      </w:tr>
      <w:tr w:rsidR="00A31A47" w:rsidRPr="00C33FEB" w14:paraId="0DDDE384" w14:textId="77777777" w:rsidTr="00354CE9">
        <w:tc>
          <w:tcPr>
            <w:tcW w:w="0" w:type="auto"/>
          </w:tcPr>
          <w:p w14:paraId="6B2D883D" w14:textId="77777777" w:rsidR="00A31A47" w:rsidRPr="00C33FEB" w:rsidRDefault="00A31A47" w:rsidP="00ED7FCE">
            <w:pPr>
              <w:spacing w:after="120"/>
              <w:jc w:val="both"/>
              <w:rPr>
                <w:rFonts w:ascii="Calibri" w:hAnsi="Calibri"/>
                <w:b/>
                <w:bCs/>
                <w:color w:val="262626"/>
                <w:highlight w:val="yellow"/>
              </w:rPr>
            </w:pPr>
            <w:r w:rsidRPr="00C33FEB">
              <w:rPr>
                <w:rFonts w:ascii="Calibri" w:hAnsi="Calibri"/>
                <w:b/>
                <w:bCs/>
                <w:color w:val="262626"/>
                <w:highlight w:val="yellow"/>
              </w:rPr>
              <w:t>CGC 52.1</w:t>
            </w:r>
            <w:r w:rsidRPr="00C33FEB">
              <w:rPr>
                <w:rFonts w:ascii="Calibri" w:hAnsi="Calibri"/>
                <w:b/>
                <w:bCs/>
                <w:color w:val="262626"/>
                <w:highlight w:val="yellow"/>
              </w:rPr>
              <w:tab/>
            </w:r>
          </w:p>
        </w:tc>
        <w:tc>
          <w:tcPr>
            <w:tcW w:w="0" w:type="auto"/>
          </w:tcPr>
          <w:p w14:paraId="4CD07642" w14:textId="77777777" w:rsidR="00A31A47" w:rsidRDefault="00A31A47" w:rsidP="00872CAE">
            <w:pPr>
              <w:pStyle w:val="Textocomentario"/>
              <w:tabs>
                <w:tab w:val="left" w:pos="1789"/>
              </w:tabs>
              <w:rPr>
                <w:rFonts w:ascii="Calibri" w:hAnsi="Calibri"/>
                <w:color w:val="FF0000"/>
                <w:sz w:val="24"/>
                <w:szCs w:val="24"/>
              </w:rPr>
            </w:pPr>
            <w:r w:rsidRPr="00C33FEB">
              <w:rPr>
                <w:rFonts w:ascii="Calibri" w:hAnsi="Calibri"/>
                <w:color w:val="FF0000"/>
                <w:sz w:val="24"/>
                <w:szCs w:val="24"/>
              </w:rPr>
              <w:t xml:space="preserve">La Garantía de Cumplimiento aceptable al Contratante será emitida en dólares de los Estados Unidos de América y deberá emitirse de conformidad con lo establecido en las IAO 35.1. </w:t>
            </w:r>
          </w:p>
          <w:p w14:paraId="7455A39B" w14:textId="77777777" w:rsidR="00A31A47" w:rsidRPr="00C33FEB" w:rsidRDefault="00A31A47" w:rsidP="00872CAE">
            <w:pPr>
              <w:pStyle w:val="Textocomentario"/>
              <w:tabs>
                <w:tab w:val="left" w:pos="1789"/>
              </w:tabs>
              <w:rPr>
                <w:rFonts w:ascii="Calibri" w:hAnsi="Calibri"/>
                <w:color w:val="FF0000"/>
                <w:szCs w:val="24"/>
              </w:rPr>
            </w:pPr>
          </w:p>
          <w:p w14:paraId="14726527" w14:textId="77777777" w:rsidR="00A31A47" w:rsidRPr="00C33FEB" w:rsidRDefault="00A31A47" w:rsidP="00872CAE">
            <w:pPr>
              <w:pStyle w:val="Outline"/>
              <w:tabs>
                <w:tab w:val="left" w:pos="1789"/>
              </w:tabs>
              <w:spacing w:before="0" w:after="120"/>
              <w:jc w:val="both"/>
              <w:rPr>
                <w:rFonts w:ascii="Calibri" w:hAnsi="Calibri"/>
                <w:color w:val="FF0000"/>
                <w:kern w:val="0"/>
                <w:szCs w:val="24"/>
                <w:lang w:val="es-ES_tradnl"/>
              </w:rPr>
            </w:pPr>
            <w:r w:rsidRPr="00C33FEB">
              <w:rPr>
                <w:rFonts w:ascii="Calibri" w:hAnsi="Calibri"/>
                <w:color w:val="FF0000"/>
                <w:kern w:val="0"/>
                <w:szCs w:val="24"/>
                <w:lang w:val="es-ES_tradnl"/>
              </w:rPr>
              <w:lastRenderedPageBreak/>
              <w:t>Garantía Técnica: El contratista, para asegurar la calidad y buen funcionamiento de los equipos, materiales o bienes que se incorporen a las obras adjuntará al momento de la suscripción del contrato y como parte integrante del mismo, una garantía del fabricante, representante, distribuidor o vendedor autorizado, en los términos del artículo 76 de la Ley Orgánica del Sistema Nacional de Contratación Pública. Esta garantía se mantendrá vigente desde la recepción definitiva de la obra de acuerdo con las estipulaciones establecidas en el contrato.</w:t>
            </w:r>
          </w:p>
          <w:p w14:paraId="039F35C1" w14:textId="77777777" w:rsidR="00A31A47" w:rsidRPr="00C33FEB" w:rsidRDefault="00A31A47" w:rsidP="00ED7FCE">
            <w:pPr>
              <w:spacing w:after="120"/>
              <w:jc w:val="both"/>
              <w:rPr>
                <w:rFonts w:ascii="Calibri" w:hAnsi="Calibri"/>
                <w:color w:val="262626"/>
                <w:spacing w:val="-3"/>
              </w:rPr>
            </w:pPr>
          </w:p>
        </w:tc>
      </w:tr>
      <w:tr w:rsidR="00A31A47" w:rsidRPr="00C33FEB" w14:paraId="583C802B" w14:textId="77777777" w:rsidTr="00354CE9">
        <w:trPr>
          <w:cantSplit/>
        </w:trPr>
        <w:tc>
          <w:tcPr>
            <w:tcW w:w="0" w:type="auto"/>
            <w:gridSpan w:val="2"/>
          </w:tcPr>
          <w:p w14:paraId="146DED7D" w14:textId="77777777" w:rsidR="00A31A47" w:rsidRPr="00C33FEB" w:rsidRDefault="00A31A47" w:rsidP="00ED7FCE">
            <w:pPr>
              <w:pStyle w:val="Ttulo4"/>
              <w:numPr>
                <w:ilvl w:val="0"/>
                <w:numId w:val="0"/>
              </w:numPr>
              <w:spacing w:after="120"/>
              <w:jc w:val="both"/>
              <w:rPr>
                <w:rFonts w:ascii="Calibri" w:hAnsi="Calibri"/>
                <w:color w:val="262626"/>
                <w:spacing w:val="-3"/>
                <w:sz w:val="24"/>
              </w:rPr>
            </w:pPr>
            <w:r w:rsidRPr="00C33FEB">
              <w:rPr>
                <w:rFonts w:ascii="Calibri" w:hAnsi="Calibri"/>
                <w:color w:val="262626"/>
                <w:spacing w:val="-3"/>
                <w:sz w:val="24"/>
              </w:rPr>
              <w:lastRenderedPageBreak/>
              <w:t>E. Finalización del Contrato</w:t>
            </w:r>
          </w:p>
        </w:tc>
      </w:tr>
      <w:tr w:rsidR="00A31A47" w:rsidRPr="00C33FEB" w14:paraId="0F94ED05" w14:textId="77777777" w:rsidTr="00354CE9">
        <w:trPr>
          <w:cantSplit/>
        </w:trPr>
        <w:tc>
          <w:tcPr>
            <w:tcW w:w="0" w:type="auto"/>
          </w:tcPr>
          <w:p w14:paraId="240DCE76" w14:textId="77777777" w:rsidR="00A31A47" w:rsidRPr="00C33FEB" w:rsidRDefault="00A31A47" w:rsidP="00ED7FCE">
            <w:pPr>
              <w:spacing w:after="120"/>
              <w:jc w:val="both"/>
              <w:rPr>
                <w:rFonts w:ascii="Calibri" w:hAnsi="Calibri"/>
                <w:b/>
                <w:bCs/>
                <w:color w:val="262626"/>
              </w:rPr>
            </w:pPr>
            <w:r w:rsidRPr="00C33FEB">
              <w:rPr>
                <w:rFonts w:ascii="Calibri" w:hAnsi="Calibri"/>
                <w:b/>
                <w:bCs/>
                <w:color w:val="262626"/>
              </w:rPr>
              <w:t>CGC 58.1</w:t>
            </w:r>
          </w:p>
        </w:tc>
        <w:tc>
          <w:tcPr>
            <w:tcW w:w="0" w:type="auto"/>
          </w:tcPr>
          <w:p w14:paraId="40B63A5E" w14:textId="77777777" w:rsidR="00A31A47" w:rsidRPr="00C33FEB" w:rsidRDefault="00A31A47" w:rsidP="00ED7FCE">
            <w:pPr>
              <w:spacing w:after="120"/>
              <w:jc w:val="both"/>
              <w:rPr>
                <w:rFonts w:ascii="Calibri" w:hAnsi="Calibri"/>
                <w:color w:val="262626"/>
                <w:spacing w:val="-3"/>
              </w:rPr>
            </w:pPr>
            <w:r w:rsidRPr="00C33FEB">
              <w:rPr>
                <w:rFonts w:ascii="Calibri" w:hAnsi="Calibri"/>
                <w:color w:val="262626"/>
                <w:spacing w:val="-3"/>
              </w:rPr>
              <w:t xml:space="preserve">Los Manuales de operación y mantenimiento deberán presentarse a más tardar </w:t>
            </w:r>
            <w:r w:rsidRPr="001B7E1E">
              <w:rPr>
                <w:rFonts w:ascii="Calibri" w:hAnsi="Calibri"/>
                <w:color w:val="262626"/>
                <w:spacing w:val="-3"/>
                <w:highlight w:val="yellow"/>
              </w:rPr>
              <w:t>a la firma del acta entrega recepción provisional</w:t>
            </w:r>
          </w:p>
          <w:p w14:paraId="29E9F627" w14:textId="77777777" w:rsidR="00A31A47" w:rsidRPr="00C33FEB" w:rsidRDefault="00A31A47" w:rsidP="00ED7FCE">
            <w:pPr>
              <w:spacing w:after="120"/>
              <w:jc w:val="both"/>
              <w:rPr>
                <w:rFonts w:ascii="Calibri" w:hAnsi="Calibri"/>
                <w:i/>
                <w:iCs/>
                <w:color w:val="262626"/>
                <w:spacing w:val="-3"/>
              </w:rPr>
            </w:pPr>
            <w:r w:rsidRPr="00C33FEB">
              <w:rPr>
                <w:rFonts w:ascii="Calibri" w:hAnsi="Calibri"/>
                <w:color w:val="262626"/>
                <w:spacing w:val="-3"/>
              </w:rPr>
              <w:t xml:space="preserve">Los planos actualizados finales deberán presentarse a más tardar </w:t>
            </w:r>
            <w:r w:rsidRPr="001B7E1E">
              <w:rPr>
                <w:rFonts w:ascii="Calibri" w:hAnsi="Calibri"/>
                <w:color w:val="262626"/>
                <w:spacing w:val="-3"/>
                <w:highlight w:val="yellow"/>
              </w:rPr>
              <w:t>a la firma del acta entrega recepción provisional</w:t>
            </w:r>
            <w:r w:rsidRPr="00C33FEB">
              <w:rPr>
                <w:rFonts w:ascii="Calibri" w:hAnsi="Calibri"/>
                <w:i/>
                <w:iCs/>
                <w:color w:val="262626"/>
                <w:spacing w:val="-3"/>
              </w:rPr>
              <w:t xml:space="preserve"> </w:t>
            </w:r>
          </w:p>
        </w:tc>
      </w:tr>
      <w:tr w:rsidR="00A31A47" w:rsidRPr="00C33FEB" w14:paraId="5E07CCF2" w14:textId="77777777" w:rsidTr="00354CE9">
        <w:trPr>
          <w:cantSplit/>
        </w:trPr>
        <w:tc>
          <w:tcPr>
            <w:tcW w:w="0" w:type="auto"/>
          </w:tcPr>
          <w:p w14:paraId="5F558ACB" w14:textId="77777777" w:rsidR="00A31A47" w:rsidRPr="00C33FEB" w:rsidRDefault="00A31A47" w:rsidP="00ED7FCE">
            <w:pPr>
              <w:spacing w:after="120"/>
              <w:jc w:val="both"/>
              <w:rPr>
                <w:rFonts w:ascii="Calibri" w:hAnsi="Calibri"/>
                <w:b/>
                <w:bCs/>
                <w:color w:val="262626"/>
              </w:rPr>
            </w:pPr>
            <w:r w:rsidRPr="00C33FEB">
              <w:rPr>
                <w:rFonts w:ascii="Calibri" w:hAnsi="Calibri"/>
                <w:b/>
                <w:bCs/>
                <w:color w:val="262626"/>
              </w:rPr>
              <w:t>CGC 58.2</w:t>
            </w:r>
          </w:p>
        </w:tc>
        <w:tc>
          <w:tcPr>
            <w:tcW w:w="0" w:type="auto"/>
          </w:tcPr>
          <w:p w14:paraId="6FBA6D80" w14:textId="77777777" w:rsidR="00A31A47" w:rsidRPr="00C33FEB" w:rsidRDefault="00A31A47" w:rsidP="0042147E">
            <w:pPr>
              <w:spacing w:after="120"/>
              <w:jc w:val="both"/>
              <w:rPr>
                <w:rFonts w:ascii="Calibri" w:hAnsi="Calibri"/>
                <w:i/>
                <w:iCs/>
                <w:color w:val="262626"/>
                <w:spacing w:val="-3"/>
              </w:rPr>
            </w:pPr>
            <w:r w:rsidRPr="00C33FEB">
              <w:rPr>
                <w:rFonts w:ascii="Calibri" w:hAnsi="Calibri"/>
                <w:color w:val="262626"/>
                <w:spacing w:val="-3"/>
              </w:rPr>
              <w:t xml:space="preserve">La suma que se retendrá por no cumplir con la presentación de los planos actualizados finales y/o los manuales de operación y mantenimiento en la fecha establecida en las CGC 58.1 </w:t>
            </w:r>
            <w:r w:rsidRPr="0042147E">
              <w:rPr>
                <w:rFonts w:ascii="Calibri" w:hAnsi="Calibri"/>
                <w:color w:val="262626"/>
                <w:spacing w:val="-3"/>
                <w:highlight w:val="yellow"/>
              </w:rPr>
              <w:t xml:space="preserve">se contempla en la multa establecida por </w:t>
            </w:r>
            <w:r w:rsidRPr="0042147E">
              <w:rPr>
                <w:rFonts w:ascii="Calibri" w:hAnsi="Calibri"/>
                <w:i/>
                <w:iCs/>
                <w:color w:val="262626"/>
                <w:spacing w:val="-3"/>
                <w:highlight w:val="yellow"/>
              </w:rPr>
              <w:t xml:space="preserve"> incumplimiento de contrato.</w:t>
            </w:r>
            <w:r w:rsidRPr="00C33FEB">
              <w:rPr>
                <w:rFonts w:ascii="Calibri" w:hAnsi="Calibri"/>
                <w:i/>
                <w:iCs/>
                <w:color w:val="262626"/>
                <w:spacing w:val="-3"/>
              </w:rPr>
              <w:t xml:space="preserve"> </w:t>
            </w:r>
          </w:p>
        </w:tc>
      </w:tr>
      <w:tr w:rsidR="003C7A4B" w:rsidRPr="00C33FEB" w14:paraId="1ED91A34" w14:textId="77777777" w:rsidTr="00354CE9">
        <w:trPr>
          <w:cantSplit/>
        </w:trPr>
        <w:tc>
          <w:tcPr>
            <w:tcW w:w="0" w:type="auto"/>
          </w:tcPr>
          <w:p w14:paraId="6C4E4D15" w14:textId="77777777" w:rsidR="003C7A4B" w:rsidRPr="00C33FEB" w:rsidRDefault="003C7A4B" w:rsidP="003C7A4B">
            <w:pPr>
              <w:spacing w:after="120"/>
              <w:jc w:val="both"/>
              <w:rPr>
                <w:rFonts w:ascii="Calibri" w:hAnsi="Calibri"/>
                <w:b/>
                <w:bCs/>
                <w:color w:val="262626"/>
              </w:rPr>
            </w:pPr>
            <w:r w:rsidRPr="00C33FEB">
              <w:rPr>
                <w:rFonts w:ascii="Calibri" w:hAnsi="Calibri"/>
                <w:b/>
                <w:bCs/>
                <w:color w:val="262626"/>
              </w:rPr>
              <w:t>CGC 59.2 (g)</w:t>
            </w:r>
          </w:p>
        </w:tc>
        <w:tc>
          <w:tcPr>
            <w:tcW w:w="0" w:type="auto"/>
          </w:tcPr>
          <w:p w14:paraId="12F0116C" w14:textId="0B43582F" w:rsidR="003C7A4B" w:rsidRPr="00C33FEB" w:rsidRDefault="003C7A4B" w:rsidP="003C7A4B">
            <w:pPr>
              <w:spacing w:after="120"/>
              <w:jc w:val="both"/>
              <w:rPr>
                <w:rFonts w:ascii="Calibri" w:hAnsi="Calibri"/>
                <w:i/>
                <w:iCs/>
                <w:color w:val="262626"/>
                <w:spacing w:val="-3"/>
              </w:rPr>
            </w:pPr>
            <w:r w:rsidRPr="00680022">
              <w:rPr>
                <w:rFonts w:ascii="Calibri" w:hAnsi="Calibri"/>
                <w:color w:val="262626"/>
                <w:spacing w:val="-3"/>
                <w:highlight w:val="yellow"/>
              </w:rPr>
              <w:t>El número máximo de días es 100 Días consistente con la Subcláusula 41.1 sobre liquidación por daños y perjuicios</w:t>
            </w:r>
            <w:r w:rsidRPr="00C33FEB">
              <w:rPr>
                <w:rFonts w:ascii="Calibri" w:hAnsi="Calibri"/>
                <w:i/>
                <w:iCs/>
                <w:color w:val="262626"/>
                <w:spacing w:val="-3"/>
              </w:rPr>
              <w:t xml:space="preserve"> </w:t>
            </w:r>
          </w:p>
        </w:tc>
      </w:tr>
      <w:tr w:rsidR="00A31A47" w:rsidRPr="00C33FEB" w14:paraId="4D6E968B" w14:textId="77777777" w:rsidTr="00354CE9">
        <w:trPr>
          <w:cantSplit/>
        </w:trPr>
        <w:tc>
          <w:tcPr>
            <w:tcW w:w="0" w:type="auto"/>
          </w:tcPr>
          <w:p w14:paraId="09CEF8B0" w14:textId="77777777" w:rsidR="00A31A47" w:rsidRPr="00C33FEB" w:rsidRDefault="00A31A47" w:rsidP="00ED7FCE">
            <w:pPr>
              <w:spacing w:after="120"/>
              <w:jc w:val="both"/>
              <w:rPr>
                <w:rFonts w:ascii="Calibri" w:hAnsi="Calibri"/>
                <w:b/>
                <w:bCs/>
                <w:color w:val="262626"/>
              </w:rPr>
            </w:pPr>
            <w:r w:rsidRPr="00C33FEB">
              <w:rPr>
                <w:rFonts w:ascii="Calibri" w:hAnsi="Calibri"/>
                <w:b/>
                <w:bCs/>
                <w:color w:val="262626"/>
              </w:rPr>
              <w:t>CGC 61.1</w:t>
            </w:r>
          </w:p>
        </w:tc>
        <w:tc>
          <w:tcPr>
            <w:tcW w:w="0" w:type="auto"/>
          </w:tcPr>
          <w:p w14:paraId="64272977" w14:textId="77777777" w:rsidR="00A31A47" w:rsidRPr="00C33FEB" w:rsidRDefault="00A31A47" w:rsidP="00ED7FCE">
            <w:pPr>
              <w:spacing w:after="120"/>
              <w:jc w:val="both"/>
              <w:rPr>
                <w:rFonts w:ascii="Calibri" w:hAnsi="Calibri"/>
                <w:i/>
                <w:iCs/>
                <w:color w:val="262626"/>
                <w:spacing w:val="-3"/>
              </w:rPr>
            </w:pPr>
            <w:r w:rsidRPr="00C33FEB">
              <w:rPr>
                <w:rFonts w:ascii="Calibri" w:hAnsi="Calibri"/>
                <w:color w:val="262626"/>
                <w:spacing w:val="-3"/>
              </w:rPr>
              <w:t xml:space="preserve">El porcentaje que se aplicará al valor de las Obras no terminadas </w:t>
            </w:r>
            <w:r w:rsidRPr="0042147E">
              <w:rPr>
                <w:rFonts w:ascii="Calibri" w:hAnsi="Calibri"/>
                <w:color w:val="262626"/>
                <w:spacing w:val="-3"/>
                <w:highlight w:val="yellow"/>
              </w:rPr>
              <w:t xml:space="preserve">se contempla en la multa establecida por </w:t>
            </w:r>
            <w:r w:rsidRPr="0042147E">
              <w:rPr>
                <w:rFonts w:ascii="Calibri" w:hAnsi="Calibri"/>
                <w:i/>
                <w:iCs/>
                <w:color w:val="262626"/>
                <w:spacing w:val="-3"/>
                <w:highlight w:val="yellow"/>
              </w:rPr>
              <w:t xml:space="preserve"> incumplimiento de contrato.</w:t>
            </w:r>
          </w:p>
        </w:tc>
      </w:tr>
    </w:tbl>
    <w:p w14:paraId="269223F2" w14:textId="77777777" w:rsidR="00A31A47" w:rsidRPr="00C33FEB" w:rsidRDefault="00A31A47" w:rsidP="00ED7FCE">
      <w:pPr>
        <w:pStyle w:val="Outline"/>
        <w:spacing w:before="0" w:after="120"/>
        <w:jc w:val="both"/>
        <w:rPr>
          <w:rFonts w:ascii="Calibri" w:hAnsi="Calibri"/>
          <w:color w:val="262626"/>
          <w:kern w:val="0"/>
          <w:szCs w:val="24"/>
          <w:lang w:val="es-ES_tradnl"/>
        </w:rPr>
      </w:pPr>
    </w:p>
    <w:p w14:paraId="4F79BF66" w14:textId="77777777" w:rsidR="00A31A47" w:rsidRPr="00C33FEB" w:rsidRDefault="00A31A47" w:rsidP="009160EC">
      <w:pPr>
        <w:pStyle w:val="Ttulo4"/>
        <w:numPr>
          <w:ilvl w:val="0"/>
          <w:numId w:val="0"/>
        </w:numPr>
        <w:spacing w:after="120"/>
        <w:rPr>
          <w:rFonts w:ascii="Calibri" w:hAnsi="Calibri"/>
          <w:color w:val="262626"/>
          <w:sz w:val="24"/>
        </w:rPr>
      </w:pPr>
    </w:p>
    <w:p w14:paraId="0CB086A5" w14:textId="77777777" w:rsidR="00A31A47" w:rsidRPr="00C33FEB" w:rsidRDefault="00A31A47" w:rsidP="00ED7FCE">
      <w:pPr>
        <w:spacing w:after="120"/>
        <w:jc w:val="center"/>
        <w:rPr>
          <w:rFonts w:ascii="Calibri" w:hAnsi="Calibri"/>
          <w:color w:val="262626"/>
        </w:rPr>
      </w:pPr>
    </w:p>
    <w:p w14:paraId="6B2A3291" w14:textId="77777777" w:rsidR="00A31A47" w:rsidRPr="00C33FEB" w:rsidRDefault="00A31A47" w:rsidP="00ED7FCE">
      <w:pPr>
        <w:spacing w:after="120"/>
        <w:jc w:val="center"/>
        <w:rPr>
          <w:rFonts w:ascii="Calibri" w:hAnsi="Calibri"/>
          <w:b/>
          <w:bCs/>
          <w:color w:val="262626"/>
        </w:rPr>
        <w:sectPr w:rsidR="00A31A47" w:rsidRPr="00C33FEB">
          <w:headerReference w:type="even" r:id="rId20"/>
          <w:headerReference w:type="default" r:id="rId21"/>
          <w:endnotePr>
            <w:numFmt w:val="decimal"/>
          </w:endnotePr>
          <w:type w:val="oddPage"/>
          <w:pgSz w:w="12240" w:h="15840" w:code="1"/>
          <w:pgMar w:top="1440" w:right="1440" w:bottom="1440" w:left="1440" w:header="720" w:footer="720" w:gutter="0"/>
          <w:cols w:space="720"/>
          <w:titlePg/>
        </w:sectPr>
      </w:pPr>
    </w:p>
    <w:p w14:paraId="4CE2E195" w14:textId="77777777" w:rsidR="00A31A47" w:rsidRPr="00C33FEB" w:rsidRDefault="00A31A47" w:rsidP="00ED7FCE">
      <w:pPr>
        <w:pStyle w:val="Ttulo1"/>
        <w:spacing w:before="0" w:after="120"/>
        <w:rPr>
          <w:rFonts w:ascii="Calibri" w:hAnsi="Calibri"/>
          <w:color w:val="262626"/>
          <w:sz w:val="24"/>
        </w:rPr>
      </w:pPr>
      <w:bookmarkStart w:id="147" w:name="_Toc112839697"/>
      <w:r w:rsidRPr="00C33FEB">
        <w:rPr>
          <w:rFonts w:ascii="Calibri" w:hAnsi="Calibri"/>
          <w:color w:val="262626"/>
          <w:sz w:val="24"/>
        </w:rPr>
        <w:lastRenderedPageBreak/>
        <w:t>Sección VII. Especificaciones y Condiciones de Cumplimiento</w:t>
      </w:r>
      <w:bookmarkEnd w:id="147"/>
    </w:p>
    <w:p w14:paraId="36F4E32D" w14:textId="77777777" w:rsidR="00A31A47" w:rsidRPr="003D7E51" w:rsidRDefault="00A31A47" w:rsidP="00B11633">
      <w:pPr>
        <w:spacing w:before="240" w:afterLines="120" w:after="288"/>
        <w:jc w:val="center"/>
        <w:rPr>
          <w:rFonts w:ascii="Calibri" w:hAnsi="Calibri" w:cs="Calibri"/>
          <w:b/>
          <w:sz w:val="22"/>
          <w:szCs w:val="22"/>
        </w:rPr>
      </w:pPr>
      <w:r w:rsidRPr="003D7E51">
        <w:rPr>
          <w:rFonts w:ascii="Calibri" w:hAnsi="Calibri" w:cs="Calibri"/>
          <w:b/>
          <w:sz w:val="22"/>
          <w:szCs w:val="22"/>
        </w:rPr>
        <w:t xml:space="preserve">ESPECIFICACIONES TECNICAS PARA LA  CONSTRUCCIÓN DE OBRAS </w:t>
      </w:r>
      <w:r>
        <w:rPr>
          <w:rFonts w:ascii="Calibri" w:hAnsi="Calibri" w:cs="Calibri"/>
          <w:b/>
          <w:sz w:val="22"/>
          <w:szCs w:val="22"/>
        </w:rPr>
        <w:t xml:space="preserve">ELÉCTRICAS Y </w:t>
      </w:r>
      <w:r w:rsidRPr="003D7E51">
        <w:rPr>
          <w:rFonts w:ascii="Calibri" w:hAnsi="Calibri" w:cs="Calibri"/>
          <w:b/>
          <w:sz w:val="22"/>
          <w:szCs w:val="22"/>
        </w:rPr>
        <w:t xml:space="preserve">CIVILES EN </w:t>
      </w:r>
      <w:r>
        <w:rPr>
          <w:rFonts w:ascii="Calibri" w:hAnsi="Calibri" w:cs="Calibri"/>
          <w:b/>
          <w:sz w:val="22"/>
          <w:szCs w:val="22"/>
        </w:rPr>
        <w:t xml:space="preserve">EL </w:t>
      </w:r>
      <w:r w:rsidRPr="00022731">
        <w:rPr>
          <w:rFonts w:ascii="Calibri" w:hAnsi="Calibri" w:cs="Calibri"/>
          <w:b/>
          <w:sz w:val="22"/>
          <w:szCs w:val="22"/>
        </w:rPr>
        <w:t xml:space="preserve">REFORZAMIENTO DE </w:t>
      </w:r>
      <w:r>
        <w:rPr>
          <w:rFonts w:ascii="Calibri" w:hAnsi="Calibri" w:cs="Calibri"/>
          <w:b/>
          <w:sz w:val="22"/>
          <w:szCs w:val="22"/>
        </w:rPr>
        <w:t>LA</w:t>
      </w:r>
      <w:r w:rsidRPr="00022731">
        <w:rPr>
          <w:rFonts w:ascii="Calibri" w:hAnsi="Calibri" w:cs="Calibri"/>
          <w:b/>
          <w:sz w:val="22"/>
          <w:szCs w:val="22"/>
        </w:rPr>
        <w:t xml:space="preserve"> CALLE 19 DE MAYO (LA MANÁ)</w:t>
      </w:r>
      <w:r w:rsidRPr="003D7E51">
        <w:rPr>
          <w:rFonts w:ascii="Calibri" w:hAnsi="Calibri" w:cs="Calibri"/>
          <w:b/>
          <w:sz w:val="22"/>
          <w:szCs w:val="22"/>
        </w:rPr>
        <w:t>.</w:t>
      </w:r>
    </w:p>
    <w:p w14:paraId="6BBC0B37" w14:textId="77777777" w:rsidR="00A31A47" w:rsidRDefault="00A31A47" w:rsidP="00B11633">
      <w:pPr>
        <w:spacing w:before="240" w:after="240"/>
        <w:rPr>
          <w:rFonts w:ascii="Calibri" w:hAnsi="Calibri" w:cs="Calibri"/>
          <w:b/>
          <w:sz w:val="22"/>
          <w:szCs w:val="22"/>
        </w:rPr>
      </w:pPr>
    </w:p>
    <w:p w14:paraId="28071CF7" w14:textId="77777777" w:rsidR="00A31A47" w:rsidRPr="003D7E51" w:rsidRDefault="00A31A47" w:rsidP="00B11633">
      <w:pPr>
        <w:spacing w:before="240" w:after="240"/>
        <w:rPr>
          <w:rFonts w:ascii="Calibri" w:hAnsi="Calibri" w:cs="Calibri"/>
          <w:b/>
          <w:sz w:val="22"/>
          <w:szCs w:val="22"/>
        </w:rPr>
      </w:pPr>
      <w:r w:rsidRPr="003D7E51">
        <w:rPr>
          <w:rFonts w:ascii="Calibri" w:hAnsi="Calibri" w:cs="Calibri"/>
          <w:b/>
          <w:sz w:val="22"/>
          <w:szCs w:val="22"/>
        </w:rPr>
        <w:t>GENERALIDADES</w:t>
      </w:r>
    </w:p>
    <w:p w14:paraId="33EEFD6F"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Estas especificaciones cubren los requerimientos técnicos para la construcció</w:t>
      </w:r>
      <w:r>
        <w:rPr>
          <w:rFonts w:ascii="Calibri" w:hAnsi="Calibri" w:cs="Calibri"/>
          <w:sz w:val="22"/>
          <w:szCs w:val="22"/>
        </w:rPr>
        <w:t>n de las obras civiles en las instalaciones de soterramiento de la red eléctrica</w:t>
      </w:r>
      <w:r w:rsidRPr="003D7E51">
        <w:rPr>
          <w:rFonts w:ascii="Calibri" w:hAnsi="Calibri" w:cs="Calibri"/>
          <w:sz w:val="22"/>
          <w:szCs w:val="22"/>
        </w:rPr>
        <w:t>.</w:t>
      </w:r>
    </w:p>
    <w:p w14:paraId="727D4CA9"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Entre otras obligaciones el contratista deberá dar todas las facilidades de construcción, proveyendo, bodegas, campamentos, personal, materiales y equipos que fundamentalmente se refieren a lo siguiente:</w:t>
      </w:r>
    </w:p>
    <w:p w14:paraId="4BF2D838" w14:textId="77777777" w:rsidR="00A31A47" w:rsidRPr="003D7E51" w:rsidRDefault="00A31A47" w:rsidP="00B11633">
      <w:pPr>
        <w:spacing w:before="240" w:afterLines="120" w:after="288"/>
        <w:ind w:left="705" w:hanging="705"/>
        <w:contextualSpacing/>
        <w:jc w:val="both"/>
        <w:rPr>
          <w:rFonts w:ascii="Calibri" w:hAnsi="Calibri" w:cs="Calibri"/>
          <w:sz w:val="22"/>
          <w:szCs w:val="22"/>
        </w:rPr>
      </w:pPr>
      <w:r w:rsidRPr="003D7E51">
        <w:rPr>
          <w:rFonts w:ascii="Calibri" w:hAnsi="Calibri" w:cs="Calibri"/>
          <w:sz w:val="22"/>
          <w:szCs w:val="22"/>
        </w:rPr>
        <w:t>-</w:t>
      </w:r>
      <w:r w:rsidRPr="003D7E51">
        <w:rPr>
          <w:rFonts w:ascii="Calibri" w:hAnsi="Calibri" w:cs="Calibri"/>
          <w:sz w:val="22"/>
          <w:szCs w:val="22"/>
        </w:rPr>
        <w:tab/>
        <w:t>Provisión de personal técnico principal calificado de campo, de apoyo y administrativo para la buena ejecución de las obras.</w:t>
      </w:r>
    </w:p>
    <w:p w14:paraId="3E5DBAAE" w14:textId="77777777" w:rsidR="00A31A47" w:rsidRPr="003D7E51" w:rsidRDefault="00A31A47" w:rsidP="00B11633">
      <w:pPr>
        <w:spacing w:before="240" w:afterLines="120" w:after="288"/>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Movilización de personal,</w:t>
      </w:r>
      <w:r w:rsidRPr="003D7E51">
        <w:rPr>
          <w:rFonts w:ascii="Calibri" w:hAnsi="Calibri" w:cs="Calibri"/>
          <w:sz w:val="22"/>
          <w:szCs w:val="22"/>
        </w:rPr>
        <w:t xml:space="preserve"> materiales y equipos de construcción.</w:t>
      </w:r>
    </w:p>
    <w:p w14:paraId="2CCF72FD" w14:textId="77777777" w:rsidR="00A31A47" w:rsidRPr="003D7E51" w:rsidRDefault="00A31A47" w:rsidP="00B11633">
      <w:pPr>
        <w:spacing w:before="240" w:afterLines="120" w:after="288"/>
        <w:ind w:left="705" w:hanging="705"/>
        <w:contextualSpacing/>
        <w:jc w:val="both"/>
        <w:rPr>
          <w:rFonts w:ascii="Calibri" w:hAnsi="Calibri" w:cs="Calibri"/>
          <w:sz w:val="22"/>
          <w:szCs w:val="22"/>
        </w:rPr>
      </w:pPr>
      <w:r w:rsidRPr="003D7E51">
        <w:rPr>
          <w:rFonts w:ascii="Calibri" w:hAnsi="Calibri" w:cs="Calibri"/>
          <w:sz w:val="22"/>
          <w:szCs w:val="22"/>
        </w:rPr>
        <w:t>-</w:t>
      </w:r>
      <w:r w:rsidRPr="003D7E51">
        <w:rPr>
          <w:rFonts w:ascii="Calibri" w:hAnsi="Calibri" w:cs="Calibri"/>
          <w:sz w:val="22"/>
          <w:szCs w:val="22"/>
        </w:rPr>
        <w:tab/>
        <w:t>Provisión de las facilidades temporales para el almacenamiento y cuidado de los materiales, equipos y alojamiento de los trabajadores.</w:t>
      </w:r>
    </w:p>
    <w:p w14:paraId="2D7B1C38" w14:textId="77777777" w:rsidR="00A31A47" w:rsidRPr="003D7E51" w:rsidRDefault="00A31A47" w:rsidP="00B11633">
      <w:pPr>
        <w:spacing w:before="240" w:afterLines="120" w:after="288"/>
        <w:ind w:left="705" w:hanging="705"/>
        <w:contextualSpacing/>
        <w:jc w:val="both"/>
        <w:rPr>
          <w:rFonts w:ascii="Calibri" w:hAnsi="Calibri" w:cs="Calibri"/>
          <w:sz w:val="22"/>
          <w:szCs w:val="22"/>
        </w:rPr>
      </w:pPr>
      <w:r w:rsidRPr="003D7E51">
        <w:rPr>
          <w:rFonts w:ascii="Calibri" w:hAnsi="Calibri" w:cs="Calibri"/>
          <w:sz w:val="22"/>
          <w:szCs w:val="22"/>
        </w:rPr>
        <w:t>-</w:t>
      </w:r>
      <w:r w:rsidRPr="003D7E51">
        <w:rPr>
          <w:rFonts w:ascii="Calibri" w:hAnsi="Calibri" w:cs="Calibri"/>
          <w:sz w:val="22"/>
          <w:szCs w:val="22"/>
        </w:rPr>
        <w:tab/>
        <w:t xml:space="preserve">Construir </w:t>
      </w:r>
      <w:r w:rsidR="00393782">
        <w:rPr>
          <w:rFonts w:ascii="Calibri" w:hAnsi="Calibri" w:cs="Calibri"/>
          <w:sz w:val="22"/>
          <w:szCs w:val="22"/>
        </w:rPr>
        <w:t xml:space="preserve">las obras descritas utilizando las </w:t>
      </w:r>
      <w:r w:rsidRPr="003D7E51">
        <w:rPr>
          <w:rFonts w:ascii="Calibri" w:hAnsi="Calibri" w:cs="Calibri"/>
          <w:sz w:val="22"/>
          <w:szCs w:val="22"/>
        </w:rPr>
        <w:t>especificaciones, los planos respectivos, y técnicas actualizadas de construcción que si bien no constan en este documento será necesaria su aplicación a criterio de la fiscalización.</w:t>
      </w:r>
    </w:p>
    <w:p w14:paraId="66F64EAF" w14:textId="77777777" w:rsidR="00A31A47" w:rsidRPr="003D7E51" w:rsidRDefault="00A31A47" w:rsidP="00B11633">
      <w:pPr>
        <w:spacing w:before="240" w:afterLines="120" w:after="288"/>
        <w:contextualSpacing/>
        <w:jc w:val="both"/>
        <w:rPr>
          <w:rFonts w:ascii="Calibri" w:hAnsi="Calibri" w:cs="Calibri"/>
          <w:sz w:val="22"/>
          <w:szCs w:val="22"/>
        </w:rPr>
      </w:pPr>
      <w:r w:rsidRPr="003D7E51">
        <w:rPr>
          <w:rFonts w:ascii="Calibri" w:hAnsi="Calibri" w:cs="Calibri"/>
          <w:sz w:val="22"/>
          <w:szCs w:val="22"/>
        </w:rPr>
        <w:t>-</w:t>
      </w:r>
      <w:r w:rsidRPr="003D7E51">
        <w:rPr>
          <w:rFonts w:ascii="Calibri" w:hAnsi="Calibri" w:cs="Calibri"/>
          <w:sz w:val="22"/>
          <w:szCs w:val="22"/>
        </w:rPr>
        <w:tab/>
        <w:t>Ensayos de calidad de los materiales a usarse y de las obras terminadas</w:t>
      </w:r>
    </w:p>
    <w:p w14:paraId="12356E36" w14:textId="77777777" w:rsidR="00A31A47" w:rsidRPr="003D7E51" w:rsidRDefault="00A31A47" w:rsidP="00B11633">
      <w:pPr>
        <w:spacing w:before="240" w:afterLines="120" w:after="288"/>
        <w:ind w:left="705" w:hanging="705"/>
        <w:contextualSpacing/>
        <w:jc w:val="both"/>
        <w:rPr>
          <w:rFonts w:ascii="Calibri" w:hAnsi="Calibri" w:cs="Calibri"/>
          <w:sz w:val="22"/>
          <w:szCs w:val="22"/>
        </w:rPr>
      </w:pPr>
      <w:r w:rsidRPr="003D7E51">
        <w:rPr>
          <w:rFonts w:ascii="Calibri" w:hAnsi="Calibri" w:cs="Calibri"/>
          <w:sz w:val="22"/>
          <w:szCs w:val="22"/>
        </w:rPr>
        <w:t>-</w:t>
      </w:r>
      <w:r w:rsidRPr="003D7E51">
        <w:rPr>
          <w:rFonts w:ascii="Calibri" w:hAnsi="Calibri" w:cs="Calibri"/>
          <w:sz w:val="22"/>
          <w:szCs w:val="22"/>
        </w:rPr>
        <w:tab/>
        <w:t>Limpieza</w:t>
      </w:r>
      <w:r w:rsidR="00393782">
        <w:rPr>
          <w:rFonts w:ascii="Calibri" w:hAnsi="Calibri" w:cs="Calibri"/>
          <w:sz w:val="22"/>
          <w:szCs w:val="22"/>
        </w:rPr>
        <w:t xml:space="preserve"> y desalojo</w:t>
      </w:r>
      <w:r w:rsidRPr="003D7E51">
        <w:rPr>
          <w:rFonts w:ascii="Calibri" w:hAnsi="Calibri" w:cs="Calibri"/>
          <w:sz w:val="22"/>
          <w:szCs w:val="22"/>
        </w:rPr>
        <w:t xml:space="preserve">, dando cumplimiento </w:t>
      </w:r>
      <w:r w:rsidR="00393782">
        <w:rPr>
          <w:rFonts w:ascii="Calibri" w:hAnsi="Calibri" w:cs="Calibri"/>
          <w:sz w:val="22"/>
          <w:szCs w:val="22"/>
        </w:rPr>
        <w:t xml:space="preserve">a las </w:t>
      </w:r>
      <w:r w:rsidRPr="003D7E51">
        <w:rPr>
          <w:rFonts w:ascii="Calibri" w:hAnsi="Calibri" w:cs="Calibri"/>
          <w:sz w:val="22"/>
          <w:szCs w:val="22"/>
        </w:rPr>
        <w:t>leyes y regulaciones del Medioambiente.</w:t>
      </w:r>
    </w:p>
    <w:p w14:paraId="26D1D0E8" w14:textId="77777777" w:rsidR="00A31A47" w:rsidRPr="003D7E51" w:rsidRDefault="00A31A47" w:rsidP="00B11633">
      <w:pPr>
        <w:spacing w:before="240" w:afterLines="120" w:after="288"/>
        <w:contextualSpacing/>
        <w:jc w:val="both"/>
        <w:rPr>
          <w:rFonts w:ascii="Calibri" w:hAnsi="Calibri" w:cs="Calibri"/>
          <w:sz w:val="22"/>
          <w:szCs w:val="22"/>
        </w:rPr>
      </w:pPr>
    </w:p>
    <w:p w14:paraId="5A480C1A" w14:textId="77777777" w:rsidR="00A31A47" w:rsidRPr="003D7E51" w:rsidRDefault="00A31A47" w:rsidP="00B11633">
      <w:pPr>
        <w:spacing w:before="240" w:after="240"/>
        <w:rPr>
          <w:rFonts w:ascii="Calibri" w:hAnsi="Calibri" w:cs="Calibri"/>
          <w:b/>
          <w:sz w:val="22"/>
          <w:szCs w:val="22"/>
        </w:rPr>
      </w:pPr>
      <w:r w:rsidRPr="003D7E51">
        <w:rPr>
          <w:rFonts w:ascii="Calibri" w:hAnsi="Calibri" w:cs="Calibri"/>
          <w:b/>
          <w:sz w:val="22"/>
          <w:szCs w:val="22"/>
        </w:rPr>
        <w:t>DESCRIPCIÓN DEL TRABAJO</w:t>
      </w:r>
    </w:p>
    <w:p w14:paraId="190527A6" w14:textId="77777777" w:rsidR="00A31A47"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El trabajo consiste en</w:t>
      </w:r>
      <w:r>
        <w:rPr>
          <w:rFonts w:ascii="Calibri" w:hAnsi="Calibri" w:cs="Calibri"/>
          <w:sz w:val="22"/>
          <w:szCs w:val="22"/>
        </w:rPr>
        <w:t xml:space="preserve"> realizar</w:t>
      </w:r>
      <w:r w:rsidRPr="003D7E51">
        <w:rPr>
          <w:rFonts w:ascii="Calibri" w:hAnsi="Calibri" w:cs="Calibri"/>
          <w:sz w:val="22"/>
          <w:szCs w:val="22"/>
        </w:rPr>
        <w:t xml:space="preserve"> la</w:t>
      </w:r>
      <w:r>
        <w:rPr>
          <w:rFonts w:ascii="Calibri" w:hAnsi="Calibri" w:cs="Calibri"/>
          <w:sz w:val="22"/>
          <w:szCs w:val="22"/>
        </w:rPr>
        <w:t>s</w:t>
      </w:r>
      <w:r w:rsidRPr="003D7E51">
        <w:rPr>
          <w:rFonts w:ascii="Calibri" w:hAnsi="Calibri" w:cs="Calibri"/>
          <w:sz w:val="22"/>
          <w:szCs w:val="22"/>
        </w:rPr>
        <w:t xml:space="preserve"> </w:t>
      </w:r>
      <w:r w:rsidRPr="003409CB">
        <w:rPr>
          <w:rFonts w:ascii="Calibri" w:hAnsi="Calibri" w:cs="Calibri"/>
          <w:sz w:val="22"/>
          <w:szCs w:val="22"/>
        </w:rPr>
        <w:t>mejoras y construcción de redes de distribución aérea y subterránea en medio voltaje, bajo voltaje, acometidas y medidores, con readecuaciones civiles para ductos</w:t>
      </w:r>
      <w:r>
        <w:rPr>
          <w:rFonts w:ascii="Calibri" w:hAnsi="Calibri" w:cs="Calibri"/>
          <w:sz w:val="22"/>
          <w:szCs w:val="22"/>
        </w:rPr>
        <w:t xml:space="preserve"> subterráneos de acometidas, en la Av. 19 de mayo – L</w:t>
      </w:r>
      <w:r w:rsidRPr="003409CB">
        <w:rPr>
          <w:rFonts w:ascii="Calibri" w:hAnsi="Calibri" w:cs="Calibri"/>
          <w:sz w:val="22"/>
          <w:szCs w:val="22"/>
        </w:rPr>
        <w:t xml:space="preserve">a </w:t>
      </w:r>
      <w:r>
        <w:rPr>
          <w:rFonts w:ascii="Calibri" w:hAnsi="Calibri" w:cs="Calibri"/>
          <w:sz w:val="22"/>
          <w:szCs w:val="22"/>
        </w:rPr>
        <w:t>M</w:t>
      </w:r>
      <w:r w:rsidRPr="003409CB">
        <w:rPr>
          <w:rFonts w:ascii="Calibri" w:hAnsi="Calibri" w:cs="Calibri"/>
          <w:sz w:val="22"/>
          <w:szCs w:val="22"/>
        </w:rPr>
        <w:t>aná</w:t>
      </w:r>
      <w:r>
        <w:rPr>
          <w:rFonts w:ascii="Calibri" w:hAnsi="Calibri" w:cs="Calibri"/>
          <w:sz w:val="22"/>
          <w:szCs w:val="22"/>
        </w:rPr>
        <w:t>;</w:t>
      </w:r>
      <w:r w:rsidRPr="003D7E51">
        <w:rPr>
          <w:rFonts w:ascii="Calibri" w:hAnsi="Calibri" w:cs="Calibri"/>
          <w:sz w:val="22"/>
          <w:szCs w:val="22"/>
        </w:rPr>
        <w:t xml:space="preserve"> para el efecto el contratista deberá realizar las tareas pertinentes, entre las cuales se consignan las siguientes:</w:t>
      </w:r>
    </w:p>
    <w:p w14:paraId="75CEDBDA" w14:textId="77777777" w:rsidR="00A31A47" w:rsidRPr="00C94750" w:rsidRDefault="00A31A47" w:rsidP="00B65BC7">
      <w:pPr>
        <w:numPr>
          <w:ilvl w:val="0"/>
          <w:numId w:val="35"/>
        </w:numPr>
        <w:tabs>
          <w:tab w:val="left" w:pos="284"/>
        </w:tabs>
        <w:suppressAutoHyphens/>
        <w:jc w:val="both"/>
        <w:rPr>
          <w:rFonts w:ascii="Calibri" w:hAnsi="Calibri" w:cs="Calibri"/>
          <w:spacing w:val="-3"/>
          <w:sz w:val="22"/>
          <w:szCs w:val="22"/>
          <w:highlight w:val="yellow"/>
        </w:rPr>
      </w:pPr>
      <w:r>
        <w:rPr>
          <w:rFonts w:ascii="Calibri" w:hAnsi="Calibri" w:cs="Calibri"/>
          <w:spacing w:val="-3"/>
          <w:sz w:val="22"/>
          <w:szCs w:val="22"/>
          <w:highlight w:val="yellow"/>
        </w:rPr>
        <w:t>Estacamiento e izado de postes</w:t>
      </w:r>
    </w:p>
    <w:p w14:paraId="1BD51E27" w14:textId="77777777" w:rsidR="00A31A47" w:rsidRDefault="00A31A47" w:rsidP="00B65BC7">
      <w:pPr>
        <w:numPr>
          <w:ilvl w:val="0"/>
          <w:numId w:val="35"/>
        </w:numPr>
        <w:tabs>
          <w:tab w:val="left" w:pos="284"/>
        </w:tabs>
        <w:suppressAutoHyphens/>
        <w:jc w:val="both"/>
        <w:rPr>
          <w:rFonts w:ascii="Calibri" w:hAnsi="Calibri" w:cs="Calibri"/>
          <w:spacing w:val="-3"/>
          <w:sz w:val="22"/>
          <w:szCs w:val="22"/>
          <w:highlight w:val="yellow"/>
        </w:rPr>
      </w:pPr>
      <w:r>
        <w:rPr>
          <w:rFonts w:ascii="Calibri" w:hAnsi="Calibri" w:cs="Calibri"/>
          <w:spacing w:val="-3"/>
          <w:sz w:val="22"/>
          <w:szCs w:val="22"/>
          <w:highlight w:val="yellow"/>
        </w:rPr>
        <w:t>Armado de estructuras de soporte en postes y pozos</w:t>
      </w:r>
    </w:p>
    <w:p w14:paraId="59F27DA2" w14:textId="77777777" w:rsidR="00A31A47" w:rsidRPr="00C94750" w:rsidRDefault="00A31A47" w:rsidP="00B65BC7">
      <w:pPr>
        <w:numPr>
          <w:ilvl w:val="0"/>
          <w:numId w:val="35"/>
        </w:numPr>
        <w:tabs>
          <w:tab w:val="left" w:pos="284"/>
        </w:tabs>
        <w:suppressAutoHyphens/>
        <w:jc w:val="both"/>
        <w:rPr>
          <w:rFonts w:ascii="Calibri" w:hAnsi="Calibri" w:cs="Calibri"/>
          <w:spacing w:val="-3"/>
          <w:sz w:val="22"/>
          <w:szCs w:val="22"/>
          <w:highlight w:val="yellow"/>
        </w:rPr>
      </w:pPr>
      <w:r>
        <w:rPr>
          <w:rFonts w:ascii="Calibri" w:hAnsi="Calibri" w:cs="Calibri"/>
          <w:spacing w:val="-3"/>
          <w:sz w:val="22"/>
          <w:szCs w:val="22"/>
          <w:highlight w:val="yellow"/>
        </w:rPr>
        <w:t>Tendido y regulado de conductores aéreos y cableado subterráneo</w:t>
      </w:r>
    </w:p>
    <w:p w14:paraId="46CA83EC" w14:textId="77777777" w:rsidR="00A31A47" w:rsidRPr="00C94750" w:rsidRDefault="00A31A47" w:rsidP="00B65BC7">
      <w:pPr>
        <w:numPr>
          <w:ilvl w:val="0"/>
          <w:numId w:val="35"/>
        </w:numPr>
        <w:tabs>
          <w:tab w:val="left" w:pos="284"/>
        </w:tabs>
        <w:suppressAutoHyphens/>
        <w:jc w:val="both"/>
        <w:rPr>
          <w:rFonts w:ascii="Calibri" w:hAnsi="Calibri" w:cs="Calibri"/>
          <w:spacing w:val="-3"/>
          <w:sz w:val="22"/>
          <w:szCs w:val="22"/>
          <w:highlight w:val="yellow"/>
        </w:rPr>
      </w:pPr>
      <w:r w:rsidRPr="00C94750">
        <w:rPr>
          <w:rFonts w:ascii="Calibri" w:hAnsi="Calibri" w:cs="Calibri"/>
          <w:spacing w:val="-3"/>
          <w:sz w:val="22"/>
          <w:szCs w:val="22"/>
          <w:highlight w:val="yellow"/>
        </w:rPr>
        <w:t xml:space="preserve">Montaje de </w:t>
      </w:r>
      <w:r>
        <w:rPr>
          <w:rFonts w:ascii="Calibri" w:hAnsi="Calibri" w:cs="Calibri"/>
          <w:spacing w:val="-3"/>
          <w:sz w:val="22"/>
          <w:szCs w:val="22"/>
          <w:highlight w:val="yellow"/>
        </w:rPr>
        <w:t>centros de transformación aéreos y bases Padmounted</w:t>
      </w:r>
      <w:r w:rsidRPr="00C94750">
        <w:rPr>
          <w:rFonts w:ascii="Calibri" w:hAnsi="Calibri" w:cs="Calibri"/>
          <w:spacing w:val="-3"/>
          <w:sz w:val="22"/>
          <w:szCs w:val="22"/>
          <w:highlight w:val="yellow"/>
        </w:rPr>
        <w:t xml:space="preserve"> </w:t>
      </w:r>
      <w:r>
        <w:rPr>
          <w:rFonts w:ascii="Calibri" w:hAnsi="Calibri" w:cs="Calibri"/>
          <w:spacing w:val="-3"/>
          <w:sz w:val="22"/>
          <w:szCs w:val="22"/>
          <w:highlight w:val="yellow"/>
        </w:rPr>
        <w:t>, a 13.8 kV.</w:t>
      </w:r>
    </w:p>
    <w:p w14:paraId="6233C6EE" w14:textId="77777777" w:rsidR="00A31A47" w:rsidRDefault="00A31A47" w:rsidP="00B65BC7">
      <w:pPr>
        <w:numPr>
          <w:ilvl w:val="0"/>
          <w:numId w:val="35"/>
        </w:numPr>
        <w:tabs>
          <w:tab w:val="left" w:pos="284"/>
        </w:tabs>
        <w:suppressAutoHyphens/>
        <w:jc w:val="both"/>
        <w:rPr>
          <w:rFonts w:ascii="Calibri" w:hAnsi="Calibri" w:cs="Calibri"/>
          <w:spacing w:val="-3"/>
          <w:sz w:val="22"/>
          <w:szCs w:val="22"/>
          <w:highlight w:val="yellow"/>
        </w:rPr>
      </w:pPr>
      <w:r>
        <w:rPr>
          <w:rFonts w:ascii="Calibri" w:hAnsi="Calibri" w:cs="Calibri"/>
          <w:spacing w:val="-3"/>
          <w:sz w:val="22"/>
          <w:szCs w:val="22"/>
          <w:highlight w:val="yellow"/>
        </w:rPr>
        <w:t>Pruebas técnicas especializadas para puesta en servicio de equipos y materiales de instalaciones eléctricas</w:t>
      </w:r>
    </w:p>
    <w:p w14:paraId="77637C43" w14:textId="77777777" w:rsidR="00A31A47" w:rsidRDefault="00A31A47" w:rsidP="00B65BC7">
      <w:pPr>
        <w:numPr>
          <w:ilvl w:val="0"/>
          <w:numId w:val="35"/>
        </w:numPr>
        <w:tabs>
          <w:tab w:val="left" w:pos="284"/>
        </w:tabs>
        <w:suppressAutoHyphens/>
        <w:jc w:val="both"/>
        <w:rPr>
          <w:rFonts w:ascii="Calibri" w:hAnsi="Calibri" w:cs="Calibri"/>
          <w:spacing w:val="-3"/>
          <w:sz w:val="22"/>
          <w:szCs w:val="22"/>
          <w:highlight w:val="yellow"/>
        </w:rPr>
      </w:pPr>
      <w:r w:rsidRPr="00684C76">
        <w:rPr>
          <w:rFonts w:ascii="Calibri" w:hAnsi="Calibri" w:cs="Calibri"/>
          <w:spacing w:val="-3"/>
          <w:sz w:val="22"/>
          <w:szCs w:val="22"/>
          <w:highlight w:val="yellow"/>
        </w:rPr>
        <w:t xml:space="preserve">Instalación de mallas </w:t>
      </w:r>
      <w:r>
        <w:rPr>
          <w:rFonts w:ascii="Calibri" w:hAnsi="Calibri" w:cs="Calibri"/>
          <w:spacing w:val="-3"/>
          <w:sz w:val="22"/>
          <w:szCs w:val="22"/>
          <w:highlight w:val="yellow"/>
        </w:rPr>
        <w:t>de puesta a</w:t>
      </w:r>
      <w:r w:rsidRPr="00684C76">
        <w:rPr>
          <w:rFonts w:ascii="Calibri" w:hAnsi="Calibri" w:cs="Calibri"/>
          <w:spacing w:val="-3"/>
          <w:sz w:val="22"/>
          <w:szCs w:val="22"/>
          <w:highlight w:val="yellow"/>
        </w:rPr>
        <w:t xml:space="preserve"> tierra</w:t>
      </w:r>
    </w:p>
    <w:p w14:paraId="3EA31472" w14:textId="77777777" w:rsidR="00A31A47" w:rsidRDefault="00A31A47" w:rsidP="00B65BC7">
      <w:pPr>
        <w:numPr>
          <w:ilvl w:val="0"/>
          <w:numId w:val="35"/>
        </w:numPr>
        <w:tabs>
          <w:tab w:val="left" w:pos="284"/>
        </w:tabs>
        <w:suppressAutoHyphens/>
        <w:jc w:val="both"/>
        <w:rPr>
          <w:rFonts w:ascii="Calibri" w:hAnsi="Calibri" w:cs="Calibri"/>
          <w:spacing w:val="-3"/>
          <w:sz w:val="22"/>
          <w:szCs w:val="22"/>
          <w:highlight w:val="yellow"/>
        </w:rPr>
      </w:pPr>
      <w:r w:rsidRPr="00684C76">
        <w:rPr>
          <w:rFonts w:ascii="Calibri" w:hAnsi="Calibri" w:cs="Calibri"/>
          <w:spacing w:val="-3"/>
          <w:sz w:val="22"/>
          <w:szCs w:val="22"/>
          <w:highlight w:val="yellow"/>
        </w:rPr>
        <w:t>Replanteo y readecuaciones civiles a los ductos subterráneos de acometidas</w:t>
      </w:r>
    </w:p>
    <w:p w14:paraId="115427DE" w14:textId="77777777" w:rsidR="00A31A47" w:rsidRDefault="00A31A47" w:rsidP="00B65BC7">
      <w:pPr>
        <w:numPr>
          <w:ilvl w:val="0"/>
          <w:numId w:val="35"/>
        </w:numPr>
        <w:tabs>
          <w:tab w:val="left" w:pos="284"/>
        </w:tabs>
        <w:suppressAutoHyphens/>
        <w:jc w:val="both"/>
        <w:rPr>
          <w:rFonts w:ascii="Calibri" w:hAnsi="Calibri" w:cs="Calibri"/>
          <w:spacing w:val="-3"/>
          <w:sz w:val="22"/>
          <w:szCs w:val="22"/>
          <w:highlight w:val="yellow"/>
        </w:rPr>
      </w:pPr>
      <w:r>
        <w:rPr>
          <w:rFonts w:ascii="Calibri" w:hAnsi="Calibri" w:cs="Calibri"/>
          <w:spacing w:val="-3"/>
          <w:sz w:val="22"/>
          <w:szCs w:val="22"/>
          <w:highlight w:val="yellow"/>
        </w:rPr>
        <w:t>F</w:t>
      </w:r>
      <w:r w:rsidRPr="00820AAE">
        <w:rPr>
          <w:rFonts w:ascii="Calibri" w:hAnsi="Calibri" w:cs="Calibri"/>
          <w:spacing w:val="-3"/>
          <w:sz w:val="22"/>
          <w:szCs w:val="22"/>
          <w:highlight w:val="yellow"/>
        </w:rPr>
        <w:t xml:space="preserve">undaciones de hormigón armado para equipos </w:t>
      </w:r>
      <w:r>
        <w:rPr>
          <w:rFonts w:ascii="Calibri" w:hAnsi="Calibri" w:cs="Calibri"/>
          <w:spacing w:val="-3"/>
          <w:sz w:val="22"/>
          <w:szCs w:val="22"/>
          <w:highlight w:val="yellow"/>
        </w:rPr>
        <w:t>pesados</w:t>
      </w:r>
    </w:p>
    <w:p w14:paraId="648A29F1" w14:textId="77777777" w:rsidR="00A31A47" w:rsidRDefault="00A31A47" w:rsidP="00B65BC7">
      <w:pPr>
        <w:numPr>
          <w:ilvl w:val="0"/>
          <w:numId w:val="35"/>
        </w:numPr>
        <w:tabs>
          <w:tab w:val="left" w:pos="284"/>
        </w:tabs>
        <w:suppressAutoHyphens/>
        <w:jc w:val="both"/>
        <w:rPr>
          <w:rFonts w:ascii="Calibri" w:hAnsi="Calibri" w:cs="Calibri"/>
          <w:spacing w:val="-3"/>
          <w:sz w:val="22"/>
          <w:szCs w:val="22"/>
          <w:highlight w:val="yellow"/>
        </w:rPr>
      </w:pPr>
      <w:r w:rsidRPr="00684C76">
        <w:rPr>
          <w:rFonts w:ascii="Calibri" w:hAnsi="Calibri" w:cs="Calibri"/>
          <w:spacing w:val="-3"/>
          <w:sz w:val="22"/>
          <w:szCs w:val="22"/>
          <w:highlight w:val="yellow"/>
        </w:rPr>
        <w:t>Colocación de pernos de anclaje</w:t>
      </w:r>
    </w:p>
    <w:p w14:paraId="2377E888" w14:textId="77777777" w:rsidR="00A31A47" w:rsidRPr="009F117A" w:rsidRDefault="00A31A47" w:rsidP="00B65BC7">
      <w:pPr>
        <w:numPr>
          <w:ilvl w:val="0"/>
          <w:numId w:val="35"/>
        </w:numPr>
        <w:tabs>
          <w:tab w:val="left" w:pos="284"/>
        </w:tabs>
        <w:suppressAutoHyphens/>
        <w:jc w:val="both"/>
        <w:rPr>
          <w:rFonts w:ascii="Calibri" w:hAnsi="Calibri" w:cs="Calibri"/>
          <w:spacing w:val="-3"/>
          <w:sz w:val="22"/>
          <w:szCs w:val="22"/>
          <w:highlight w:val="yellow"/>
        </w:rPr>
      </w:pPr>
      <w:r>
        <w:rPr>
          <w:rFonts w:ascii="Calibri" w:hAnsi="Calibri" w:cs="Calibri"/>
          <w:spacing w:val="-3"/>
          <w:sz w:val="22"/>
          <w:szCs w:val="22"/>
          <w:highlight w:val="yellow"/>
        </w:rPr>
        <w:t>C</w:t>
      </w:r>
      <w:r w:rsidRPr="00820AAE">
        <w:rPr>
          <w:rFonts w:ascii="Calibri" w:hAnsi="Calibri" w:cs="Calibri"/>
          <w:spacing w:val="-3"/>
          <w:sz w:val="22"/>
          <w:szCs w:val="22"/>
          <w:highlight w:val="yellow"/>
        </w:rPr>
        <w:t xml:space="preserve">onstrucción </w:t>
      </w:r>
      <w:r>
        <w:rPr>
          <w:rFonts w:ascii="Calibri" w:hAnsi="Calibri" w:cs="Calibri"/>
          <w:spacing w:val="-3"/>
          <w:sz w:val="22"/>
          <w:szCs w:val="22"/>
          <w:highlight w:val="yellow"/>
        </w:rPr>
        <w:t>de p</w:t>
      </w:r>
      <w:r w:rsidRPr="00820AAE">
        <w:rPr>
          <w:rFonts w:ascii="Calibri" w:hAnsi="Calibri" w:cs="Calibri"/>
          <w:spacing w:val="-3"/>
          <w:sz w:val="22"/>
          <w:szCs w:val="22"/>
          <w:highlight w:val="yellow"/>
        </w:rPr>
        <w:t>ozos y ductos sub</w:t>
      </w:r>
      <w:r w:rsidRPr="009F117A">
        <w:rPr>
          <w:rFonts w:ascii="Calibri" w:hAnsi="Calibri" w:cs="Calibri"/>
          <w:spacing w:val="-3"/>
          <w:sz w:val="22"/>
          <w:szCs w:val="22"/>
          <w:highlight w:val="yellow"/>
        </w:rPr>
        <w:t>terráneos</w:t>
      </w:r>
    </w:p>
    <w:p w14:paraId="4A20650D" w14:textId="77777777" w:rsidR="00A31A47" w:rsidRPr="009F117A" w:rsidRDefault="00A31A47" w:rsidP="00B65BC7">
      <w:pPr>
        <w:numPr>
          <w:ilvl w:val="0"/>
          <w:numId w:val="35"/>
        </w:numPr>
        <w:tabs>
          <w:tab w:val="left" w:pos="284"/>
        </w:tabs>
        <w:suppressAutoHyphens/>
        <w:jc w:val="both"/>
        <w:rPr>
          <w:rFonts w:ascii="Calibri" w:hAnsi="Calibri" w:cs="Calibri"/>
          <w:spacing w:val="-3"/>
          <w:sz w:val="22"/>
          <w:szCs w:val="22"/>
          <w:highlight w:val="yellow"/>
        </w:rPr>
      </w:pPr>
      <w:r w:rsidRPr="009F117A">
        <w:rPr>
          <w:rFonts w:ascii="Calibri" w:hAnsi="Calibri" w:cs="Calibri"/>
          <w:spacing w:val="-3"/>
          <w:sz w:val="22"/>
          <w:szCs w:val="22"/>
          <w:highlight w:val="yellow"/>
        </w:rPr>
        <w:t>Acabados civiles en aceras y calzada</w:t>
      </w:r>
    </w:p>
    <w:p w14:paraId="57D16DAD" w14:textId="77777777" w:rsidR="00A31A47" w:rsidRDefault="00A31A47" w:rsidP="00B11633">
      <w:pPr>
        <w:spacing w:before="240" w:afterLines="120" w:after="288"/>
        <w:contextualSpacing/>
        <w:jc w:val="both"/>
        <w:rPr>
          <w:rFonts w:ascii="Calibri" w:hAnsi="Calibri" w:cs="Calibri"/>
          <w:spacing w:val="-3"/>
          <w:sz w:val="22"/>
          <w:szCs w:val="22"/>
        </w:rPr>
      </w:pPr>
    </w:p>
    <w:p w14:paraId="18696A67" w14:textId="77777777" w:rsidR="00A31A47" w:rsidRPr="003D7E51" w:rsidRDefault="00A31A47" w:rsidP="00B11633">
      <w:pPr>
        <w:spacing w:before="240" w:after="240"/>
        <w:jc w:val="both"/>
        <w:rPr>
          <w:rFonts w:ascii="Calibri" w:hAnsi="Calibri" w:cs="Calibri"/>
          <w:b/>
          <w:sz w:val="22"/>
          <w:szCs w:val="22"/>
        </w:rPr>
      </w:pPr>
      <w:r w:rsidRPr="003D7E51">
        <w:rPr>
          <w:rFonts w:ascii="Calibri" w:hAnsi="Calibri" w:cs="Calibri"/>
          <w:b/>
          <w:sz w:val="22"/>
          <w:szCs w:val="22"/>
        </w:rPr>
        <w:t>SUMINISTRO, TRANSPORTE DE MATERIALES Y EQUIPOS DE CONSTRUCCIÓN, PROGRAMA DE EJECUCIÓN</w:t>
      </w:r>
    </w:p>
    <w:p w14:paraId="1F23C21E" w14:textId="77777777" w:rsidR="00A31A47" w:rsidRPr="003D7E51" w:rsidRDefault="00A31A47" w:rsidP="00B11633">
      <w:pPr>
        <w:spacing w:before="240" w:after="240"/>
        <w:rPr>
          <w:rFonts w:ascii="Calibri" w:hAnsi="Calibri" w:cs="Calibri"/>
          <w:b/>
          <w:sz w:val="22"/>
          <w:szCs w:val="22"/>
        </w:rPr>
      </w:pPr>
      <w:r w:rsidRPr="003D7E51">
        <w:rPr>
          <w:rFonts w:ascii="Calibri" w:hAnsi="Calibri" w:cs="Calibri"/>
          <w:b/>
          <w:sz w:val="22"/>
          <w:szCs w:val="22"/>
        </w:rPr>
        <w:lastRenderedPageBreak/>
        <w:t>SUMINISTRO DEL CONTRATISTA</w:t>
      </w:r>
    </w:p>
    <w:p w14:paraId="39DAC46D"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El contratista debe suministrar</w:t>
      </w:r>
      <w:r>
        <w:rPr>
          <w:rFonts w:ascii="Calibri" w:hAnsi="Calibri" w:cs="Calibri"/>
          <w:sz w:val="22"/>
          <w:szCs w:val="22"/>
        </w:rPr>
        <w:t>,</w:t>
      </w:r>
      <w:r w:rsidRPr="003D7E51">
        <w:rPr>
          <w:rFonts w:ascii="Calibri" w:hAnsi="Calibri" w:cs="Calibri"/>
          <w:sz w:val="22"/>
          <w:szCs w:val="22"/>
        </w:rPr>
        <w:t xml:space="preserve"> transportar al sitio de trabajo y almacenar</w:t>
      </w:r>
      <w:r>
        <w:rPr>
          <w:rFonts w:ascii="Calibri" w:hAnsi="Calibri" w:cs="Calibri"/>
          <w:sz w:val="22"/>
          <w:szCs w:val="22"/>
        </w:rPr>
        <w:t>,</w:t>
      </w:r>
      <w:r w:rsidRPr="003D7E51">
        <w:rPr>
          <w:rFonts w:ascii="Calibri" w:hAnsi="Calibri" w:cs="Calibri"/>
          <w:sz w:val="22"/>
          <w:szCs w:val="22"/>
        </w:rPr>
        <w:t xml:space="preserve"> todos los </w:t>
      </w:r>
      <w:r>
        <w:rPr>
          <w:rFonts w:ascii="Calibri" w:hAnsi="Calibri" w:cs="Calibri"/>
          <w:sz w:val="22"/>
          <w:szCs w:val="22"/>
        </w:rPr>
        <w:t xml:space="preserve">equipos y </w:t>
      </w:r>
      <w:r w:rsidRPr="003D7E51">
        <w:rPr>
          <w:rFonts w:ascii="Calibri" w:hAnsi="Calibri" w:cs="Calibri"/>
          <w:sz w:val="22"/>
          <w:szCs w:val="22"/>
        </w:rPr>
        <w:t>materiales que se requieran para ejecutar las obras contenidas en la tabla de cantidades y precios.</w:t>
      </w:r>
    </w:p>
    <w:p w14:paraId="18AE6709"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P</w:t>
      </w:r>
      <w:r>
        <w:rPr>
          <w:rFonts w:ascii="Calibri" w:hAnsi="Calibri" w:cs="Calibri"/>
          <w:sz w:val="22"/>
          <w:szCs w:val="22"/>
        </w:rPr>
        <w:t>ara la construcción de la obra civil,</w:t>
      </w:r>
      <w:r w:rsidRPr="003D7E51">
        <w:rPr>
          <w:rFonts w:ascii="Calibri" w:hAnsi="Calibri" w:cs="Calibri"/>
          <w:sz w:val="22"/>
          <w:szCs w:val="22"/>
        </w:rPr>
        <w:t xml:space="preserve"> proporcionará entre otros, lo siguiente:</w:t>
      </w:r>
    </w:p>
    <w:p w14:paraId="75B38B26"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 xml:space="preserve">Cemento, agregados, agua, aceros de refuerzo, aditivos, encofrados, material pétreo (agregados), </w:t>
      </w:r>
      <w:r>
        <w:rPr>
          <w:rFonts w:ascii="Calibri" w:hAnsi="Calibri" w:cs="Calibri"/>
          <w:sz w:val="22"/>
          <w:szCs w:val="22"/>
        </w:rPr>
        <w:t>m</w:t>
      </w:r>
      <w:r w:rsidRPr="003D7E51">
        <w:rPr>
          <w:rFonts w:ascii="Calibri" w:hAnsi="Calibri" w:cs="Calibri"/>
          <w:sz w:val="22"/>
          <w:szCs w:val="22"/>
        </w:rPr>
        <w:t>ateriales para acabados de construcción en cada caso, y otros que se requieran.</w:t>
      </w:r>
    </w:p>
    <w:p w14:paraId="03EE2A91" w14:textId="77777777" w:rsidR="00A31A47" w:rsidRPr="003D7E51" w:rsidRDefault="00A31A47" w:rsidP="00B11633">
      <w:pPr>
        <w:spacing w:before="240" w:after="240"/>
        <w:rPr>
          <w:rFonts w:ascii="Calibri" w:hAnsi="Calibri" w:cs="Calibri"/>
          <w:b/>
          <w:sz w:val="22"/>
          <w:szCs w:val="22"/>
        </w:rPr>
      </w:pPr>
      <w:r w:rsidRPr="003D7E51">
        <w:rPr>
          <w:rFonts w:ascii="Calibri" w:hAnsi="Calibri" w:cs="Calibri"/>
          <w:b/>
          <w:sz w:val="22"/>
          <w:szCs w:val="22"/>
        </w:rPr>
        <w:t>PROGRAMA DE CONSTRUCCIÓN</w:t>
      </w:r>
    </w:p>
    <w:p w14:paraId="62E3B698" w14:textId="77777777" w:rsidR="00A31A47" w:rsidRPr="003D7E51" w:rsidRDefault="00A31A47" w:rsidP="00B11633">
      <w:pPr>
        <w:spacing w:before="240" w:after="240"/>
        <w:jc w:val="both"/>
        <w:rPr>
          <w:rFonts w:ascii="Calibri" w:hAnsi="Calibri" w:cs="Calibri"/>
          <w:sz w:val="22"/>
          <w:szCs w:val="22"/>
        </w:rPr>
      </w:pPr>
      <w:r w:rsidRPr="003D7E51">
        <w:rPr>
          <w:rFonts w:ascii="Calibri" w:hAnsi="Calibri" w:cs="Calibri"/>
          <w:sz w:val="22"/>
          <w:szCs w:val="22"/>
        </w:rPr>
        <w:t>El contratista debe preparar y controlar el programa de construcción para satisfacer los plazos requeridos por el contratante, hasta la recepción provisional de las obras, según lo estipulado en el contrato.</w:t>
      </w:r>
    </w:p>
    <w:p w14:paraId="54E0CEB8"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 xml:space="preserve">El será el único responsable de la entrega oportuna en los sitios de trabajo del material que suministre de acuerdo a cronogramas, los retardos causados por suministradores de materiales u otras personas no le relevarán al contratista de su responsabilidad </w:t>
      </w:r>
      <w:r>
        <w:rPr>
          <w:rFonts w:ascii="Calibri" w:hAnsi="Calibri" w:cs="Calibri"/>
          <w:sz w:val="22"/>
          <w:szCs w:val="22"/>
        </w:rPr>
        <w:t xml:space="preserve">en el </w:t>
      </w:r>
      <w:r w:rsidRPr="003D7E51">
        <w:rPr>
          <w:rFonts w:ascii="Calibri" w:hAnsi="Calibri" w:cs="Calibri"/>
          <w:sz w:val="22"/>
          <w:szCs w:val="22"/>
        </w:rPr>
        <w:t>cumpli</w:t>
      </w:r>
      <w:r>
        <w:rPr>
          <w:rFonts w:ascii="Calibri" w:hAnsi="Calibri" w:cs="Calibri"/>
          <w:sz w:val="22"/>
          <w:szCs w:val="22"/>
        </w:rPr>
        <w:t>miento</w:t>
      </w:r>
      <w:r w:rsidRPr="003D7E51">
        <w:rPr>
          <w:rFonts w:ascii="Calibri" w:hAnsi="Calibri" w:cs="Calibri"/>
          <w:sz w:val="22"/>
          <w:szCs w:val="22"/>
        </w:rPr>
        <w:t xml:space="preserve"> </w:t>
      </w:r>
      <w:r>
        <w:rPr>
          <w:rFonts w:ascii="Calibri" w:hAnsi="Calibri" w:cs="Calibri"/>
          <w:sz w:val="22"/>
          <w:szCs w:val="22"/>
        </w:rPr>
        <w:t>d</w:t>
      </w:r>
      <w:r w:rsidRPr="003D7E51">
        <w:rPr>
          <w:rFonts w:ascii="Calibri" w:hAnsi="Calibri" w:cs="Calibri"/>
          <w:sz w:val="22"/>
          <w:szCs w:val="22"/>
        </w:rPr>
        <w:t xml:space="preserve">el programa de </w:t>
      </w:r>
      <w:r>
        <w:rPr>
          <w:rFonts w:ascii="Calibri" w:hAnsi="Calibri" w:cs="Calibri"/>
          <w:sz w:val="22"/>
          <w:szCs w:val="22"/>
        </w:rPr>
        <w:t>obra</w:t>
      </w:r>
      <w:r w:rsidRPr="003D7E51">
        <w:rPr>
          <w:rFonts w:ascii="Calibri" w:hAnsi="Calibri" w:cs="Calibri"/>
          <w:sz w:val="22"/>
          <w:szCs w:val="22"/>
        </w:rPr>
        <w:t>.</w:t>
      </w:r>
    </w:p>
    <w:p w14:paraId="4F673917" w14:textId="77777777" w:rsidR="00A31A47" w:rsidRPr="003D7E51" w:rsidRDefault="00A31A47" w:rsidP="00B11633">
      <w:pPr>
        <w:spacing w:before="240" w:after="240"/>
        <w:rPr>
          <w:rFonts w:ascii="Calibri" w:hAnsi="Calibri" w:cs="Calibri"/>
          <w:b/>
          <w:sz w:val="22"/>
          <w:szCs w:val="22"/>
        </w:rPr>
      </w:pPr>
      <w:r w:rsidRPr="003D7E51">
        <w:rPr>
          <w:rFonts w:ascii="Calibri" w:hAnsi="Calibri" w:cs="Calibri"/>
          <w:b/>
          <w:sz w:val="22"/>
          <w:szCs w:val="22"/>
        </w:rPr>
        <w:t>DESARROLLO DE ACTIVIDADES</w:t>
      </w:r>
    </w:p>
    <w:p w14:paraId="460615CD"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 xml:space="preserve">Los trabajos referidos en estas especificaciones, incluyen el suministro de </w:t>
      </w:r>
      <w:r>
        <w:rPr>
          <w:rFonts w:ascii="Calibri" w:hAnsi="Calibri" w:cs="Calibri"/>
          <w:sz w:val="22"/>
          <w:szCs w:val="22"/>
        </w:rPr>
        <w:t xml:space="preserve">equipos, </w:t>
      </w:r>
      <w:r w:rsidRPr="003D7E51">
        <w:rPr>
          <w:rFonts w:ascii="Calibri" w:hAnsi="Calibri" w:cs="Calibri"/>
          <w:sz w:val="22"/>
          <w:szCs w:val="22"/>
        </w:rPr>
        <w:t>materiales, mano de obra</w:t>
      </w:r>
      <w:r>
        <w:rPr>
          <w:rFonts w:ascii="Calibri" w:hAnsi="Calibri" w:cs="Calibri"/>
          <w:sz w:val="22"/>
          <w:szCs w:val="22"/>
        </w:rPr>
        <w:t>, transporte</w:t>
      </w:r>
      <w:r w:rsidRPr="003D7E51">
        <w:rPr>
          <w:rFonts w:ascii="Calibri" w:hAnsi="Calibri" w:cs="Calibri"/>
          <w:sz w:val="22"/>
          <w:szCs w:val="22"/>
        </w:rPr>
        <w:t xml:space="preserve"> y </w:t>
      </w:r>
      <w:r>
        <w:rPr>
          <w:rFonts w:ascii="Calibri" w:hAnsi="Calibri" w:cs="Calibri"/>
          <w:sz w:val="22"/>
          <w:szCs w:val="22"/>
        </w:rPr>
        <w:t xml:space="preserve">el </w:t>
      </w:r>
      <w:r w:rsidRPr="003D7E51">
        <w:rPr>
          <w:rFonts w:ascii="Calibri" w:hAnsi="Calibri" w:cs="Calibri"/>
          <w:sz w:val="22"/>
          <w:szCs w:val="22"/>
        </w:rPr>
        <w:t xml:space="preserve">cumplimiento de </w:t>
      </w:r>
      <w:r>
        <w:rPr>
          <w:rFonts w:ascii="Calibri" w:hAnsi="Calibri" w:cs="Calibri"/>
          <w:sz w:val="22"/>
          <w:szCs w:val="22"/>
        </w:rPr>
        <w:t xml:space="preserve">las </w:t>
      </w:r>
      <w:r w:rsidRPr="003D7E51">
        <w:rPr>
          <w:rFonts w:ascii="Calibri" w:hAnsi="Calibri" w:cs="Calibri"/>
          <w:sz w:val="22"/>
          <w:szCs w:val="22"/>
        </w:rPr>
        <w:t xml:space="preserve">obligaciones laborales </w:t>
      </w:r>
      <w:r>
        <w:rPr>
          <w:rFonts w:ascii="Calibri" w:hAnsi="Calibri" w:cs="Calibri"/>
          <w:sz w:val="22"/>
          <w:szCs w:val="22"/>
        </w:rPr>
        <w:t>durante l</w:t>
      </w:r>
      <w:r w:rsidRPr="003D7E51">
        <w:rPr>
          <w:rFonts w:ascii="Calibri" w:hAnsi="Calibri" w:cs="Calibri"/>
          <w:sz w:val="22"/>
          <w:szCs w:val="22"/>
        </w:rPr>
        <w:t>a ejecución de los trabajos.</w:t>
      </w:r>
    </w:p>
    <w:p w14:paraId="727F2945"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La realización de todos los trabajos debe</w:t>
      </w:r>
      <w:r>
        <w:rPr>
          <w:rFonts w:ascii="Calibri" w:hAnsi="Calibri" w:cs="Calibri"/>
          <w:sz w:val="22"/>
          <w:szCs w:val="22"/>
        </w:rPr>
        <w:t>rá</w:t>
      </w:r>
      <w:r w:rsidRPr="003D7E51">
        <w:rPr>
          <w:rFonts w:ascii="Calibri" w:hAnsi="Calibri" w:cs="Calibri"/>
          <w:sz w:val="22"/>
          <w:szCs w:val="22"/>
        </w:rPr>
        <w:t xml:space="preserve"> </w:t>
      </w:r>
      <w:r>
        <w:rPr>
          <w:rFonts w:ascii="Calibri" w:hAnsi="Calibri" w:cs="Calibri"/>
          <w:sz w:val="22"/>
          <w:szCs w:val="22"/>
        </w:rPr>
        <w:t>regirse al cumplimiento de</w:t>
      </w:r>
      <w:r w:rsidRPr="003D7E51">
        <w:rPr>
          <w:rFonts w:ascii="Calibri" w:hAnsi="Calibri" w:cs="Calibri"/>
          <w:sz w:val="22"/>
          <w:szCs w:val="22"/>
        </w:rPr>
        <w:t xml:space="preserve"> normas </w:t>
      </w:r>
      <w:r>
        <w:rPr>
          <w:rFonts w:ascii="Calibri" w:hAnsi="Calibri" w:cs="Calibri"/>
          <w:sz w:val="22"/>
          <w:szCs w:val="22"/>
        </w:rPr>
        <w:t>de seguridad y riesgo laboral, según sea el caso del tipo de obra</w:t>
      </w:r>
      <w:r w:rsidRPr="003D7E51">
        <w:rPr>
          <w:rFonts w:ascii="Calibri" w:hAnsi="Calibri" w:cs="Calibri"/>
          <w:sz w:val="22"/>
          <w:szCs w:val="22"/>
        </w:rPr>
        <w:t>.</w:t>
      </w:r>
    </w:p>
    <w:p w14:paraId="135F2711"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Las implantaciones de cada uno de los elementos, deben cumplir con los lineamientos, cuadraturas y niveles especificados en los planos de construcción, en lo referente a:</w:t>
      </w:r>
    </w:p>
    <w:p w14:paraId="446A7956"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 xml:space="preserve">Construcción de las </w:t>
      </w:r>
      <w:r>
        <w:rPr>
          <w:rFonts w:ascii="Calibri" w:hAnsi="Calibri" w:cs="Calibri"/>
          <w:sz w:val="22"/>
          <w:szCs w:val="22"/>
        </w:rPr>
        <w:t>bases/</w:t>
      </w:r>
      <w:r w:rsidRPr="003D7E51">
        <w:rPr>
          <w:rFonts w:ascii="Calibri" w:hAnsi="Calibri" w:cs="Calibri"/>
          <w:sz w:val="22"/>
          <w:szCs w:val="22"/>
        </w:rPr>
        <w:t>plataformas, sitios de cimentación de las diferentes estructuras, materiales de relleno y de mejoramiento, estos deben colocarse de acuerdo a lo especificado cumpliendo siempre los grados de compactación requeridos, los niveles y espesores especificados, no debe descuidarse ciertos detalles en la construcción de los mismos, ya que sobre estos rellenos se cimentarán los equi</w:t>
      </w:r>
      <w:r>
        <w:rPr>
          <w:rFonts w:ascii="Calibri" w:hAnsi="Calibri" w:cs="Calibri"/>
          <w:sz w:val="22"/>
          <w:szCs w:val="22"/>
        </w:rPr>
        <w:t>pos que conforman los centros de transformación</w:t>
      </w:r>
      <w:r w:rsidRPr="003D7E51">
        <w:rPr>
          <w:rFonts w:ascii="Calibri" w:hAnsi="Calibri" w:cs="Calibri"/>
          <w:sz w:val="22"/>
          <w:szCs w:val="22"/>
        </w:rPr>
        <w:t>, cualquier defecto en la mala compactación se reflejan en asentamientos diferenciales que podrían dañar las estructuras</w:t>
      </w:r>
      <w:r>
        <w:rPr>
          <w:rFonts w:ascii="Calibri" w:hAnsi="Calibri" w:cs="Calibri"/>
          <w:sz w:val="22"/>
          <w:szCs w:val="22"/>
        </w:rPr>
        <w:t xml:space="preserve"> propias o vinculadas</w:t>
      </w:r>
      <w:r w:rsidRPr="003D7E51">
        <w:rPr>
          <w:rFonts w:ascii="Calibri" w:hAnsi="Calibri" w:cs="Calibri"/>
          <w:sz w:val="22"/>
          <w:szCs w:val="22"/>
        </w:rPr>
        <w:t>.</w:t>
      </w:r>
    </w:p>
    <w:p w14:paraId="43BDC0FE" w14:textId="77777777" w:rsidR="00A31A47" w:rsidRPr="003D7E51" w:rsidRDefault="00A31A47" w:rsidP="00B11633">
      <w:pPr>
        <w:spacing w:before="240" w:after="240"/>
        <w:rPr>
          <w:rFonts w:ascii="Calibri" w:hAnsi="Calibri" w:cs="Calibri"/>
          <w:b/>
          <w:sz w:val="22"/>
          <w:szCs w:val="22"/>
        </w:rPr>
      </w:pPr>
      <w:r w:rsidRPr="003D7E51">
        <w:rPr>
          <w:rFonts w:ascii="Calibri" w:hAnsi="Calibri" w:cs="Calibri"/>
          <w:b/>
          <w:sz w:val="22"/>
          <w:szCs w:val="22"/>
        </w:rPr>
        <w:t>OBRAS DE HORMIGÓN.</w:t>
      </w:r>
    </w:p>
    <w:p w14:paraId="61A1A790"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El contratista para iniciar las actividades de construcción, deberá obtener de parte de fiscalización la aprobación de los materiales a ser utilizados, como materiales de relleno, mejoramiento y  hormigón, deberá presentar un diseño de las mezclas de hormigón a utilizarse, con los agregados previamente aprobados, este diseño será aprobado si la resistencia a la compresión es mayor a f´c=210 kg/cm2, y esta resistencia como mínimo deberá obtenerse en todas las obras que donde se requiera hormigón, la cual será comprobada en obra, y efectuada por el contratista con la toma de cilindros en cada fundición a criterio de la fiscalización.</w:t>
      </w:r>
    </w:p>
    <w:p w14:paraId="11A6309B"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lastRenderedPageBreak/>
        <w:t>Dentro de estas obras, la sección de los bloques o pedestales de hormigón, ubicados arriba de los niveles de la plataforma, esto es, el sector visible sobre la grava, serán de hormigón visto, por lo que, los encofrados deberán cumplir con los requerimientos adecuados de tal manera de tener una vista sin ondulaciones, ni arrugamientos, ya que estas obras no serán enlucidas, las aristas horizontales y verticales de los bloques, así como las aristas externas de las canaletas serán biseladas, de acuerdo a los detalles de los planos respectivos.</w:t>
      </w:r>
    </w:p>
    <w:p w14:paraId="2FA3765D" w14:textId="77777777" w:rsidR="00A31A47"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La construcción de aceras y bordillos,  serán simultáneas, de tal manera de evitar la grieta pos fundición que se genera en la junta bordillo-acera, y de esta manera no haya crecimiento de hierba ni criadero de hormigas en estas grietas, en el acabado se usará endurecedor de cuarzo o similar en una concentración de 5 kg/m2, con el objeto de tener un buen acabado y mantener su durabilidad.</w:t>
      </w:r>
    </w:p>
    <w:p w14:paraId="2D008F46" w14:textId="77777777" w:rsidR="00A31A47" w:rsidRPr="003D7E51" w:rsidRDefault="00A31A47" w:rsidP="00B11633">
      <w:pPr>
        <w:spacing w:before="240" w:afterLines="120" w:after="288"/>
        <w:jc w:val="both"/>
        <w:rPr>
          <w:rFonts w:ascii="Calibri" w:hAnsi="Calibri" w:cs="Calibri"/>
          <w:sz w:val="22"/>
          <w:szCs w:val="22"/>
        </w:rPr>
      </w:pPr>
    </w:p>
    <w:p w14:paraId="098540D5" w14:textId="77777777" w:rsidR="00A31A47" w:rsidRPr="003D7E51" w:rsidRDefault="00A31A47" w:rsidP="00B11633">
      <w:pPr>
        <w:spacing w:before="240" w:afterLines="120" w:after="288"/>
        <w:jc w:val="center"/>
        <w:rPr>
          <w:rFonts w:ascii="Calibri" w:hAnsi="Calibri" w:cs="Calibri"/>
          <w:b/>
          <w:sz w:val="22"/>
          <w:szCs w:val="22"/>
        </w:rPr>
      </w:pPr>
      <w:r w:rsidRPr="003D7E51">
        <w:rPr>
          <w:rFonts w:ascii="Calibri" w:hAnsi="Calibri" w:cs="Calibri"/>
          <w:b/>
          <w:sz w:val="22"/>
          <w:szCs w:val="22"/>
        </w:rPr>
        <w:t>ESPECIFICACIONES TÉCNICAS</w:t>
      </w:r>
      <w:r>
        <w:rPr>
          <w:rFonts w:ascii="Calibri" w:hAnsi="Calibri" w:cs="Calibri"/>
          <w:b/>
          <w:sz w:val="22"/>
          <w:szCs w:val="22"/>
        </w:rPr>
        <w:t xml:space="preserve"> DE LA OBRA CIVIL</w:t>
      </w:r>
    </w:p>
    <w:p w14:paraId="5814DB08" w14:textId="77777777" w:rsidR="00A31A47" w:rsidRPr="003D7E51" w:rsidRDefault="00A31A47" w:rsidP="00B11633">
      <w:pPr>
        <w:spacing w:before="240" w:after="240"/>
        <w:rPr>
          <w:rFonts w:ascii="Calibri" w:hAnsi="Calibri" w:cs="Calibri"/>
          <w:b/>
          <w:sz w:val="22"/>
          <w:szCs w:val="22"/>
        </w:rPr>
      </w:pPr>
      <w:r w:rsidRPr="003D7E51">
        <w:rPr>
          <w:rFonts w:ascii="Calibri" w:hAnsi="Calibri" w:cs="Calibri"/>
          <w:b/>
          <w:sz w:val="22"/>
          <w:szCs w:val="22"/>
        </w:rPr>
        <w:t>CONSTRUCCIÓN DE LA PLATAFORMA.</w:t>
      </w:r>
    </w:p>
    <w:p w14:paraId="3323AFD4" w14:textId="77777777" w:rsidR="00A31A47" w:rsidRPr="003D7E51" w:rsidRDefault="00A31A47" w:rsidP="00B11633">
      <w:pPr>
        <w:spacing w:before="240" w:after="240"/>
        <w:rPr>
          <w:rFonts w:ascii="Calibri" w:hAnsi="Calibri" w:cs="Calibri"/>
          <w:b/>
          <w:sz w:val="22"/>
          <w:szCs w:val="22"/>
        </w:rPr>
      </w:pPr>
      <w:r w:rsidRPr="003D7E51">
        <w:rPr>
          <w:rFonts w:ascii="Calibri" w:hAnsi="Calibri" w:cs="Calibri"/>
          <w:b/>
          <w:sz w:val="22"/>
          <w:szCs w:val="22"/>
        </w:rPr>
        <w:t>Desbroce y limpieza</w:t>
      </w:r>
    </w:p>
    <w:p w14:paraId="7B1D1D65"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Este trabajo consiste en limpiar la plataforma existente, retirar el material vegetal, y retirar el suelo contaminado del sitio de construcción en un espesor de 5 cm, de tal manera de retirar la contaminación orgánica que existe en el sector, se quitará las basuras, raíces y vegetales sobrantes en el área de plataformas y construcción, esta limpieza será únicamente en el área de las plataformas y accesos.</w:t>
      </w:r>
    </w:p>
    <w:p w14:paraId="26FDB38A"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De acuerdo al criterio del fiscalizador se deberá previamente establecer los sitios de desalojo.</w:t>
      </w:r>
    </w:p>
    <w:p w14:paraId="6DDD74BF"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b/>
          <w:sz w:val="22"/>
          <w:szCs w:val="22"/>
        </w:rPr>
        <w:t>Medida y forma de pago.-</w:t>
      </w:r>
      <w:r w:rsidRPr="003D7E51">
        <w:rPr>
          <w:rFonts w:ascii="Calibri" w:hAnsi="Calibri" w:cs="Calibri"/>
          <w:sz w:val="22"/>
          <w:szCs w:val="22"/>
        </w:rPr>
        <w:t xml:space="preserve"> Se pagará por metro cuadrado de limpieza, de acuerdo al valor ofertado, el mismo que cubre el desalojo de los materiales producto de esta actividad, e incluye las actividades de replanteo.</w:t>
      </w:r>
    </w:p>
    <w:p w14:paraId="63D4A564" w14:textId="77777777" w:rsidR="00A31A47" w:rsidRPr="003D7E51" w:rsidRDefault="00A31A47" w:rsidP="00B11633">
      <w:pPr>
        <w:spacing w:before="240" w:after="240"/>
        <w:rPr>
          <w:rFonts w:ascii="Calibri" w:hAnsi="Calibri" w:cs="Calibri"/>
          <w:b/>
          <w:sz w:val="22"/>
          <w:szCs w:val="22"/>
        </w:rPr>
      </w:pPr>
      <w:r w:rsidRPr="003D7E51">
        <w:rPr>
          <w:rFonts w:ascii="Calibri" w:hAnsi="Calibri" w:cs="Calibri"/>
          <w:b/>
          <w:sz w:val="22"/>
          <w:szCs w:val="22"/>
        </w:rPr>
        <w:t>Relleno y reconformación de la plataforma</w:t>
      </w:r>
    </w:p>
    <w:p w14:paraId="6FD9DDA5"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El relleno será ejecutado con material de préstamo granular, calificado, pudiendo usarse material granular tipo lastre que cumpla especificaciones de una subbase clase 2, para su colocación se determinará así las áreas correspondientes a las plataformas y las vías de acceso.</w:t>
      </w:r>
    </w:p>
    <w:p w14:paraId="1418E780"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La compactación se realizará en capas no mayores a 20 cm de espesor, y hasta que, en la misma se obtenga una densidad seca igual al 100% del Próctor modificado AASHTO T180, luego de lo cual se procederá a la colocación de la siguiente capa, esta actividad es muy importante, ya que un relleno que no cumpla las especificaciones de compactación, genera asentamientos y por tanto daños en las estructuras allí cimentadas.</w:t>
      </w:r>
    </w:p>
    <w:p w14:paraId="1A75C3FD"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 xml:space="preserve">Para la cimentación de las estructuras, debido a que el suelo está compuesto por arenas limosas, será necesario recompactar bajo el sitio de cimentación, por lo menos 30 cm de espesor del material granular allí existente o el material a colocarse, ya que el proceso de construcción de relleno y reconformación de la plataforma, se hará en una forma total, luego se replanteará las unidades de cimentación y se excavará, </w:t>
      </w:r>
      <w:r w:rsidRPr="003D7E51">
        <w:rPr>
          <w:rFonts w:ascii="Calibri" w:hAnsi="Calibri" w:cs="Calibri"/>
          <w:sz w:val="22"/>
          <w:szCs w:val="22"/>
        </w:rPr>
        <w:lastRenderedPageBreak/>
        <w:t>en esta última actividad, por ser un suelo arenoso, este sufre alteraciones en la superficie y será necesario recompactar.</w:t>
      </w:r>
    </w:p>
    <w:p w14:paraId="32EC7403"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El objetivo del relleno en la plataforma es reconformar y  nivelar el área de la subestación y evitar posibles inundaciones de los equipos durante la época invernal, además de mejorar el suelo en toda el área constructiva, la colocación del material granular bien compactado permite el desplazamiento de equipos y personas sobre dicha área.</w:t>
      </w:r>
    </w:p>
    <w:p w14:paraId="342B6C49"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En lo que se refiere al mejoramiento bajo las fundaciones es lograr una mayor capacidad de carga  y evitar asentamientos, el cumplimiento del grado de compactación es muy importante e indispensable.</w:t>
      </w:r>
    </w:p>
    <w:p w14:paraId="00E5F428"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 xml:space="preserve">Es requerimiento para el contratista, conocer la zona de los trabajos y determinar los costos y distancias de acarreo del material recomendado para la construcción de las plataformas y los posibles sitios de desalojo de los materiales producto de la limpieza. </w:t>
      </w:r>
    </w:p>
    <w:p w14:paraId="10D44886"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En el acabado de las plataformas  se deberá construir un muro de hormigón ciclópeo</w:t>
      </w:r>
    </w:p>
    <w:p w14:paraId="3AEEF3AE"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b/>
          <w:sz w:val="22"/>
          <w:szCs w:val="22"/>
        </w:rPr>
        <w:t>Medida y forma de pago.-</w:t>
      </w:r>
      <w:r w:rsidRPr="003D7E51">
        <w:rPr>
          <w:rFonts w:ascii="Calibri" w:hAnsi="Calibri" w:cs="Calibri"/>
          <w:sz w:val="22"/>
          <w:szCs w:val="22"/>
        </w:rPr>
        <w:tab/>
        <w:t>Se pagará por metro cúbico de relleno, de acuerdo al valor ofertado, el mismo que cubre el suministro de los materiales, equipo, mano de obra, compactación hidratada, construcción del talud y las actividades de control de la densidad terminada del relleno en cada capa.</w:t>
      </w:r>
    </w:p>
    <w:p w14:paraId="7C07259F" w14:textId="77777777" w:rsidR="00A31A47" w:rsidRPr="003D7E51" w:rsidRDefault="00A31A47" w:rsidP="00B11633">
      <w:pPr>
        <w:tabs>
          <w:tab w:val="left" w:pos="1418"/>
        </w:tabs>
        <w:spacing w:before="240" w:afterLines="120" w:after="288"/>
        <w:jc w:val="both"/>
        <w:rPr>
          <w:rFonts w:ascii="Calibri" w:hAnsi="Calibri" w:cs="Calibri"/>
          <w:b/>
          <w:sz w:val="22"/>
          <w:szCs w:val="22"/>
        </w:rPr>
      </w:pPr>
      <w:r w:rsidRPr="003D7E51">
        <w:rPr>
          <w:rFonts w:ascii="Calibri" w:hAnsi="Calibri" w:cs="Calibri"/>
          <w:b/>
          <w:sz w:val="22"/>
          <w:szCs w:val="22"/>
        </w:rPr>
        <w:t>MALLA DE TIERRA</w:t>
      </w:r>
    </w:p>
    <w:p w14:paraId="393B5154"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La malla de tierra será construida con electrodos o varillas co</w:t>
      </w:r>
      <w:r>
        <w:rPr>
          <w:rFonts w:ascii="Calibri" w:hAnsi="Calibri" w:cs="Calibri"/>
          <w:sz w:val="22"/>
          <w:szCs w:val="22"/>
        </w:rPr>
        <w:t>o</w:t>
      </w:r>
      <w:r w:rsidR="00017921">
        <w:rPr>
          <w:rFonts w:ascii="Calibri" w:hAnsi="Calibri" w:cs="Calibri"/>
          <w:sz w:val="22"/>
          <w:szCs w:val="22"/>
        </w:rPr>
        <w:t>perweld de 5/8” de diámetro y 1</w:t>
      </w:r>
      <w:r w:rsidRPr="003D7E51">
        <w:rPr>
          <w:rFonts w:ascii="Calibri" w:hAnsi="Calibri" w:cs="Calibri"/>
          <w:sz w:val="22"/>
          <w:szCs w:val="22"/>
        </w:rPr>
        <w:t>.</w:t>
      </w:r>
      <w:r w:rsidR="00017921">
        <w:rPr>
          <w:rFonts w:ascii="Calibri" w:hAnsi="Calibri" w:cs="Calibri"/>
          <w:sz w:val="22"/>
          <w:szCs w:val="22"/>
        </w:rPr>
        <w:t>80</w:t>
      </w:r>
      <w:r w:rsidRPr="003D7E51">
        <w:rPr>
          <w:rFonts w:ascii="Calibri" w:hAnsi="Calibri" w:cs="Calibri"/>
          <w:sz w:val="22"/>
          <w:szCs w:val="22"/>
        </w:rPr>
        <w:t xml:space="preserve"> m de longitud. Estas varillas no deben ser sometidas a deformaciones se la colocará a la profundidad establecida (80 cm de profundidad como mínimo), con el conductor y el reticulado señalado en los planos, las uniones se harán mediante lo indicado en las especificaciones eléctricas correspondientes.</w:t>
      </w:r>
    </w:p>
    <w:p w14:paraId="33ABD411"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 xml:space="preserve">El proceso de colocación de la malla de tierra </w:t>
      </w:r>
      <w:r>
        <w:rPr>
          <w:rFonts w:ascii="Calibri" w:hAnsi="Calibri" w:cs="Calibri"/>
          <w:sz w:val="22"/>
          <w:szCs w:val="22"/>
        </w:rPr>
        <w:t>podría</w:t>
      </w:r>
      <w:r w:rsidRPr="003D7E51">
        <w:rPr>
          <w:rFonts w:ascii="Calibri" w:hAnsi="Calibri" w:cs="Calibri"/>
          <w:sz w:val="22"/>
          <w:szCs w:val="22"/>
        </w:rPr>
        <w:t xml:space="preserve"> realizarse antes de la conformación de las pla</w:t>
      </w:r>
      <w:r>
        <w:rPr>
          <w:rFonts w:ascii="Calibri" w:hAnsi="Calibri" w:cs="Calibri"/>
          <w:sz w:val="22"/>
          <w:szCs w:val="22"/>
        </w:rPr>
        <w:t>taformas.</w:t>
      </w:r>
      <w:r w:rsidRPr="003D7E51">
        <w:rPr>
          <w:rFonts w:ascii="Calibri" w:hAnsi="Calibri" w:cs="Calibri"/>
          <w:sz w:val="22"/>
          <w:szCs w:val="22"/>
        </w:rPr>
        <w:t xml:space="preserve"> </w:t>
      </w:r>
      <w:r>
        <w:rPr>
          <w:rFonts w:ascii="Calibri" w:hAnsi="Calibri" w:cs="Calibri"/>
          <w:sz w:val="22"/>
          <w:szCs w:val="22"/>
        </w:rPr>
        <w:t>De acuerdo a</w:t>
      </w:r>
      <w:r w:rsidRPr="003D7E51">
        <w:rPr>
          <w:rFonts w:ascii="Calibri" w:hAnsi="Calibri" w:cs="Calibri"/>
          <w:sz w:val="22"/>
          <w:szCs w:val="22"/>
        </w:rPr>
        <w:t>l tipo de suelo</w:t>
      </w:r>
      <w:r>
        <w:rPr>
          <w:rFonts w:ascii="Calibri" w:hAnsi="Calibri" w:cs="Calibri"/>
          <w:sz w:val="22"/>
          <w:szCs w:val="22"/>
        </w:rPr>
        <w:t xml:space="preserve">, si </w:t>
      </w:r>
      <w:r w:rsidRPr="003D7E51">
        <w:rPr>
          <w:rFonts w:ascii="Calibri" w:hAnsi="Calibri" w:cs="Calibri"/>
          <w:sz w:val="22"/>
          <w:szCs w:val="22"/>
        </w:rPr>
        <w:t>es necesario</w:t>
      </w:r>
      <w:r>
        <w:rPr>
          <w:rFonts w:ascii="Calibri" w:hAnsi="Calibri" w:cs="Calibri"/>
          <w:sz w:val="22"/>
          <w:szCs w:val="22"/>
        </w:rPr>
        <w:t xml:space="preserve"> se deberá</w:t>
      </w:r>
      <w:r w:rsidRPr="003D7E51">
        <w:rPr>
          <w:rFonts w:ascii="Calibri" w:hAnsi="Calibri" w:cs="Calibri"/>
          <w:sz w:val="22"/>
          <w:szCs w:val="22"/>
        </w:rPr>
        <w:t xml:space="preserve"> colocar una capa de tierra negra alrededor de la malla para mejorar la conductibilidad, cuidando naturalmente al conductor enterrado en los procesos de compactación y de excavación para fundir las bases de los diferentes equipos, es responsabilidad del constructor el cuidado del conductor enterrado que conforma la malla de tierra, en todos los procesos constructivos.</w:t>
      </w:r>
    </w:p>
    <w:p w14:paraId="61F34DC4" w14:textId="77777777" w:rsidR="00A31A47" w:rsidRPr="003D7E51" w:rsidRDefault="00A31A47" w:rsidP="00B11633">
      <w:pPr>
        <w:tabs>
          <w:tab w:val="left" w:pos="1418"/>
        </w:tabs>
        <w:spacing w:before="240" w:afterLines="120" w:after="288"/>
        <w:jc w:val="both"/>
        <w:rPr>
          <w:rFonts w:ascii="Calibri" w:hAnsi="Calibri" w:cs="Calibri"/>
          <w:b/>
          <w:sz w:val="22"/>
          <w:szCs w:val="22"/>
        </w:rPr>
      </w:pPr>
      <w:r>
        <w:rPr>
          <w:rFonts w:ascii="Calibri" w:hAnsi="Calibri" w:cs="Calibri"/>
          <w:b/>
          <w:sz w:val="22"/>
          <w:szCs w:val="22"/>
        </w:rPr>
        <w:t>ACERAS</w:t>
      </w:r>
    </w:p>
    <w:p w14:paraId="4DFB3DE1"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 xml:space="preserve">Las aceras serán </w:t>
      </w:r>
      <w:r>
        <w:rPr>
          <w:rFonts w:ascii="Calibri" w:hAnsi="Calibri" w:cs="Calibri"/>
          <w:sz w:val="22"/>
          <w:szCs w:val="22"/>
        </w:rPr>
        <w:t>restitu</w:t>
      </w:r>
      <w:r w:rsidRPr="003D7E51">
        <w:rPr>
          <w:rFonts w:ascii="Calibri" w:hAnsi="Calibri" w:cs="Calibri"/>
          <w:sz w:val="22"/>
          <w:szCs w:val="22"/>
        </w:rPr>
        <w:t xml:space="preserve">idas con hormigón de f´c=210 kg/cm2, siguiendo los lineamientos (replanteo), cuadraturas, niveles y dimensiones expresadas en los planos, se construirá sobre el material que constituye las plataformas con los lineamientos, cuadraturas y niveles </w:t>
      </w:r>
      <w:r>
        <w:rPr>
          <w:rFonts w:ascii="Calibri" w:hAnsi="Calibri" w:cs="Calibri"/>
          <w:sz w:val="22"/>
          <w:szCs w:val="22"/>
        </w:rPr>
        <w:t>de los sitios de trabajo</w:t>
      </w:r>
      <w:r w:rsidRPr="003D7E51">
        <w:rPr>
          <w:rFonts w:ascii="Calibri" w:hAnsi="Calibri" w:cs="Calibri"/>
          <w:sz w:val="22"/>
          <w:szCs w:val="22"/>
        </w:rPr>
        <w:t>.</w:t>
      </w:r>
    </w:p>
    <w:p w14:paraId="3A81CD3C" w14:textId="77777777" w:rsidR="00A31A47" w:rsidRPr="003D7E51" w:rsidRDefault="00A31A47" w:rsidP="00B11633">
      <w:pPr>
        <w:tabs>
          <w:tab w:val="left" w:pos="1418"/>
        </w:tabs>
        <w:spacing w:before="240" w:afterLines="120" w:after="288"/>
        <w:jc w:val="both"/>
        <w:rPr>
          <w:rFonts w:ascii="Calibri" w:hAnsi="Calibri" w:cs="Calibri"/>
          <w:b/>
          <w:sz w:val="22"/>
          <w:szCs w:val="22"/>
        </w:rPr>
      </w:pPr>
      <w:r w:rsidRPr="003D7E51">
        <w:rPr>
          <w:rFonts w:ascii="Calibri" w:hAnsi="Calibri" w:cs="Calibri"/>
          <w:b/>
          <w:sz w:val="22"/>
          <w:szCs w:val="22"/>
        </w:rPr>
        <w:t>FUNDACIONES DE EQUIPOS</w:t>
      </w:r>
    </w:p>
    <w:p w14:paraId="20AB513D" w14:textId="77777777" w:rsidR="00A31A47" w:rsidRPr="003D7E51" w:rsidRDefault="00A31A47" w:rsidP="00B11633">
      <w:pPr>
        <w:tabs>
          <w:tab w:val="left" w:pos="1418"/>
        </w:tabs>
        <w:spacing w:before="240" w:afterLines="120" w:after="288"/>
        <w:jc w:val="both"/>
        <w:rPr>
          <w:rFonts w:ascii="Calibri" w:hAnsi="Calibri" w:cs="Calibri"/>
          <w:b/>
          <w:sz w:val="22"/>
          <w:szCs w:val="22"/>
        </w:rPr>
      </w:pPr>
      <w:r w:rsidRPr="003D7E51">
        <w:rPr>
          <w:rFonts w:ascii="Calibri" w:hAnsi="Calibri" w:cs="Calibri"/>
          <w:b/>
          <w:sz w:val="22"/>
          <w:szCs w:val="22"/>
        </w:rPr>
        <w:t xml:space="preserve">HORMIGÓN PARA CIMENTACIÓN DE TRANSFORMADOR Y </w:t>
      </w:r>
      <w:r>
        <w:rPr>
          <w:rFonts w:ascii="Calibri" w:hAnsi="Calibri" w:cs="Calibri"/>
          <w:b/>
          <w:sz w:val="22"/>
          <w:szCs w:val="22"/>
        </w:rPr>
        <w:t xml:space="preserve">PEDESTALES PARA </w:t>
      </w:r>
      <w:r w:rsidRPr="003D7E51">
        <w:rPr>
          <w:rFonts w:ascii="Calibri" w:hAnsi="Calibri" w:cs="Calibri"/>
          <w:b/>
          <w:sz w:val="22"/>
          <w:szCs w:val="22"/>
        </w:rPr>
        <w:t>EQUIPOS</w:t>
      </w:r>
    </w:p>
    <w:p w14:paraId="67584DDA"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 xml:space="preserve">La  plataforma para cimentación del transformador, y las bases o pedestales para equipos, se construirán con hormigón de f´c=210 kg/cm2, de acuerdo a los planos propuestos, siendo en el primer caso una losa </w:t>
      </w:r>
      <w:r w:rsidRPr="003D7E51">
        <w:rPr>
          <w:rFonts w:ascii="Calibri" w:hAnsi="Calibri" w:cs="Calibri"/>
          <w:sz w:val="22"/>
          <w:szCs w:val="22"/>
        </w:rPr>
        <w:lastRenderedPageBreak/>
        <w:t xml:space="preserve">con vigas de cimentación combinadas, y las bases serán bloques individuales, construidos sobre una capa de mejoramiento con material granular de </w:t>
      </w:r>
      <w:r>
        <w:rPr>
          <w:rFonts w:ascii="Calibri" w:hAnsi="Calibri" w:cs="Calibri"/>
          <w:sz w:val="22"/>
          <w:szCs w:val="22"/>
        </w:rPr>
        <w:t>3</w:t>
      </w:r>
      <w:r w:rsidRPr="003D7E51">
        <w:rPr>
          <w:rFonts w:ascii="Calibri" w:hAnsi="Calibri" w:cs="Calibri"/>
          <w:sz w:val="22"/>
          <w:szCs w:val="22"/>
        </w:rPr>
        <w:t>0 cm de espesor</w:t>
      </w:r>
      <w:r>
        <w:rPr>
          <w:rFonts w:ascii="Calibri" w:hAnsi="Calibri" w:cs="Calibri"/>
          <w:sz w:val="22"/>
          <w:szCs w:val="22"/>
        </w:rPr>
        <w:t>;</w:t>
      </w:r>
      <w:r w:rsidRPr="003D7E51">
        <w:rPr>
          <w:rFonts w:ascii="Calibri" w:hAnsi="Calibri" w:cs="Calibri"/>
          <w:sz w:val="22"/>
          <w:szCs w:val="22"/>
        </w:rPr>
        <w:t xml:space="preserve"> para transformador y pórticos.</w:t>
      </w:r>
    </w:p>
    <w:p w14:paraId="41AF82FB"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Debido al tipo de suelo  de cimentación, serán de hormigón armado tipo A (f'c=210 kg/cm²) en las dimensiones expresadas en los planos, manteniendo los lineamientos, cuadraturas y</w:t>
      </w:r>
      <w:r>
        <w:rPr>
          <w:rFonts w:ascii="Calibri" w:hAnsi="Calibri" w:cs="Calibri"/>
          <w:sz w:val="22"/>
          <w:szCs w:val="22"/>
        </w:rPr>
        <w:t xml:space="preserve"> niveles previstos en los mismos</w:t>
      </w:r>
      <w:r w:rsidRPr="003D7E51">
        <w:rPr>
          <w:rFonts w:ascii="Calibri" w:hAnsi="Calibri" w:cs="Calibri"/>
          <w:sz w:val="22"/>
          <w:szCs w:val="22"/>
        </w:rPr>
        <w:t>.</w:t>
      </w:r>
    </w:p>
    <w:p w14:paraId="0540A869"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Para el terminado de los pisos, se usará endurecedor de polvo de cuarzo, puede ser Aditec Cuarzo o similar, usando 5 kg/m2 de tal manera de tener un buen acabado, será colocado al momento de fundición espolvoreando uniformemente sobre la superficie terminada, aún con el hormigón en estado fresco, siguiendo los lineamientos y niveles establecidos en los planos respectivos, se buscará una ligera pendiente hacia los costados de tal manera que no se formen empozamientos de agua en sitios interiores de los elementos de cimentación, para las secciones vistas de los pedestales, el encofrado será de tal manera de obtener acabados de primera, no  se aceptarán superficies deformadas.</w:t>
      </w:r>
    </w:p>
    <w:p w14:paraId="1C8973BA"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 xml:space="preserve">Antes de colocar el hormigón sobre la superficie de fundación, deberá comprobarse que exista el material de mejoramiento en por lo menos 30 cm de espesor, este deberá </w:t>
      </w:r>
      <w:r>
        <w:rPr>
          <w:rFonts w:ascii="Calibri" w:hAnsi="Calibri" w:cs="Calibri"/>
          <w:sz w:val="22"/>
          <w:szCs w:val="22"/>
        </w:rPr>
        <w:t>ser recompactado, y si no existiera</w:t>
      </w:r>
      <w:r w:rsidRPr="003D7E51">
        <w:rPr>
          <w:rFonts w:ascii="Calibri" w:hAnsi="Calibri" w:cs="Calibri"/>
          <w:sz w:val="22"/>
          <w:szCs w:val="22"/>
        </w:rPr>
        <w:t>, se colocará este material en los espesores, dimensiones laterales y los grados de compactación allí propuestos.</w:t>
      </w:r>
    </w:p>
    <w:p w14:paraId="60296728"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Este material de mejoramiento estará en todas las estructuras a cimentarse, en las dimensiones propuestas en los planos, se usará compactador mecánico tipo sapo, compactando en dos capas de 15 cm de espesor  hasta obtener el 100% del Próctor modificado ASSTHO T180, el grado de compactación será comprobado en cada caso.</w:t>
      </w:r>
    </w:p>
    <w:p w14:paraId="2F675967"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Para lograr los empujes pasivos del suelo este mejoramiento será ejecutado en las partes laterales de cada pedestal en las dimensiones allí propuestas, debido a que en la plataforma será construida en parte por material granular, será este material recompactado para que genere el empuje pasivo necesario para garantizar la estabilidad de las estructuras.</w:t>
      </w:r>
    </w:p>
    <w:p w14:paraId="2ADD7F2A"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El hormigón fundido arriba del nivel de la capa de grava, tendrá un acabado de hormigón visto, y biseladas las aristas verticales y horizontales de acuerdo a los detalles correspondientes, por lo que, la calidad del encofrado garantizará este tipo de acabado.</w:t>
      </w:r>
    </w:p>
    <w:p w14:paraId="0E643152" w14:textId="77777777" w:rsidR="00A31A47" w:rsidRPr="003D7E51" w:rsidRDefault="00A31A47" w:rsidP="00B11633">
      <w:pPr>
        <w:tabs>
          <w:tab w:val="left" w:pos="1418"/>
        </w:tabs>
        <w:spacing w:before="240" w:afterLines="120" w:after="288"/>
        <w:jc w:val="both"/>
        <w:rPr>
          <w:rFonts w:ascii="Calibri" w:hAnsi="Calibri" w:cs="Calibri"/>
          <w:b/>
          <w:sz w:val="22"/>
          <w:szCs w:val="22"/>
        </w:rPr>
      </w:pPr>
      <w:r w:rsidRPr="003D7E51">
        <w:rPr>
          <w:rFonts w:ascii="Calibri" w:hAnsi="Calibri" w:cs="Calibri"/>
          <w:b/>
          <w:sz w:val="22"/>
          <w:szCs w:val="22"/>
        </w:rPr>
        <w:t>HORMIGÓN EN CANALETAS Y CAJAS DE REVISIÓN</w:t>
      </w:r>
    </w:p>
    <w:p w14:paraId="34C4E012"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Los hormigones en las canaletas y cajas de revisión, de igual manera deberán mantener las técnicas constructivas señaladas en los planos, además en este caso se deberá colocar previamente los drenajes bajo las mismas.</w:t>
      </w:r>
    </w:p>
    <w:p w14:paraId="7FD4DEBD"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 xml:space="preserve">Se construirán con una pequeña pendiente hacia los sitios de drenaje para evitar la acumulación de agua en las mismas, se construirán los biselados en los sitios de cambio de dirección para </w:t>
      </w:r>
      <w:r>
        <w:rPr>
          <w:rFonts w:ascii="Calibri" w:hAnsi="Calibri" w:cs="Calibri"/>
          <w:sz w:val="22"/>
          <w:szCs w:val="22"/>
        </w:rPr>
        <w:t>evitar daños en los conductores</w:t>
      </w:r>
      <w:r w:rsidRPr="003D7E51">
        <w:rPr>
          <w:rFonts w:ascii="Calibri" w:hAnsi="Calibri" w:cs="Calibri"/>
          <w:sz w:val="22"/>
          <w:szCs w:val="22"/>
        </w:rPr>
        <w:t>, el acero de refuerzo se colocará de acuerdo a lo señalado en los planos en lo referente a diámetros y número de varillas.</w:t>
      </w:r>
    </w:p>
    <w:p w14:paraId="2471EE73" w14:textId="77777777" w:rsidR="00A31A47" w:rsidRPr="003D7E51" w:rsidRDefault="00A31A47" w:rsidP="00B11633">
      <w:pPr>
        <w:tabs>
          <w:tab w:val="left" w:pos="1418"/>
        </w:tabs>
        <w:spacing w:before="240" w:afterLines="120" w:after="288"/>
        <w:jc w:val="both"/>
        <w:rPr>
          <w:rFonts w:ascii="Calibri" w:hAnsi="Calibri" w:cs="Calibri"/>
          <w:b/>
          <w:sz w:val="22"/>
          <w:szCs w:val="22"/>
        </w:rPr>
      </w:pPr>
      <w:r w:rsidRPr="003D7E51">
        <w:rPr>
          <w:rFonts w:ascii="Calibri" w:hAnsi="Calibri" w:cs="Calibri"/>
          <w:b/>
          <w:sz w:val="22"/>
          <w:szCs w:val="22"/>
        </w:rPr>
        <w:t>ENLUCIDOS HORIZONTALES Y VERTICALES</w:t>
      </w:r>
    </w:p>
    <w:p w14:paraId="41D579EF"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lastRenderedPageBreak/>
        <w:t>El enlucido se efectuará con mortero en una proporción 1 a 3, en espesores no menores a 1cm, siguiendo los lineamientos, cuadraturas y aplomados de acuerdo a los criterios de una buena ingeniería,  que se obtenga un buen acabado, no deberán existir áreas que estén fuera del plano de acabado y que presenten ondulaciones.</w:t>
      </w:r>
    </w:p>
    <w:p w14:paraId="35B39C98" w14:textId="77777777" w:rsidR="00A31A47" w:rsidRPr="003D7E51" w:rsidRDefault="00A31A47" w:rsidP="00B11633">
      <w:pPr>
        <w:tabs>
          <w:tab w:val="left" w:pos="1418"/>
        </w:tabs>
        <w:spacing w:before="240" w:afterLines="120" w:after="288"/>
        <w:jc w:val="both"/>
        <w:rPr>
          <w:rFonts w:ascii="Calibri" w:hAnsi="Calibri" w:cs="Calibri"/>
          <w:b/>
          <w:sz w:val="22"/>
          <w:szCs w:val="22"/>
        </w:rPr>
      </w:pPr>
      <w:r w:rsidRPr="003D7E51">
        <w:rPr>
          <w:rFonts w:ascii="Calibri" w:hAnsi="Calibri" w:cs="Calibri"/>
          <w:b/>
          <w:sz w:val="22"/>
          <w:szCs w:val="22"/>
        </w:rPr>
        <w:t>BALDOSAS EN PISOS Y PAREDES</w:t>
      </w:r>
    </w:p>
    <w:p w14:paraId="468B33BB" w14:textId="77777777" w:rsidR="00A31A47" w:rsidRPr="003D7E51" w:rsidRDefault="00A31A47" w:rsidP="00B11633">
      <w:pPr>
        <w:spacing w:before="240" w:afterLines="120" w:after="288"/>
        <w:jc w:val="both"/>
        <w:rPr>
          <w:rFonts w:ascii="Calibri" w:hAnsi="Calibri" w:cs="Calibri"/>
          <w:sz w:val="22"/>
          <w:szCs w:val="22"/>
        </w:rPr>
      </w:pPr>
      <w:r w:rsidRPr="003D7E51">
        <w:rPr>
          <w:rFonts w:ascii="Calibri" w:hAnsi="Calibri" w:cs="Calibri"/>
          <w:sz w:val="22"/>
          <w:szCs w:val="22"/>
        </w:rPr>
        <w:t>Para el terminado de los pisos y paredes, se usará</w:t>
      </w:r>
      <w:r>
        <w:rPr>
          <w:rFonts w:ascii="Calibri" w:hAnsi="Calibri" w:cs="Calibri"/>
          <w:sz w:val="22"/>
          <w:szCs w:val="22"/>
        </w:rPr>
        <w:t xml:space="preserve"> la</w:t>
      </w:r>
      <w:r w:rsidRPr="003D7E51">
        <w:rPr>
          <w:rFonts w:ascii="Calibri" w:hAnsi="Calibri" w:cs="Calibri"/>
          <w:sz w:val="22"/>
          <w:szCs w:val="22"/>
        </w:rPr>
        <w:t xml:space="preserve"> baldosa </w:t>
      </w:r>
      <w:r>
        <w:rPr>
          <w:rFonts w:ascii="Calibri" w:hAnsi="Calibri" w:cs="Calibri"/>
          <w:sz w:val="22"/>
          <w:szCs w:val="22"/>
        </w:rPr>
        <w:t>que el Municipio de La Maná provea, de tal manera de conservar el tipo y forma de acabado original</w:t>
      </w:r>
      <w:r w:rsidRPr="003D7E51">
        <w:rPr>
          <w:rFonts w:ascii="Calibri" w:hAnsi="Calibri" w:cs="Calibri"/>
          <w:sz w:val="22"/>
          <w:szCs w:val="22"/>
        </w:rPr>
        <w:t>.</w:t>
      </w:r>
    </w:p>
    <w:p w14:paraId="654C75D5" w14:textId="77777777" w:rsidR="00A31A47" w:rsidRPr="00373551" w:rsidRDefault="00A31A47" w:rsidP="00373551">
      <w:pPr>
        <w:spacing w:before="240" w:afterLines="120" w:after="288"/>
        <w:jc w:val="both"/>
        <w:rPr>
          <w:rFonts w:ascii="Calibri" w:hAnsi="Calibri" w:cs="Calibri"/>
          <w:b/>
          <w:sz w:val="22"/>
          <w:szCs w:val="22"/>
          <w:lang w:val="es-ES"/>
        </w:rPr>
      </w:pPr>
      <w:r w:rsidRPr="00373551">
        <w:rPr>
          <w:rFonts w:ascii="Calibri" w:hAnsi="Calibri" w:cs="Calibri"/>
          <w:b/>
          <w:sz w:val="22"/>
          <w:szCs w:val="22"/>
          <w:lang w:val="es-ES"/>
        </w:rPr>
        <w:t>EXCAVACIÓN DE ZANJAS PARA DUCTOS</w:t>
      </w:r>
    </w:p>
    <w:p w14:paraId="4151519B"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sz w:val="22"/>
          <w:szCs w:val="22"/>
          <w:lang w:val="es-ES"/>
        </w:rPr>
        <w:t>Los trabajos de excavación deben ejecutarse con una secuencia que permita tener permanentemente un drenaje natural de aguas lluvias, teniendo especial cuidado con acometidas de agua potable y alcantarillado.</w:t>
      </w:r>
    </w:p>
    <w:p w14:paraId="67B4905B"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sz w:val="22"/>
          <w:szCs w:val="22"/>
          <w:lang w:val="es-ES"/>
        </w:rPr>
        <w:t>La excavación terminada debe ser firme y adecuada, de manera que proporcione el apoyo idóneo para el lecho de arena y el haz de ductos PVC.</w:t>
      </w:r>
    </w:p>
    <w:p w14:paraId="1512E63A"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sz w:val="22"/>
          <w:szCs w:val="22"/>
          <w:lang w:val="es-ES"/>
        </w:rPr>
        <w:t>Las dimensiones de la zanja ha de ser en todos los casos 60cm de ancho, mientras que la profundidad para veredas 80cm y para cruce de vías 120cm, de manera que los ductos sup</w:t>
      </w:r>
      <w:r>
        <w:rPr>
          <w:rFonts w:ascii="Calibri" w:hAnsi="Calibri" w:cs="Calibri"/>
          <w:sz w:val="22"/>
          <w:szCs w:val="22"/>
          <w:lang w:val="es-ES"/>
        </w:rPr>
        <w:t xml:space="preserve">eriores queden a una profundidad </w:t>
      </w:r>
      <w:r w:rsidRPr="00373551">
        <w:rPr>
          <w:rFonts w:ascii="Calibri" w:hAnsi="Calibri" w:cs="Calibri"/>
          <w:sz w:val="22"/>
          <w:szCs w:val="22"/>
          <w:lang w:val="es-ES"/>
        </w:rPr>
        <w:t>mínima desde la superficie de 40cm en veredas y 60cm en calzadas.</w:t>
      </w:r>
    </w:p>
    <w:p w14:paraId="1116F984"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sz w:val="22"/>
          <w:szCs w:val="22"/>
          <w:lang w:val="es-ES"/>
        </w:rPr>
        <w:t>Con la debida aprobación del fiscalizador se puede considerar como referencia la norma NEC 923-11, indicada en el siguiente cuadro, dependiendo de la topología del terreno, redes telefónicas, alcantarillado y agua potable.</w:t>
      </w:r>
    </w:p>
    <w:p w14:paraId="396F0A81"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noProof/>
          <w:sz w:val="22"/>
          <w:szCs w:val="22"/>
          <w:lang w:val="es-ES" w:eastAsia="es-ES"/>
        </w:rPr>
        <w:drawing>
          <wp:inline distT="0" distB="0" distL="0" distR="0" wp14:anchorId="097DA883" wp14:editId="34B664C9">
            <wp:extent cx="5194873" cy="1580322"/>
            <wp:effectExtent l="19050" t="0" r="5777"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195704" cy="1580575"/>
                    </a:xfrm>
                    <a:prstGeom prst="rect">
                      <a:avLst/>
                    </a:prstGeom>
                    <a:noFill/>
                    <a:ln w="9525">
                      <a:noFill/>
                      <a:miter lim="800000"/>
                      <a:headEnd/>
                      <a:tailEnd/>
                    </a:ln>
                  </pic:spPr>
                </pic:pic>
              </a:graphicData>
            </a:graphic>
          </wp:inline>
        </w:drawing>
      </w:r>
    </w:p>
    <w:p w14:paraId="73F2D0A0"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sz w:val="22"/>
          <w:szCs w:val="22"/>
          <w:lang w:val="es-ES"/>
        </w:rPr>
        <w:t>El material de excavación, si es satisfactorio para el relleno, debe ser autorizada su depósito a un costado de la excavación, de manera que no obstruya la colocación de otros materiales ni se derrumbe dentro de la zanja.</w:t>
      </w:r>
    </w:p>
    <w:p w14:paraId="453A7B31" w14:textId="77777777" w:rsidR="00A31A47" w:rsidRPr="00373551" w:rsidRDefault="00A31A47" w:rsidP="00373551">
      <w:pPr>
        <w:spacing w:before="240" w:afterLines="120" w:after="288"/>
        <w:jc w:val="both"/>
        <w:rPr>
          <w:rFonts w:ascii="Calibri" w:hAnsi="Calibri" w:cs="Calibri"/>
          <w:b/>
          <w:sz w:val="22"/>
          <w:szCs w:val="22"/>
          <w:lang w:val="es-ES"/>
        </w:rPr>
      </w:pPr>
      <w:r w:rsidRPr="00373551">
        <w:rPr>
          <w:rFonts w:ascii="Calibri" w:hAnsi="Calibri" w:cs="Calibri"/>
          <w:b/>
          <w:sz w:val="22"/>
          <w:szCs w:val="22"/>
          <w:lang w:val="es-ES"/>
        </w:rPr>
        <w:t>DUCTERÍA</w:t>
      </w:r>
    </w:p>
    <w:p w14:paraId="6F94E462"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sz w:val="22"/>
          <w:szCs w:val="22"/>
          <w:lang w:val="es-ES"/>
        </w:rPr>
        <w:t>Se tenderá sobre el lecho de arena, una fila de tubos a la vez y para mantener la separación entre ellos, en filas y columnas, se colocan separadores de tubo PVC 2” (biselados en sus puntos de unión), cada 3 metros, como en la gráfica.</w:t>
      </w:r>
    </w:p>
    <w:p w14:paraId="3E0A7EC9"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noProof/>
          <w:sz w:val="22"/>
          <w:szCs w:val="22"/>
          <w:lang w:val="es-ES" w:eastAsia="es-ES"/>
        </w:rPr>
        <w:lastRenderedPageBreak/>
        <w:drawing>
          <wp:inline distT="0" distB="0" distL="0" distR="0" wp14:anchorId="54453987" wp14:editId="7EBCC6F5">
            <wp:extent cx="5039360" cy="2773045"/>
            <wp:effectExtent l="19050" t="0" r="889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039360" cy="2773045"/>
                    </a:xfrm>
                    <a:prstGeom prst="rect">
                      <a:avLst/>
                    </a:prstGeom>
                    <a:noFill/>
                    <a:ln w="9525">
                      <a:noFill/>
                      <a:miter lim="800000"/>
                      <a:headEnd/>
                      <a:tailEnd/>
                    </a:ln>
                  </pic:spPr>
                </pic:pic>
              </a:graphicData>
            </a:graphic>
          </wp:inline>
        </w:drawing>
      </w:r>
    </w:p>
    <w:p w14:paraId="33AEB02C"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sz w:val="22"/>
          <w:szCs w:val="22"/>
          <w:lang w:val="es-ES"/>
        </w:rPr>
        <w:t xml:space="preserve">Entre cada dos pozos la tubería debe quedar </w:t>
      </w:r>
      <w:r w:rsidRPr="00373551">
        <w:rPr>
          <w:rFonts w:ascii="Calibri" w:hAnsi="Calibri" w:cs="Calibri"/>
          <w:b/>
          <w:sz w:val="22"/>
          <w:szCs w:val="22"/>
          <w:lang w:val="es-ES"/>
        </w:rPr>
        <w:t>siempre en línea recta</w:t>
      </w:r>
      <w:r w:rsidRPr="00373551">
        <w:rPr>
          <w:rFonts w:ascii="Calibri" w:hAnsi="Calibri" w:cs="Calibri"/>
          <w:sz w:val="22"/>
          <w:szCs w:val="22"/>
          <w:lang w:val="es-ES"/>
        </w:rPr>
        <w:t>, con una ligera pendiente hacia uno de los pozos; jamás con curvatura intermedia que atrape la humedad al interior de los ductos.</w:t>
      </w:r>
    </w:p>
    <w:p w14:paraId="4FA968F1" w14:textId="77777777" w:rsidR="00A31A47" w:rsidRPr="00373551" w:rsidRDefault="00A31A47" w:rsidP="00373551">
      <w:pPr>
        <w:spacing w:before="240" w:afterLines="120" w:after="288"/>
        <w:jc w:val="both"/>
        <w:rPr>
          <w:rFonts w:ascii="Calibri" w:hAnsi="Calibri" w:cs="Calibri"/>
          <w:b/>
          <w:sz w:val="22"/>
          <w:szCs w:val="22"/>
          <w:lang w:val="es-ES"/>
        </w:rPr>
      </w:pPr>
      <w:r w:rsidRPr="00373551">
        <w:rPr>
          <w:rFonts w:ascii="Calibri" w:hAnsi="Calibri" w:cs="Calibri"/>
          <w:sz w:val="22"/>
          <w:szCs w:val="22"/>
          <w:lang w:val="es-ES"/>
        </w:rPr>
        <w:t xml:space="preserve">  </w:t>
      </w:r>
      <w:r w:rsidRPr="00373551">
        <w:rPr>
          <w:rFonts w:ascii="Calibri" w:hAnsi="Calibri" w:cs="Calibri"/>
          <w:b/>
          <w:sz w:val="22"/>
          <w:szCs w:val="22"/>
          <w:lang w:val="es-ES"/>
        </w:rPr>
        <w:t>RELLENO Y COMPACTADO</w:t>
      </w:r>
      <w:r>
        <w:rPr>
          <w:rFonts w:ascii="Calibri" w:hAnsi="Calibri" w:cs="Calibri"/>
          <w:b/>
          <w:sz w:val="22"/>
          <w:szCs w:val="22"/>
          <w:lang w:val="es-ES"/>
        </w:rPr>
        <w:t xml:space="preserve"> EN CANALES</w:t>
      </w:r>
    </w:p>
    <w:p w14:paraId="312BC10A"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sz w:val="22"/>
          <w:szCs w:val="22"/>
          <w:lang w:val="es-ES"/>
        </w:rPr>
        <w:t>El relleno será ejecutado con material que pueda compactarse, libre de turbas, suelo vegetal u otro material orgánico o expansivo. Este material puede ser de la misma excavación o de minas de explotación.</w:t>
      </w:r>
    </w:p>
    <w:p w14:paraId="76996E27"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sz w:val="22"/>
          <w:szCs w:val="22"/>
          <w:lang w:val="es-ES"/>
        </w:rPr>
        <w:t>El material a ser compactado debe colocarse en capas de máximo 15cm de espesor, suelto y tamizado a todo lo ancho y largo de la zanja, con índice de plasticidad no mayor a 12 (AASHTO T90) y un límite líquido no mayor a 25 (AASHTO T89). Junto a los ductos, el relleno y compactado deberá ser cuidadoso, usando herramientas manuales.</w:t>
      </w:r>
    </w:p>
    <w:p w14:paraId="7723BFFB" w14:textId="77777777" w:rsidR="00A31A47" w:rsidRPr="00373551" w:rsidRDefault="00A31A47" w:rsidP="00373551">
      <w:pPr>
        <w:spacing w:before="240" w:afterLines="120" w:after="288"/>
        <w:jc w:val="both"/>
        <w:rPr>
          <w:rFonts w:ascii="Calibri" w:hAnsi="Calibri" w:cs="Calibri"/>
          <w:b/>
          <w:sz w:val="22"/>
          <w:szCs w:val="22"/>
          <w:lang w:val="es-ES"/>
        </w:rPr>
      </w:pPr>
      <w:r w:rsidRPr="00373551">
        <w:rPr>
          <w:rFonts w:ascii="Calibri" w:hAnsi="Calibri" w:cs="Calibri"/>
          <w:b/>
          <w:sz w:val="22"/>
          <w:szCs w:val="22"/>
          <w:lang w:val="es-ES"/>
        </w:rPr>
        <w:t>POZOS DE REVISIÓN</w:t>
      </w:r>
    </w:p>
    <w:p w14:paraId="3188FD17"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sz w:val="22"/>
          <w:szCs w:val="22"/>
          <w:lang w:val="es-ES"/>
        </w:rPr>
        <w:t>Los pozos de pasada, ángulo o derivación, serán por completo de hormigón armado, así como también sus tapas, en las dimensiones que se detallan en las gráficas.</w:t>
      </w:r>
    </w:p>
    <w:p w14:paraId="6F622D66"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noProof/>
          <w:sz w:val="22"/>
          <w:szCs w:val="22"/>
          <w:lang w:val="es-ES" w:eastAsia="es-ES"/>
        </w:rPr>
        <w:lastRenderedPageBreak/>
        <w:drawing>
          <wp:inline distT="0" distB="0" distL="0" distR="0" wp14:anchorId="2B2999D2" wp14:editId="75FEC7A8">
            <wp:extent cx="5029200" cy="37172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9200" cy="3717290"/>
                    </a:xfrm>
                    <a:prstGeom prst="rect">
                      <a:avLst/>
                    </a:prstGeom>
                    <a:noFill/>
                    <a:ln>
                      <a:noFill/>
                    </a:ln>
                  </pic:spPr>
                </pic:pic>
              </a:graphicData>
            </a:graphic>
          </wp:inline>
        </w:drawing>
      </w:r>
    </w:p>
    <w:p w14:paraId="24749E4A"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sz w:val="22"/>
          <w:szCs w:val="22"/>
          <w:lang w:val="es-ES"/>
        </w:rPr>
        <w:t>Las paredes interiores serán enlucidas con mortero 1:3 y alisadas con cemento.</w:t>
      </w:r>
    </w:p>
    <w:p w14:paraId="28E936A7"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sz w:val="22"/>
          <w:szCs w:val="22"/>
          <w:lang w:val="es-ES"/>
        </w:rPr>
        <w:t>El piso tendrá un replantillo de piedra, para la loseta de hormigón de 10 cm de espesor</w:t>
      </w:r>
    </w:p>
    <w:p w14:paraId="15E2803C"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sz w:val="22"/>
          <w:szCs w:val="22"/>
          <w:lang w:val="es-ES"/>
        </w:rPr>
        <w:t>El ingreso de los pozos será de hormigón armado, con un marco y brocal metálico, para una tapa de 8cm de espesor, conforme la gráfica anterior.</w:t>
      </w:r>
    </w:p>
    <w:p w14:paraId="2D5E2FED"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sz w:val="22"/>
          <w:szCs w:val="22"/>
          <w:lang w:val="es-ES"/>
        </w:rPr>
        <w:t>Cada dos pozos se deberá contar con drenaje al alcantarillado público por medio de un ducto PVC 2”, protegido por una rejilla metálica. En lo posible, se debe procurar que todo pozo tipo “C” cuente con drenaje.</w:t>
      </w:r>
    </w:p>
    <w:p w14:paraId="11615E6F"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noProof/>
          <w:sz w:val="22"/>
          <w:szCs w:val="22"/>
          <w:lang w:val="es-ES" w:eastAsia="es-ES"/>
        </w:rPr>
        <w:lastRenderedPageBreak/>
        <w:drawing>
          <wp:inline distT="0" distB="0" distL="0" distR="0" wp14:anchorId="4A3E64FA" wp14:editId="56B4A8DB">
            <wp:extent cx="4940576" cy="2577583"/>
            <wp:effectExtent l="19050" t="0" r="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4940369" cy="2577475"/>
                    </a:xfrm>
                    <a:prstGeom prst="rect">
                      <a:avLst/>
                    </a:prstGeom>
                    <a:noFill/>
                    <a:ln w="9525">
                      <a:noFill/>
                      <a:miter lim="800000"/>
                      <a:headEnd/>
                      <a:tailEnd/>
                    </a:ln>
                  </pic:spPr>
                </pic:pic>
              </a:graphicData>
            </a:graphic>
          </wp:inline>
        </w:drawing>
      </w:r>
    </w:p>
    <w:p w14:paraId="5F7078CD"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noProof/>
          <w:sz w:val="22"/>
          <w:szCs w:val="22"/>
          <w:lang w:val="es-ES" w:eastAsia="es-ES"/>
        </w:rPr>
        <w:drawing>
          <wp:inline distT="0" distB="0" distL="0" distR="0" wp14:anchorId="6BBEB1D2" wp14:editId="0DB8C472">
            <wp:extent cx="2326585" cy="2444362"/>
            <wp:effectExtent l="19050" t="0" r="0"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2329903" cy="2447848"/>
                    </a:xfrm>
                    <a:prstGeom prst="rect">
                      <a:avLst/>
                    </a:prstGeom>
                    <a:noFill/>
                    <a:ln w="9525">
                      <a:noFill/>
                      <a:miter lim="800000"/>
                      <a:headEnd/>
                      <a:tailEnd/>
                    </a:ln>
                  </pic:spPr>
                </pic:pic>
              </a:graphicData>
            </a:graphic>
          </wp:inline>
        </w:drawing>
      </w:r>
    </w:p>
    <w:p w14:paraId="78D73E50" w14:textId="77777777" w:rsidR="00A31A47" w:rsidRPr="00373551" w:rsidRDefault="00A31A47" w:rsidP="00373551">
      <w:pPr>
        <w:spacing w:before="240" w:afterLines="120" w:after="288"/>
        <w:jc w:val="both"/>
        <w:rPr>
          <w:rFonts w:ascii="Calibri" w:hAnsi="Calibri" w:cs="Calibri"/>
          <w:b/>
          <w:sz w:val="22"/>
          <w:szCs w:val="22"/>
          <w:lang w:val="es-ES"/>
        </w:rPr>
      </w:pPr>
      <w:r w:rsidRPr="00373551">
        <w:rPr>
          <w:rFonts w:ascii="Calibri" w:hAnsi="Calibri" w:cs="Calibri"/>
          <w:b/>
          <w:sz w:val="22"/>
          <w:szCs w:val="22"/>
          <w:lang w:val="es-ES"/>
        </w:rPr>
        <w:t>TAPAS DE HORMIGÓN Y PERFÍL DE HIERRO</w:t>
      </w:r>
    </w:p>
    <w:p w14:paraId="747E8E34"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sz w:val="22"/>
          <w:szCs w:val="22"/>
          <w:lang w:val="es-ES"/>
        </w:rPr>
        <w:t>Las tapas de los pozos serán de hormigón armado 210kg/cm</w:t>
      </w:r>
      <w:r w:rsidRPr="00373551">
        <w:rPr>
          <w:rFonts w:ascii="Calibri" w:hAnsi="Calibri" w:cs="Calibri"/>
          <w:sz w:val="22"/>
          <w:szCs w:val="22"/>
          <w:vertAlign w:val="superscript"/>
          <w:lang w:val="es-ES"/>
        </w:rPr>
        <w:t>2</w:t>
      </w:r>
      <w:r w:rsidRPr="00373551">
        <w:rPr>
          <w:rFonts w:ascii="Calibri" w:hAnsi="Calibri" w:cs="Calibri"/>
          <w:sz w:val="22"/>
          <w:szCs w:val="22"/>
          <w:lang w:val="es-ES"/>
        </w:rPr>
        <w:t>, con varilla de 10mm tejida cada 10cm y perfil de hierro 4mm doblado de 50mm en la base, 100mm de alto e inclinación aproximada de 110</w:t>
      </w:r>
      <w:r w:rsidRPr="00373551">
        <w:rPr>
          <w:rFonts w:ascii="Calibri" w:hAnsi="Calibri" w:cs="Calibri"/>
          <w:sz w:val="22"/>
          <w:szCs w:val="22"/>
          <w:vertAlign w:val="superscript"/>
          <w:lang w:val="es-ES"/>
        </w:rPr>
        <w:t>o</w:t>
      </w:r>
      <w:r w:rsidRPr="00373551">
        <w:rPr>
          <w:rFonts w:ascii="Calibri" w:hAnsi="Calibri" w:cs="Calibri"/>
          <w:sz w:val="22"/>
          <w:szCs w:val="22"/>
          <w:lang w:val="es-ES"/>
        </w:rPr>
        <w:t>, tanto para el brocal como para el marco de la tapa. El espesor de la tapa será de 8cm, conforme el siguiente gráfico.</w:t>
      </w:r>
    </w:p>
    <w:p w14:paraId="36224692"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sz w:val="22"/>
          <w:szCs w:val="22"/>
          <w:lang w:val="es-ES"/>
        </w:rPr>
        <w:t>Las juntas que forman al unir la tapa al pozo deberán ser tratadas con un aditivo que cumpla con características de elasticidad y gran adherencia, sellante para juntas que soportan el movimiento peatonal y evitar filtraciones de agua.</w:t>
      </w:r>
    </w:p>
    <w:p w14:paraId="5BFA153F"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noProof/>
          <w:sz w:val="22"/>
          <w:szCs w:val="22"/>
          <w:lang w:val="es-ES" w:eastAsia="es-ES"/>
        </w:rPr>
        <w:lastRenderedPageBreak/>
        <w:drawing>
          <wp:inline distT="0" distB="0" distL="0" distR="0" wp14:anchorId="04550656" wp14:editId="4CE0B834">
            <wp:extent cx="5039360" cy="538670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39360" cy="5386705"/>
                    </a:xfrm>
                    <a:prstGeom prst="rect">
                      <a:avLst/>
                    </a:prstGeom>
                    <a:noFill/>
                    <a:ln>
                      <a:noFill/>
                    </a:ln>
                  </pic:spPr>
                </pic:pic>
              </a:graphicData>
            </a:graphic>
          </wp:inline>
        </w:drawing>
      </w:r>
    </w:p>
    <w:p w14:paraId="240DF34C" w14:textId="77777777" w:rsidR="00A31A47" w:rsidRPr="00373551" w:rsidRDefault="00A31A47" w:rsidP="00373551">
      <w:pPr>
        <w:spacing w:before="240" w:afterLines="120" w:after="288"/>
        <w:jc w:val="both"/>
        <w:rPr>
          <w:rFonts w:ascii="Calibri" w:hAnsi="Calibri" w:cs="Calibri"/>
          <w:sz w:val="22"/>
          <w:szCs w:val="22"/>
          <w:lang w:val="es-ES"/>
        </w:rPr>
      </w:pPr>
      <w:r w:rsidRPr="00373551">
        <w:rPr>
          <w:rFonts w:ascii="Calibri" w:hAnsi="Calibri" w:cs="Calibri"/>
          <w:noProof/>
          <w:sz w:val="22"/>
          <w:szCs w:val="22"/>
          <w:lang w:val="es-ES" w:eastAsia="es-ES"/>
        </w:rPr>
        <w:drawing>
          <wp:inline distT="0" distB="0" distL="0" distR="0" wp14:anchorId="64078E1C" wp14:editId="10E3C59B">
            <wp:extent cx="5039360" cy="196786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39360" cy="1967865"/>
                    </a:xfrm>
                    <a:prstGeom prst="rect">
                      <a:avLst/>
                    </a:prstGeom>
                    <a:noFill/>
                    <a:ln>
                      <a:noFill/>
                    </a:ln>
                  </pic:spPr>
                </pic:pic>
              </a:graphicData>
            </a:graphic>
          </wp:inline>
        </w:drawing>
      </w:r>
    </w:p>
    <w:p w14:paraId="463B632E" w14:textId="77777777" w:rsidR="00A31A47" w:rsidRDefault="00A31A47" w:rsidP="00B11633">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color w:val="262626"/>
          <w:spacing w:val="-3"/>
          <w:highlight w:val="green"/>
        </w:rPr>
      </w:pPr>
    </w:p>
    <w:p w14:paraId="6F58BADE" w14:textId="77777777" w:rsidR="00A31A47" w:rsidRDefault="00A31A47" w:rsidP="00B11633">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color w:val="262626"/>
          <w:spacing w:val="-3"/>
          <w:highlight w:val="green"/>
        </w:rPr>
      </w:pPr>
    </w:p>
    <w:p w14:paraId="3A05CAB7" w14:textId="77777777" w:rsidR="00A31A47" w:rsidRPr="00B11633" w:rsidRDefault="00A31A47" w:rsidP="00B11633">
      <w:r w:rsidRPr="00B11633">
        <w:lastRenderedPageBreak/>
        <w:t>ESPECIFI</w:t>
      </w:r>
      <w:r>
        <w:t>C</w:t>
      </w:r>
      <w:r w:rsidRPr="00B11633">
        <w:t>ACIONES TECNICAS EQUIPOS Y MATERIALES</w:t>
      </w:r>
    </w:p>
    <w:p w14:paraId="0B3E8FE5" w14:textId="77777777" w:rsidR="00A31A47" w:rsidRPr="00B11633" w:rsidRDefault="00A31A47" w:rsidP="00B11633"/>
    <w:p w14:paraId="7A230D9E" w14:textId="77777777" w:rsidR="00A31A47" w:rsidRPr="00B11633" w:rsidRDefault="00A31A47" w:rsidP="00B11633"/>
    <w:p w14:paraId="2DCE66E7" w14:textId="77777777" w:rsidR="00A31A47" w:rsidRPr="00B11633" w:rsidRDefault="00A31A47" w:rsidP="004C35FA">
      <w:pPr>
        <w:jc w:val="both"/>
      </w:pPr>
      <w:r w:rsidRPr="00B11633">
        <w:t>1.- OBJETIVO.</w:t>
      </w:r>
    </w:p>
    <w:p w14:paraId="624E732C" w14:textId="77777777" w:rsidR="00A31A47" w:rsidRPr="00B11633" w:rsidRDefault="00A31A47" w:rsidP="004C35FA">
      <w:pPr>
        <w:jc w:val="both"/>
      </w:pPr>
    </w:p>
    <w:p w14:paraId="76A55538" w14:textId="77777777" w:rsidR="00A31A47" w:rsidRPr="00B11633" w:rsidRDefault="00A31A47" w:rsidP="004C35FA">
      <w:pPr>
        <w:jc w:val="both"/>
      </w:pPr>
      <w:r w:rsidRPr="00B11633">
        <w:t xml:space="preserve">El objetivo de estas especificaciones técnicas es poner las pautas básicas a los oferentes sobre la adquisición, desmontaje, montaje, instalación, servicio de ingeniería, pruebas y puesta en servicio de todos los equipos que formarán parte de la </w:t>
      </w:r>
      <w:r>
        <w:t xml:space="preserve">obra, objeto del contrato con </w:t>
      </w:r>
      <w:r w:rsidRPr="00B11633">
        <w:t xml:space="preserve"> ELEPCO S.A.</w:t>
      </w:r>
    </w:p>
    <w:p w14:paraId="3FC3374F" w14:textId="77777777" w:rsidR="00A31A47" w:rsidRPr="00B11633" w:rsidRDefault="00A31A47" w:rsidP="004C35FA">
      <w:pPr>
        <w:jc w:val="both"/>
      </w:pPr>
    </w:p>
    <w:p w14:paraId="3F2DB62E" w14:textId="77777777" w:rsidR="00A31A47" w:rsidRPr="00B11633" w:rsidRDefault="00A31A47" w:rsidP="004C35FA">
      <w:pPr>
        <w:jc w:val="both"/>
      </w:pPr>
      <w:r w:rsidRPr="00B11633">
        <w:t>2.- NORMAS</w:t>
      </w:r>
    </w:p>
    <w:p w14:paraId="57B2CC70" w14:textId="77777777" w:rsidR="00A31A47" w:rsidRPr="00B11633" w:rsidRDefault="00A31A47" w:rsidP="004C35FA">
      <w:pPr>
        <w:jc w:val="both"/>
      </w:pPr>
    </w:p>
    <w:p w14:paraId="0159DAB4" w14:textId="77777777" w:rsidR="00A31A47" w:rsidRPr="00B11633" w:rsidRDefault="00A31A47" w:rsidP="004C35FA">
      <w:pPr>
        <w:jc w:val="both"/>
      </w:pPr>
      <w:r w:rsidRPr="00B11633">
        <w:t>Mientras no se indique explícitamente lo contrario, dentro de estas especificaciones, los equipos deberán satisfacer o superar de manera general las últimas nor</w:t>
      </w:r>
      <w:r>
        <w:t xml:space="preserve">mas aplicables de la ANSI, NEMA, </w:t>
      </w:r>
      <w:r w:rsidRPr="00B11633">
        <w:t>Comisión Electrotécnica Internacional (IEC)</w:t>
      </w:r>
      <w:r>
        <w:t xml:space="preserve"> y las homologadas por el MEER</w:t>
      </w:r>
      <w:r w:rsidRPr="00B11633">
        <w:t>.</w:t>
      </w:r>
    </w:p>
    <w:p w14:paraId="6F27E216" w14:textId="77777777" w:rsidR="00A31A47" w:rsidRPr="00B11633" w:rsidRDefault="00A31A47" w:rsidP="004C35FA">
      <w:pPr>
        <w:jc w:val="both"/>
      </w:pPr>
    </w:p>
    <w:p w14:paraId="681956C2" w14:textId="77777777" w:rsidR="00A31A47" w:rsidRPr="00B11633" w:rsidRDefault="00A31A47" w:rsidP="004C35FA">
      <w:pPr>
        <w:jc w:val="both"/>
      </w:pPr>
      <w:r w:rsidRPr="00B11633">
        <w:t>3.- REQUERMIENTOS GENERALES</w:t>
      </w:r>
    </w:p>
    <w:p w14:paraId="2F224418" w14:textId="77777777" w:rsidR="00A31A47" w:rsidRPr="00B11633" w:rsidRDefault="00A31A47" w:rsidP="004C35FA">
      <w:pPr>
        <w:jc w:val="both"/>
      </w:pPr>
    </w:p>
    <w:p w14:paraId="509B0A9C" w14:textId="77777777" w:rsidR="00A31A47" w:rsidRPr="00B11633" w:rsidRDefault="00A31A47" w:rsidP="004C35FA">
      <w:pPr>
        <w:jc w:val="both"/>
      </w:pPr>
      <w:r w:rsidRPr="00B11633">
        <w:t>Ambiente y clima</w:t>
      </w:r>
    </w:p>
    <w:p w14:paraId="66F2DDDC" w14:textId="77777777" w:rsidR="00A31A47" w:rsidRPr="00B11633" w:rsidRDefault="00A31A47" w:rsidP="004C35FA">
      <w:pPr>
        <w:jc w:val="both"/>
      </w:pPr>
    </w:p>
    <w:p w14:paraId="0E361CF0" w14:textId="77777777" w:rsidR="00A31A47" w:rsidRPr="00B11633" w:rsidRDefault="00A31A47" w:rsidP="004C35FA">
      <w:pPr>
        <w:jc w:val="both"/>
      </w:pPr>
      <w:r w:rsidRPr="00B11633">
        <w:t>Los equipos serán d</w:t>
      </w:r>
      <w:r>
        <w:t>iseñados de tal manera que pueda</w:t>
      </w:r>
      <w:r w:rsidRPr="00B11633">
        <w:t>n resistir las condiciones ambientales y climáticas más adversas, sean causa internas o externas, tales como vientos, tempestades, lluvia acida, variaciones de temperatura etc. que sean predominantes en el lugar de la obra.</w:t>
      </w:r>
    </w:p>
    <w:p w14:paraId="4D00D8C3" w14:textId="77777777" w:rsidR="00A31A47" w:rsidRPr="00B11633" w:rsidRDefault="00A31A47" w:rsidP="004C35FA">
      <w:pPr>
        <w:jc w:val="both"/>
      </w:pPr>
    </w:p>
    <w:p w14:paraId="348885CF" w14:textId="77777777" w:rsidR="00A31A47" w:rsidRPr="00B11633" w:rsidRDefault="00A31A47" w:rsidP="004C35FA">
      <w:pPr>
        <w:jc w:val="both"/>
      </w:pPr>
      <w:r w:rsidRPr="00B11633">
        <w:t>Facilidades de trabajo.</w:t>
      </w:r>
    </w:p>
    <w:p w14:paraId="74822F49" w14:textId="77777777" w:rsidR="00A31A47" w:rsidRPr="00B11633" w:rsidRDefault="00A31A47" w:rsidP="004C35FA">
      <w:pPr>
        <w:jc w:val="both"/>
      </w:pPr>
    </w:p>
    <w:p w14:paraId="415D0299" w14:textId="77777777" w:rsidR="00A31A47" w:rsidRPr="00B11633" w:rsidRDefault="00A31A47" w:rsidP="004C35FA">
      <w:pPr>
        <w:jc w:val="both"/>
      </w:pPr>
      <w:r w:rsidRPr="00B11633">
        <w:t xml:space="preserve">El equipo deberá estar diseñado para facilitar su transporte, montaje, desmontaje, inspección, pruebas, funcionamiento, mantenimiento y reparaciones eventuales.  </w:t>
      </w:r>
    </w:p>
    <w:p w14:paraId="283983D2" w14:textId="77777777" w:rsidR="00A31A47" w:rsidRPr="00B11633" w:rsidRDefault="00A31A47" w:rsidP="004C35FA">
      <w:pPr>
        <w:jc w:val="both"/>
      </w:pPr>
    </w:p>
    <w:p w14:paraId="4182D9C5" w14:textId="77777777" w:rsidR="00A31A47" w:rsidRPr="00B11633" w:rsidRDefault="00A31A47" w:rsidP="004C35FA">
      <w:pPr>
        <w:jc w:val="both"/>
      </w:pPr>
      <w:r w:rsidRPr="00B11633">
        <w:t>Condiciones Transitorias.</w:t>
      </w:r>
    </w:p>
    <w:p w14:paraId="53E9232C" w14:textId="77777777" w:rsidR="00A31A47" w:rsidRPr="00B11633" w:rsidRDefault="00A31A47" w:rsidP="004C35FA">
      <w:pPr>
        <w:jc w:val="both"/>
      </w:pPr>
    </w:p>
    <w:p w14:paraId="31F72933" w14:textId="77777777" w:rsidR="00A31A47" w:rsidRPr="00B11633" w:rsidRDefault="00A31A47" w:rsidP="004C35FA">
      <w:pPr>
        <w:jc w:val="both"/>
      </w:pPr>
      <w:r w:rsidRPr="00B11633">
        <w:t>Todos los equipos suministrados acorde a su naturaleza de uso, deberán estar proyectados, para asegurar su funcionamiento transitorio en caso de variaciones de presión o carga que puedan presentarse en el sistema durante su funcionamiento, incluyendo condiciones debidas a sincronización defectuosa, fluctuaciones de corriente y cortocircuitos.</w:t>
      </w:r>
    </w:p>
    <w:p w14:paraId="71F457AD" w14:textId="77777777" w:rsidR="00A31A47" w:rsidRPr="00B11633" w:rsidRDefault="00A31A47" w:rsidP="004C35FA">
      <w:pPr>
        <w:jc w:val="both"/>
      </w:pPr>
    </w:p>
    <w:p w14:paraId="45D472FF" w14:textId="77777777" w:rsidR="00A31A47" w:rsidRPr="00B11633" w:rsidRDefault="00A31A47" w:rsidP="004C35FA">
      <w:pPr>
        <w:jc w:val="both"/>
      </w:pPr>
      <w:r w:rsidRPr="00B11633">
        <w:t>Seguridad del Personal</w:t>
      </w:r>
    </w:p>
    <w:p w14:paraId="024C70E4" w14:textId="77777777" w:rsidR="00A31A47" w:rsidRPr="00B11633" w:rsidRDefault="00A31A47" w:rsidP="004C35FA">
      <w:pPr>
        <w:jc w:val="both"/>
      </w:pPr>
    </w:p>
    <w:p w14:paraId="49937C8C" w14:textId="77777777" w:rsidR="00A31A47" w:rsidRPr="00B11633" w:rsidRDefault="00A31A47" w:rsidP="004C35FA">
      <w:pPr>
        <w:jc w:val="both"/>
      </w:pPr>
      <w:r w:rsidRPr="00B11633">
        <w:t>El diseño de los equipos debe tener, razonablemente, todo tipo de precauciones y previsiones para la seguridad del personal dentro del funcionamiento y mantenimiento del equipo, y en cualquier trabajo que le pueda concernir, y deberá estar conforme con todas las normas y códigos de seguridad vigentes en el Ecuador.</w:t>
      </w:r>
    </w:p>
    <w:p w14:paraId="3A1DD6A9" w14:textId="77777777" w:rsidR="00A31A47" w:rsidRPr="00B11633" w:rsidRDefault="00A31A47" w:rsidP="004C35FA">
      <w:pPr>
        <w:jc w:val="both"/>
      </w:pPr>
    </w:p>
    <w:p w14:paraId="25C0ED09" w14:textId="77777777" w:rsidR="00A31A47" w:rsidRPr="00B11633" w:rsidRDefault="00A31A47" w:rsidP="004C35FA">
      <w:pPr>
        <w:jc w:val="both"/>
      </w:pPr>
      <w:r w:rsidRPr="00B11633">
        <w:t>Humedad y Agua.</w:t>
      </w:r>
    </w:p>
    <w:p w14:paraId="75522B5D" w14:textId="77777777" w:rsidR="00A31A47" w:rsidRPr="00B11633" w:rsidRDefault="00A31A47" w:rsidP="004C35FA">
      <w:pPr>
        <w:jc w:val="both"/>
      </w:pPr>
    </w:p>
    <w:p w14:paraId="6C56785B" w14:textId="77777777" w:rsidR="00A31A47" w:rsidRPr="00B11633" w:rsidRDefault="00A31A47" w:rsidP="004C35FA">
      <w:pPr>
        <w:jc w:val="both"/>
      </w:pPr>
      <w:r w:rsidRPr="00B11633">
        <w:t>Todo material para exteriores, incluidos los aisladores tipo bushing en caso que existan y accesorios, estarán diseñados de forma tal que no se acumule agua por ninguna parte.</w:t>
      </w:r>
    </w:p>
    <w:p w14:paraId="4C5438B7" w14:textId="77777777" w:rsidR="00A31A47" w:rsidRPr="00B11633" w:rsidRDefault="00A31A47" w:rsidP="004C35FA">
      <w:pPr>
        <w:jc w:val="both"/>
      </w:pPr>
    </w:p>
    <w:p w14:paraId="56108F7C" w14:textId="77777777" w:rsidR="00A31A47" w:rsidRPr="00B11633" w:rsidRDefault="00A31A47" w:rsidP="004C35FA">
      <w:pPr>
        <w:jc w:val="both"/>
      </w:pPr>
      <w:r w:rsidRPr="00B11633">
        <w:t>Corrosión y Oxidación.</w:t>
      </w:r>
    </w:p>
    <w:p w14:paraId="545D5B11" w14:textId="77777777" w:rsidR="00A31A47" w:rsidRPr="00B11633" w:rsidRDefault="00A31A47" w:rsidP="004C35FA">
      <w:pPr>
        <w:jc w:val="both"/>
      </w:pPr>
    </w:p>
    <w:p w14:paraId="1C7B7EE8" w14:textId="77777777" w:rsidR="00A31A47" w:rsidRPr="00B11633" w:rsidRDefault="00A31A47" w:rsidP="004C35FA">
      <w:pPr>
        <w:jc w:val="both"/>
      </w:pPr>
      <w:r w:rsidRPr="00B11633">
        <w:t xml:space="preserve">Las partes inferiores de todos los </w:t>
      </w:r>
      <w:r>
        <w:t>equipo</w:t>
      </w:r>
      <w:r w:rsidR="004C35FA">
        <w:t>s</w:t>
      </w:r>
      <w:r>
        <w:t xml:space="preserve"> o gabinetes</w:t>
      </w:r>
      <w:r w:rsidRPr="00B11633">
        <w:t xml:space="preserve"> deberán estar protegidas de forma apropiada para evitar toda corrosión.</w:t>
      </w:r>
    </w:p>
    <w:p w14:paraId="48C05B0E" w14:textId="77777777" w:rsidR="00A31A47" w:rsidRPr="00B11633" w:rsidRDefault="00A31A47" w:rsidP="004C35FA">
      <w:pPr>
        <w:jc w:val="both"/>
      </w:pPr>
    </w:p>
    <w:p w14:paraId="1671FA96" w14:textId="77777777" w:rsidR="00A31A47" w:rsidRPr="00B11633" w:rsidRDefault="00A31A47" w:rsidP="004C35FA">
      <w:pPr>
        <w:jc w:val="both"/>
      </w:pPr>
      <w:r w:rsidRPr="00B11633">
        <w:t>Todas las partes</w:t>
      </w:r>
      <w:r>
        <w:t xml:space="preserve"> metálicas</w:t>
      </w:r>
      <w:r w:rsidRPr="00B11633">
        <w:t xml:space="preserve"> de hierro</w:t>
      </w:r>
      <w:r>
        <w:t xml:space="preserve">, sea de </w:t>
      </w:r>
      <w:r w:rsidRPr="00B11633">
        <w:t>estructuras y</w:t>
      </w:r>
      <w:r>
        <w:t>/o</w:t>
      </w:r>
      <w:r w:rsidRPr="00B11633">
        <w:t xml:space="preserve"> soportes instalados a la intemperie</w:t>
      </w:r>
      <w:r>
        <w:t>, o en los pozos,</w:t>
      </w:r>
      <w:r w:rsidRPr="00B11633">
        <w:t xml:space="preserve"> deberán ser galvanizadas.</w:t>
      </w:r>
    </w:p>
    <w:p w14:paraId="2DA6FF72" w14:textId="77777777" w:rsidR="00A31A47" w:rsidRPr="00B11633" w:rsidRDefault="00A31A47" w:rsidP="004C35FA">
      <w:pPr>
        <w:jc w:val="both"/>
      </w:pPr>
    </w:p>
    <w:p w14:paraId="7AA27FAB" w14:textId="77777777" w:rsidR="00A31A47" w:rsidRPr="00B11633" w:rsidRDefault="00A31A47" w:rsidP="004C35FA">
      <w:pPr>
        <w:jc w:val="both"/>
      </w:pPr>
      <w:r w:rsidRPr="00B11633">
        <w:t>Todo mecanismo donde sea menester, será provisto de partes de acero inoxidable, bronce o metal blanco, para evitar adherencias debidas a oxidación o corrosión.</w:t>
      </w:r>
    </w:p>
    <w:p w14:paraId="4708B95C" w14:textId="77777777" w:rsidR="00A31A47" w:rsidRPr="00B11633" w:rsidRDefault="00A31A47" w:rsidP="004C35FA">
      <w:pPr>
        <w:jc w:val="both"/>
      </w:pPr>
    </w:p>
    <w:p w14:paraId="34BBCA2D" w14:textId="77777777" w:rsidR="00A31A47" w:rsidRPr="00B11633" w:rsidRDefault="00A31A47" w:rsidP="004C35FA">
      <w:pPr>
        <w:jc w:val="both"/>
      </w:pPr>
      <w:r w:rsidRPr="00B11633">
        <w:t>Protección contra animales.</w:t>
      </w:r>
    </w:p>
    <w:p w14:paraId="2347EC54" w14:textId="77777777" w:rsidR="00A31A47" w:rsidRPr="00B11633" w:rsidRDefault="00A31A47" w:rsidP="004C35FA">
      <w:pPr>
        <w:jc w:val="both"/>
      </w:pPr>
    </w:p>
    <w:p w14:paraId="19420D0A" w14:textId="77777777" w:rsidR="00A31A47" w:rsidRPr="00B11633" w:rsidRDefault="00A31A47" w:rsidP="004C35FA">
      <w:pPr>
        <w:jc w:val="both"/>
      </w:pPr>
      <w:r w:rsidRPr="00B11633">
        <w:t>El equipo será diseñado de tal forma que se eviten daños causados por aves, roedores, reptiles u otros animales. Todas las aberturas deberán ser a prueba de estos animales antes mencionados.</w:t>
      </w:r>
    </w:p>
    <w:p w14:paraId="15FAE6CB" w14:textId="77777777" w:rsidR="00A31A47" w:rsidRPr="00B11633" w:rsidRDefault="00A31A47" w:rsidP="004C35FA">
      <w:pPr>
        <w:jc w:val="both"/>
      </w:pPr>
    </w:p>
    <w:p w14:paraId="5574A906" w14:textId="77777777" w:rsidR="00A31A47" w:rsidRPr="00B11633" w:rsidRDefault="00A31A47" w:rsidP="004C35FA">
      <w:pPr>
        <w:jc w:val="both"/>
      </w:pPr>
      <w:r w:rsidRPr="00B11633">
        <w:t>Fundaciones y Lumbreras.</w:t>
      </w:r>
    </w:p>
    <w:p w14:paraId="77853C9E" w14:textId="77777777" w:rsidR="00A31A47" w:rsidRPr="00B11633" w:rsidRDefault="00A31A47" w:rsidP="004C35FA">
      <w:pPr>
        <w:jc w:val="both"/>
      </w:pPr>
    </w:p>
    <w:p w14:paraId="4D7379C0" w14:textId="77777777" w:rsidR="00A31A47" w:rsidRPr="00B11633" w:rsidRDefault="00A31A47" w:rsidP="004C35FA">
      <w:pPr>
        <w:jc w:val="both"/>
      </w:pPr>
      <w:r w:rsidRPr="00B11633">
        <w:t>Será responsabilidad del Contratista de la obra civil requerida para el buen montaje e instalación de los equipos, así como también las adecuaciones que sean necesarias de acuerdo a las características inherentes a la ubicación de l</w:t>
      </w:r>
      <w:r>
        <w:t>os centros de transformación</w:t>
      </w:r>
      <w:r w:rsidRPr="00B11633">
        <w:t>, la determinación y detalles de todas las cargas, relacionadas con los equipos, que serán transmitidas a las fundaciones, el diseño del dimensionamiento y disposición, así como el suministro de las anclas y/o pernos de anclaje que servirán para la sujeción de los equipos para las fundaciones.</w:t>
      </w:r>
    </w:p>
    <w:p w14:paraId="62129A6F" w14:textId="77777777" w:rsidR="00A31A47" w:rsidRPr="00B11633" w:rsidRDefault="00A31A47" w:rsidP="004C35FA">
      <w:pPr>
        <w:jc w:val="both"/>
      </w:pPr>
    </w:p>
    <w:p w14:paraId="7EBB6C70" w14:textId="77777777" w:rsidR="00A31A47" w:rsidRPr="00B11633" w:rsidRDefault="00A31A47" w:rsidP="004C35FA">
      <w:pPr>
        <w:jc w:val="both"/>
      </w:pPr>
      <w:r w:rsidRPr="00B11633">
        <w:t>El contratista proporcionará a ELEPCO S.A., previo al inicio de las obras civiles, el informe correspondiente al diseño general de las mismas, las cargas de dimensionamiento que cada una de las anclas o pernos de anclaje transmitirá a la fundación, la disposición y dimensiones de huecos para anclas de fundación.</w:t>
      </w:r>
    </w:p>
    <w:p w14:paraId="773BF5E7" w14:textId="77777777" w:rsidR="00A31A47" w:rsidRPr="00B11633" w:rsidRDefault="00A31A47" w:rsidP="004C35FA">
      <w:pPr>
        <w:jc w:val="both"/>
      </w:pPr>
    </w:p>
    <w:p w14:paraId="52558A70" w14:textId="77777777" w:rsidR="00A31A47" w:rsidRPr="00B11633" w:rsidRDefault="00A31A47" w:rsidP="004C35FA">
      <w:pPr>
        <w:jc w:val="both"/>
      </w:pPr>
      <w:r w:rsidRPr="00B11633">
        <w:t>ELEPCO S.A., contará con cinco días laborables para emitir su criterio sobre la aprobación del informe civil antes indicado. Si como resultado de la revisión del informe, se determinase que es necesario realizar modificaciones, el contratista estará en la obligación de acogerlas corriendo por su cuenta la implementación de estas. La implementación de estas modificaciones no significará, bajo ningún concepto, incremento alguno en el valor del servicio completo.</w:t>
      </w:r>
    </w:p>
    <w:p w14:paraId="36ACDDB4" w14:textId="77777777" w:rsidR="00A31A47" w:rsidRPr="00B11633" w:rsidRDefault="00A31A47" w:rsidP="004C35FA">
      <w:pPr>
        <w:jc w:val="both"/>
      </w:pPr>
    </w:p>
    <w:p w14:paraId="20C21543" w14:textId="77777777" w:rsidR="00A31A47" w:rsidRPr="00B11633" w:rsidRDefault="00A31A47" w:rsidP="004C35FA">
      <w:pPr>
        <w:jc w:val="both"/>
      </w:pPr>
      <w:r w:rsidRPr="00B11633">
        <w:t>Montaje e instalación.</w:t>
      </w:r>
    </w:p>
    <w:p w14:paraId="50B68122" w14:textId="77777777" w:rsidR="00A31A47" w:rsidRPr="00B11633" w:rsidRDefault="00A31A47" w:rsidP="004C35FA">
      <w:pPr>
        <w:jc w:val="both"/>
      </w:pPr>
    </w:p>
    <w:p w14:paraId="0484CE5F" w14:textId="77777777" w:rsidR="00A31A47" w:rsidRPr="00B11633" w:rsidRDefault="00A31A47" w:rsidP="004C35FA">
      <w:pPr>
        <w:jc w:val="both"/>
      </w:pPr>
      <w:r w:rsidRPr="00B11633">
        <w:t>Será de absoluta responsabilidad del contratista el montaje e instalación, obras civiles de los equipos en las ubicaciones establecidas para las posiciones respectivas dentro de la subestación, en todos sus aspectos.</w:t>
      </w:r>
    </w:p>
    <w:p w14:paraId="75EDBDE4" w14:textId="77777777" w:rsidR="00A31A47" w:rsidRPr="00B11633" w:rsidRDefault="00A31A47" w:rsidP="004C35FA">
      <w:pPr>
        <w:jc w:val="both"/>
      </w:pPr>
    </w:p>
    <w:p w14:paraId="3C9ADA8D" w14:textId="77777777" w:rsidR="00A31A47" w:rsidRPr="00B11633" w:rsidRDefault="00A31A47" w:rsidP="004C35FA">
      <w:pPr>
        <w:jc w:val="both"/>
      </w:pPr>
      <w:r w:rsidRPr="00B11633">
        <w:t>El contratista proveerá e instalará los conductores</w:t>
      </w:r>
      <w:r>
        <w:t xml:space="preserve"> de medio y bajo voltaje</w:t>
      </w:r>
      <w:r w:rsidRPr="00B11633">
        <w:t>, terminales y cableado de control</w:t>
      </w:r>
      <w:r>
        <w:t xml:space="preserve"> de alumbrado</w:t>
      </w:r>
      <w:r w:rsidRPr="00B11633">
        <w:t>.</w:t>
      </w:r>
    </w:p>
    <w:p w14:paraId="1BBF1D7B" w14:textId="77777777" w:rsidR="00A31A47" w:rsidRPr="00B11633" w:rsidRDefault="00A31A47" w:rsidP="004C35FA">
      <w:pPr>
        <w:jc w:val="both"/>
      </w:pPr>
    </w:p>
    <w:p w14:paraId="0DDAAB63" w14:textId="77777777" w:rsidR="00A31A47" w:rsidRPr="00B11633" w:rsidRDefault="00A31A47" w:rsidP="004C35FA">
      <w:pPr>
        <w:jc w:val="both"/>
      </w:pPr>
      <w:r w:rsidRPr="00B11633">
        <w:lastRenderedPageBreak/>
        <w:t>El contratista se encargará de la provisión de todos los materiales adicionales, tales como conductores, estructuras, barras, pinturas, terminales, etc.  para cada posición, los cuales deben ser de buena calidad de marcas reconocidas en el mercado nacional o internacional, además de equipo, herramientas y personal necesario para la total y normal ejecución de los trabajos, así como también de los procedimientos a seguir para el montaje e instalación de los equipos.</w:t>
      </w:r>
    </w:p>
    <w:p w14:paraId="18EDB52E" w14:textId="77777777" w:rsidR="00A31A47" w:rsidRPr="00B11633" w:rsidRDefault="00A31A47" w:rsidP="004C35FA">
      <w:pPr>
        <w:jc w:val="both"/>
      </w:pPr>
    </w:p>
    <w:p w14:paraId="724C72BC" w14:textId="77777777" w:rsidR="00A31A47" w:rsidRPr="00B11633" w:rsidRDefault="00A31A47" w:rsidP="004C35FA">
      <w:pPr>
        <w:jc w:val="both"/>
      </w:pPr>
      <w:r w:rsidRPr="00B11633">
        <w:t>4. REQUISITOS FUNCIONALES DE LOS EQUIPOS.</w:t>
      </w:r>
    </w:p>
    <w:p w14:paraId="79DA8C02" w14:textId="77777777" w:rsidR="00A31A47" w:rsidRPr="00B11633" w:rsidRDefault="00A31A47" w:rsidP="004C35FA">
      <w:pPr>
        <w:jc w:val="both"/>
      </w:pPr>
    </w:p>
    <w:p w14:paraId="503A105A" w14:textId="77777777" w:rsidR="00A31A47" w:rsidRPr="00B11633" w:rsidRDefault="00A31A47" w:rsidP="004C35FA">
      <w:pPr>
        <w:jc w:val="both"/>
        <w:rPr>
          <w:rFonts w:eastAsia="Calibri"/>
        </w:rPr>
      </w:pPr>
      <w:r w:rsidRPr="00B11633">
        <w:rPr>
          <w:rFonts w:eastAsia="Calibri"/>
        </w:rPr>
        <w:t>Esta sección señala los requerimientos generales aplicables a los materiales, mano de obra, accesorios, pruebas, características de diseño, fabricación y otras condiciones técnicas que debe cumplir todo el equipo primario, los accesorios y elementos adicionales que los complementan.</w:t>
      </w:r>
    </w:p>
    <w:p w14:paraId="5E922EA0" w14:textId="77777777" w:rsidR="00A31A47" w:rsidRDefault="00A31A47" w:rsidP="004C35FA">
      <w:pPr>
        <w:jc w:val="both"/>
      </w:pPr>
      <w:bookmarkStart w:id="148" w:name="_Toc338168388"/>
      <w:bookmarkStart w:id="149" w:name="_Toc353189098"/>
      <w:bookmarkStart w:id="150" w:name="_Toc353210094"/>
      <w:bookmarkStart w:id="151" w:name="_Toc353210458"/>
    </w:p>
    <w:p w14:paraId="2913997A" w14:textId="77777777" w:rsidR="00A31A47" w:rsidRPr="00B11633" w:rsidRDefault="00A31A47" w:rsidP="004C35FA">
      <w:pPr>
        <w:jc w:val="both"/>
      </w:pPr>
    </w:p>
    <w:p w14:paraId="6FF39FA1" w14:textId="77777777" w:rsidR="00A31A47" w:rsidRPr="00B11633" w:rsidRDefault="00A31A47" w:rsidP="004C35FA">
      <w:pPr>
        <w:jc w:val="both"/>
      </w:pPr>
      <w:r w:rsidRPr="00B11633">
        <w:t>PRUEBAS</w:t>
      </w:r>
    </w:p>
    <w:p w14:paraId="703FDA2C" w14:textId="77777777" w:rsidR="00A31A47" w:rsidRPr="00B11633" w:rsidRDefault="00A31A47" w:rsidP="004C35FA">
      <w:pPr>
        <w:jc w:val="both"/>
      </w:pPr>
    </w:p>
    <w:p w14:paraId="5CA1BF65" w14:textId="77777777" w:rsidR="00A31A47" w:rsidRDefault="00A31A47" w:rsidP="004C35FA">
      <w:pPr>
        <w:jc w:val="both"/>
      </w:pPr>
      <w:r w:rsidRPr="006C66F4">
        <w:t>El programa de pruebas se establecerá de común acuerdo entre el contratista y la fiscalización, este debe quedar aprobado antes de iniciarse las pruebas.</w:t>
      </w:r>
    </w:p>
    <w:p w14:paraId="443877CF" w14:textId="77777777" w:rsidR="00A31A47" w:rsidRPr="00B11633" w:rsidRDefault="00A31A47" w:rsidP="004C35FA">
      <w:pPr>
        <w:jc w:val="both"/>
      </w:pPr>
    </w:p>
    <w:p w14:paraId="45590C2D" w14:textId="77777777" w:rsidR="00A31A47" w:rsidRPr="00B11633" w:rsidRDefault="00A31A47" w:rsidP="004C35FA">
      <w:pPr>
        <w:jc w:val="both"/>
      </w:pPr>
      <w:r w:rsidRPr="00B11633">
        <w:t>Pruebas tipo</w:t>
      </w:r>
    </w:p>
    <w:p w14:paraId="0434FB3C" w14:textId="77777777" w:rsidR="00A31A47" w:rsidRPr="00B11633" w:rsidRDefault="00A31A47" w:rsidP="004C35FA">
      <w:pPr>
        <w:jc w:val="both"/>
      </w:pPr>
    </w:p>
    <w:p w14:paraId="7F96DAF3" w14:textId="77777777" w:rsidR="00A31A47" w:rsidRPr="00B11633" w:rsidRDefault="00A31A47" w:rsidP="004C35FA">
      <w:pPr>
        <w:jc w:val="both"/>
      </w:pPr>
      <w:r w:rsidRPr="00B11633">
        <w:t xml:space="preserve">El Contratista debe entregar en la oferta, los reportes de pruebas tipo realizadas </w:t>
      </w:r>
      <w:r>
        <w:t xml:space="preserve">principalmente </w:t>
      </w:r>
      <w:r w:rsidRPr="00B11633">
        <w:t xml:space="preserve">en </w:t>
      </w:r>
      <w:r>
        <w:t>cables, transformadores y elementos de protección</w:t>
      </w:r>
      <w:r w:rsidRPr="00B11633">
        <w:t xml:space="preserve">, acorde a lo establecido </w:t>
      </w:r>
      <w:r>
        <w:t>por normas nacionales o internacionales vigentes y reconocidas.</w:t>
      </w:r>
    </w:p>
    <w:p w14:paraId="595A9848" w14:textId="77777777" w:rsidR="00A31A47" w:rsidRPr="00B11633" w:rsidRDefault="00A31A47" w:rsidP="004C35FA">
      <w:pPr>
        <w:jc w:val="both"/>
      </w:pPr>
    </w:p>
    <w:p w14:paraId="0390F3AD" w14:textId="77777777" w:rsidR="00A31A47" w:rsidRPr="00B11633" w:rsidRDefault="00A31A47" w:rsidP="004C35FA">
      <w:pPr>
        <w:jc w:val="both"/>
      </w:pPr>
      <w:r w:rsidRPr="00B11633">
        <w:t>Pruebas de rutina</w:t>
      </w:r>
    </w:p>
    <w:p w14:paraId="6AE0EE70" w14:textId="77777777" w:rsidR="00A31A47" w:rsidRPr="00B11633" w:rsidRDefault="00A31A47" w:rsidP="004C35FA">
      <w:pPr>
        <w:jc w:val="both"/>
      </w:pPr>
    </w:p>
    <w:p w14:paraId="5228408A" w14:textId="77777777" w:rsidR="00A31A47" w:rsidRPr="00B11633" w:rsidRDefault="00A31A47" w:rsidP="004C35FA">
      <w:pPr>
        <w:jc w:val="both"/>
      </w:pPr>
      <w:r w:rsidRPr="00B11633">
        <w:t>El contratista realizará las pruebas de rutina conforme lo est</w:t>
      </w:r>
      <w:r>
        <w:t>ime conveniente y garantice la ejecución de la obra.</w:t>
      </w:r>
    </w:p>
    <w:p w14:paraId="6D40BFBA" w14:textId="77777777" w:rsidR="00A31A47" w:rsidRPr="00B11633" w:rsidRDefault="00A31A47" w:rsidP="004C35FA">
      <w:pPr>
        <w:jc w:val="both"/>
      </w:pPr>
    </w:p>
    <w:p w14:paraId="68083B5A" w14:textId="77777777" w:rsidR="00A31A47" w:rsidRPr="00B11633" w:rsidRDefault="00A31A47" w:rsidP="004C35FA">
      <w:pPr>
        <w:jc w:val="both"/>
      </w:pPr>
      <w:r w:rsidRPr="00B11633">
        <w:t>Pruebas e inspecciones en el sitio</w:t>
      </w:r>
    </w:p>
    <w:p w14:paraId="1ED9E468" w14:textId="77777777" w:rsidR="00A31A47" w:rsidRPr="00B11633" w:rsidRDefault="00A31A47" w:rsidP="004C35FA">
      <w:pPr>
        <w:jc w:val="both"/>
      </w:pPr>
    </w:p>
    <w:p w14:paraId="281C3529" w14:textId="77777777" w:rsidR="00A31A47" w:rsidRPr="00B11633" w:rsidRDefault="00A31A47" w:rsidP="004C35FA">
      <w:pPr>
        <w:jc w:val="both"/>
      </w:pPr>
      <w:r w:rsidRPr="00B11633">
        <w:t xml:space="preserve">Las pruebas e inspecciones a realizarse en todos y cada uno de los </w:t>
      </w:r>
      <w:r>
        <w:t xml:space="preserve">centros de transformación, y los sitios, coordinados con la fiscalización, requerirá la presencia del funcionario fiscalizador, quien verificará que se realicen </w:t>
      </w:r>
      <w:r w:rsidRPr="00596405">
        <w:t xml:space="preserve">de conformidad con </w:t>
      </w:r>
      <w:r>
        <w:t>l</w:t>
      </w:r>
      <w:r w:rsidRPr="00596405">
        <w:t>as especificaciones</w:t>
      </w:r>
      <w:r>
        <w:t xml:space="preserve"> y</w:t>
      </w:r>
      <w:r w:rsidRPr="00596405">
        <w:t xml:space="preserve"> las instrucciones de los fabricantes de los equipos</w:t>
      </w:r>
      <w:r>
        <w:t>. El informe, de cada actividad contendrá entre otros, lo siguiente</w:t>
      </w:r>
      <w:r w:rsidRPr="00B11633">
        <w:t>:</w:t>
      </w:r>
    </w:p>
    <w:p w14:paraId="5D303564" w14:textId="77777777" w:rsidR="00A31A47" w:rsidRPr="00B11633" w:rsidRDefault="00A31A47" w:rsidP="004C35FA">
      <w:pPr>
        <w:jc w:val="both"/>
      </w:pPr>
    </w:p>
    <w:p w14:paraId="1D7D32D1" w14:textId="77777777" w:rsidR="00A31A47" w:rsidRDefault="00A31A47" w:rsidP="004C35FA">
      <w:pPr>
        <w:pStyle w:val="Prrafodelista"/>
        <w:numPr>
          <w:ilvl w:val="4"/>
          <w:numId w:val="19"/>
        </w:numPr>
        <w:ind w:left="406"/>
        <w:jc w:val="both"/>
      </w:pPr>
      <w:r w:rsidRPr="00B11633">
        <w:t>Revisión del ensamblaje, estado de los aisladores, distancias mínimas, anclajes, puesta a tierra, estanqueidad de las cajas, estado del galvanizado y pintura.</w:t>
      </w:r>
    </w:p>
    <w:p w14:paraId="67134E92" w14:textId="77777777" w:rsidR="00A31A47" w:rsidRDefault="00A31A47" w:rsidP="004C35FA">
      <w:pPr>
        <w:pStyle w:val="Prrafodelista"/>
        <w:numPr>
          <w:ilvl w:val="4"/>
          <w:numId w:val="19"/>
        </w:numPr>
        <w:ind w:left="406"/>
        <w:jc w:val="both"/>
      </w:pPr>
      <w:r w:rsidRPr="00B11633">
        <w:t>Medición de la resistencia de contactos</w:t>
      </w:r>
    </w:p>
    <w:p w14:paraId="6ABA1E4A" w14:textId="77777777" w:rsidR="00A31A47" w:rsidRPr="00B11633" w:rsidRDefault="00A31A47" w:rsidP="004C35FA">
      <w:pPr>
        <w:pStyle w:val="Prrafodelista"/>
        <w:numPr>
          <w:ilvl w:val="4"/>
          <w:numId w:val="19"/>
        </w:numPr>
        <w:ind w:left="406"/>
        <w:jc w:val="both"/>
      </w:pPr>
      <w:r w:rsidRPr="00B11633">
        <w:t>Verificación de la resistencia de aislamiento a un voltaje de 5000 Vdc</w:t>
      </w:r>
    </w:p>
    <w:p w14:paraId="0128E244" w14:textId="77777777" w:rsidR="00A31A47" w:rsidRPr="00B11633" w:rsidRDefault="00A31A47" w:rsidP="004C35FA">
      <w:pPr>
        <w:jc w:val="both"/>
      </w:pPr>
    </w:p>
    <w:p w14:paraId="187CF4F7" w14:textId="77777777" w:rsidR="00A31A47" w:rsidRPr="00B11633" w:rsidRDefault="00A31A47" w:rsidP="004C35FA">
      <w:pPr>
        <w:jc w:val="both"/>
      </w:pPr>
      <w:r w:rsidRPr="00B11633">
        <w:t>Los costos que demanden realizar todas las pruebas en referencia, serán de cuenta del Contratista y deberán ser incluidos en los precios de la propuesta</w:t>
      </w:r>
      <w:r>
        <w:t xml:space="preserve">. </w:t>
      </w:r>
      <w:r w:rsidRPr="003E1603">
        <w:t xml:space="preserve">El contratista suministrará todo el equipo y los instrumentos necesarios para la ejecución de las verificaciones y pruebas. Los instrumentos deben tener el grado de precisión que se requiere en cada prueba y, para que la fiscalización </w:t>
      </w:r>
      <w:r w:rsidRPr="003E1603">
        <w:lastRenderedPageBreak/>
        <w:t>autorice su utilización, el contratista debe presentar un certificado de calibración actualizado realizado en un laboratorio aprobado por la fiscalización.</w:t>
      </w:r>
    </w:p>
    <w:p w14:paraId="0CCE6C4B" w14:textId="77777777" w:rsidR="00A31A47" w:rsidRPr="00900F84" w:rsidRDefault="00A31A47" w:rsidP="004C35FA">
      <w:pPr>
        <w:pStyle w:val="Ttulo2"/>
        <w:numPr>
          <w:ilvl w:val="1"/>
          <w:numId w:val="0"/>
        </w:numPr>
        <w:spacing w:before="240" w:after="240"/>
        <w:ind w:left="576" w:hanging="576"/>
        <w:jc w:val="both"/>
        <w:rPr>
          <w:rFonts w:ascii="Calibri" w:hAnsi="Calibri" w:cs="Calibri"/>
          <w:sz w:val="22"/>
          <w:szCs w:val="22"/>
          <w:lang w:val="es-EC"/>
        </w:rPr>
      </w:pPr>
      <w:bookmarkStart w:id="152" w:name="_Toc287877814"/>
      <w:bookmarkStart w:id="153" w:name="_Toc345012295"/>
      <w:bookmarkStart w:id="154" w:name="_Toc346615936"/>
      <w:bookmarkStart w:id="155" w:name="_Toc346624424"/>
      <w:bookmarkStart w:id="156" w:name="_Toc346721179"/>
      <w:bookmarkStart w:id="157" w:name="_Toc353210252"/>
      <w:bookmarkStart w:id="158" w:name="_Toc353210616"/>
      <w:bookmarkStart w:id="159" w:name="_Toc208135692"/>
      <w:r w:rsidRPr="00900F84">
        <w:rPr>
          <w:rFonts w:ascii="Calibri" w:hAnsi="Calibri" w:cs="Calibri"/>
          <w:sz w:val="22"/>
          <w:szCs w:val="22"/>
          <w:lang w:val="es-EC"/>
        </w:rPr>
        <w:t>Pruebas en el transformador</w:t>
      </w:r>
      <w:bookmarkEnd w:id="152"/>
      <w:bookmarkEnd w:id="153"/>
      <w:bookmarkEnd w:id="154"/>
      <w:bookmarkEnd w:id="155"/>
      <w:bookmarkEnd w:id="156"/>
      <w:bookmarkEnd w:id="157"/>
      <w:bookmarkEnd w:id="158"/>
    </w:p>
    <w:p w14:paraId="661D3FF0" w14:textId="77777777" w:rsidR="00A31A47" w:rsidRPr="00900F84" w:rsidRDefault="00A31A47" w:rsidP="004C35FA">
      <w:pPr>
        <w:spacing w:before="240" w:after="240"/>
        <w:jc w:val="both"/>
        <w:rPr>
          <w:rFonts w:ascii="Calibri" w:hAnsi="Calibri" w:cs="Calibri"/>
          <w:sz w:val="22"/>
          <w:szCs w:val="22"/>
          <w:lang w:val="es-EC"/>
        </w:rPr>
      </w:pPr>
      <w:r w:rsidRPr="00900F84">
        <w:rPr>
          <w:rFonts w:ascii="Calibri" w:hAnsi="Calibri" w:cs="Calibri"/>
          <w:sz w:val="22"/>
          <w:szCs w:val="22"/>
          <w:lang w:val="es-EC"/>
        </w:rPr>
        <w:t>Las pruebas e inspecciones a realizarse en el transformador son las siguientes, además de cualquier otra prueba normalmente recomendada por el fabricante:</w:t>
      </w:r>
    </w:p>
    <w:p w14:paraId="0B2AD5B6" w14:textId="77777777" w:rsidR="00A31A47" w:rsidRPr="00900F84" w:rsidRDefault="00A31A47" w:rsidP="004C35FA">
      <w:pPr>
        <w:spacing w:before="240" w:after="240"/>
        <w:jc w:val="both"/>
        <w:rPr>
          <w:rFonts w:ascii="Calibri" w:hAnsi="Calibri" w:cs="Calibri"/>
          <w:sz w:val="22"/>
          <w:szCs w:val="22"/>
          <w:lang w:val="es-EC"/>
        </w:rPr>
      </w:pPr>
      <w:r>
        <w:rPr>
          <w:rFonts w:ascii="Calibri" w:hAnsi="Calibri" w:cs="Calibri"/>
          <w:sz w:val="22"/>
          <w:szCs w:val="22"/>
          <w:lang w:val="es-EC"/>
        </w:rPr>
        <w:t>De ser el caso, p</w:t>
      </w:r>
      <w:r w:rsidRPr="00900F84">
        <w:rPr>
          <w:rFonts w:ascii="Calibri" w:hAnsi="Calibri" w:cs="Calibri"/>
          <w:sz w:val="22"/>
          <w:szCs w:val="22"/>
          <w:lang w:val="es-EC"/>
        </w:rPr>
        <w:t>ruebas dieléctricas y de cromatografía de gases a realizarse en muestras tomadas del aceite usado para llenar el transformador.</w:t>
      </w:r>
    </w:p>
    <w:p w14:paraId="05555820" w14:textId="77777777" w:rsidR="00A31A47" w:rsidRPr="00900F84" w:rsidRDefault="00A31A47" w:rsidP="004C35FA">
      <w:pPr>
        <w:spacing w:before="240" w:after="240"/>
        <w:jc w:val="both"/>
        <w:rPr>
          <w:rFonts w:ascii="Calibri" w:hAnsi="Calibri" w:cs="Calibri"/>
          <w:sz w:val="22"/>
          <w:szCs w:val="22"/>
          <w:lang w:val="es-EC"/>
        </w:rPr>
      </w:pPr>
      <w:r w:rsidRPr="00900F84">
        <w:rPr>
          <w:rFonts w:ascii="Calibri" w:hAnsi="Calibri" w:cs="Calibri"/>
          <w:sz w:val="22"/>
          <w:szCs w:val="22"/>
          <w:lang w:val="es-EC"/>
        </w:rPr>
        <w:t>Verificación de fugas en los recipientes de aceite, empaques, tube</w:t>
      </w:r>
      <w:r>
        <w:rPr>
          <w:rFonts w:ascii="Calibri" w:hAnsi="Calibri" w:cs="Calibri"/>
          <w:sz w:val="22"/>
          <w:szCs w:val="22"/>
          <w:lang w:val="es-EC"/>
        </w:rPr>
        <w:t>rías, ajustes y conexiones.</w:t>
      </w:r>
    </w:p>
    <w:p w14:paraId="36226F29" w14:textId="77777777" w:rsidR="00A31A47" w:rsidRPr="00900F84" w:rsidRDefault="00A31A47" w:rsidP="004C35FA">
      <w:pPr>
        <w:spacing w:before="240" w:after="240"/>
        <w:jc w:val="both"/>
        <w:rPr>
          <w:rFonts w:ascii="Calibri" w:hAnsi="Calibri" w:cs="Calibri"/>
          <w:sz w:val="22"/>
          <w:szCs w:val="22"/>
          <w:lang w:val="es-EC"/>
        </w:rPr>
      </w:pPr>
      <w:r w:rsidRPr="00900F84">
        <w:rPr>
          <w:rFonts w:ascii="Calibri" w:hAnsi="Calibri" w:cs="Calibri"/>
          <w:sz w:val="22"/>
          <w:szCs w:val="22"/>
          <w:lang w:val="es-EC"/>
        </w:rPr>
        <w:t xml:space="preserve">Comprobación de conexiones y medidas de la resistencia del aislamiento a tierra, con un probador de aislamiento de 500 voltios, en todos los alambrados </w:t>
      </w:r>
      <w:r>
        <w:rPr>
          <w:rFonts w:ascii="Calibri" w:hAnsi="Calibri" w:cs="Calibri"/>
          <w:sz w:val="22"/>
          <w:szCs w:val="22"/>
          <w:lang w:val="es-EC"/>
        </w:rPr>
        <w:t>y cables instalados en el sitio.</w:t>
      </w:r>
    </w:p>
    <w:p w14:paraId="620F3FD3" w14:textId="77777777" w:rsidR="00A31A47" w:rsidRPr="00900F84" w:rsidRDefault="00A31A47" w:rsidP="004C35FA">
      <w:pPr>
        <w:spacing w:before="240" w:after="240"/>
        <w:jc w:val="both"/>
        <w:rPr>
          <w:rFonts w:ascii="Calibri" w:hAnsi="Calibri" w:cs="Calibri"/>
          <w:sz w:val="22"/>
          <w:szCs w:val="22"/>
          <w:lang w:val="es-EC"/>
        </w:rPr>
      </w:pPr>
      <w:r w:rsidRPr="00900F84">
        <w:rPr>
          <w:rFonts w:ascii="Calibri" w:hAnsi="Calibri" w:cs="Calibri"/>
          <w:sz w:val="22"/>
          <w:szCs w:val="22"/>
          <w:lang w:val="es-EC"/>
        </w:rPr>
        <w:t>Mediciones de la resistencia óhmica de los devanados del transformador, y chequeo de continuidad de las conexiones de los devanados con los cambiadores de taps en todas las posiciones</w:t>
      </w:r>
    </w:p>
    <w:p w14:paraId="7E1069E0" w14:textId="77777777" w:rsidR="00A31A47" w:rsidRPr="00900F84" w:rsidRDefault="00A31A47" w:rsidP="004C35FA">
      <w:pPr>
        <w:spacing w:before="240" w:after="240"/>
        <w:jc w:val="both"/>
        <w:rPr>
          <w:rFonts w:ascii="Calibri" w:hAnsi="Calibri" w:cs="Calibri"/>
          <w:sz w:val="22"/>
          <w:szCs w:val="22"/>
          <w:lang w:val="es-EC"/>
        </w:rPr>
      </w:pPr>
      <w:r w:rsidRPr="00900F84">
        <w:rPr>
          <w:rFonts w:ascii="Calibri" w:hAnsi="Calibri" w:cs="Calibri"/>
          <w:sz w:val="22"/>
          <w:szCs w:val="22"/>
          <w:lang w:val="es-EC"/>
        </w:rPr>
        <w:t>Verificación de que el transformador y sus pararrayos están conectados al sistema de p</w:t>
      </w:r>
      <w:r>
        <w:rPr>
          <w:rFonts w:ascii="Calibri" w:hAnsi="Calibri" w:cs="Calibri"/>
          <w:sz w:val="22"/>
          <w:szCs w:val="22"/>
          <w:lang w:val="es-EC"/>
        </w:rPr>
        <w:t>uesta a tierra.</w:t>
      </w:r>
    </w:p>
    <w:p w14:paraId="56BAA99D" w14:textId="77777777" w:rsidR="00A31A47" w:rsidRDefault="00A31A47" w:rsidP="004C35FA">
      <w:pPr>
        <w:pStyle w:val="Ttulo2"/>
        <w:numPr>
          <w:ilvl w:val="1"/>
          <w:numId w:val="0"/>
        </w:numPr>
        <w:spacing w:before="240" w:after="240"/>
        <w:ind w:left="576" w:hanging="576"/>
        <w:jc w:val="both"/>
        <w:rPr>
          <w:rFonts w:ascii="Calibri" w:hAnsi="Calibri" w:cs="Calibri"/>
          <w:sz w:val="22"/>
          <w:szCs w:val="22"/>
          <w:lang w:val="es-EC"/>
        </w:rPr>
      </w:pPr>
      <w:bookmarkStart w:id="160" w:name="_Toc208135700"/>
      <w:bookmarkStart w:id="161" w:name="_Toc287877825"/>
      <w:bookmarkStart w:id="162" w:name="_Toc345012305"/>
      <w:bookmarkStart w:id="163" w:name="_Toc346615946"/>
      <w:bookmarkStart w:id="164" w:name="_Toc346624434"/>
      <w:bookmarkStart w:id="165" w:name="_Toc346721189"/>
      <w:bookmarkStart w:id="166" w:name="_Toc353210262"/>
      <w:bookmarkStart w:id="167" w:name="_Toc353210626"/>
      <w:bookmarkEnd w:id="159"/>
      <w:r>
        <w:rPr>
          <w:rFonts w:ascii="Calibri" w:hAnsi="Calibri" w:cs="Calibri"/>
          <w:sz w:val="22"/>
          <w:szCs w:val="22"/>
          <w:lang w:val="es-EC"/>
        </w:rPr>
        <w:t>Pruebas de c</w:t>
      </w:r>
      <w:r w:rsidRPr="00900F84">
        <w:rPr>
          <w:rFonts w:ascii="Calibri" w:hAnsi="Calibri" w:cs="Calibri"/>
          <w:sz w:val="22"/>
          <w:szCs w:val="22"/>
          <w:lang w:val="es-EC"/>
        </w:rPr>
        <w:t>ables</w:t>
      </w:r>
      <w:bookmarkEnd w:id="160"/>
      <w:bookmarkEnd w:id="161"/>
      <w:bookmarkEnd w:id="162"/>
      <w:bookmarkEnd w:id="163"/>
      <w:bookmarkEnd w:id="164"/>
      <w:bookmarkEnd w:id="165"/>
      <w:bookmarkEnd w:id="166"/>
      <w:bookmarkEnd w:id="167"/>
    </w:p>
    <w:p w14:paraId="5209D3F6" w14:textId="77777777" w:rsidR="00A31A47" w:rsidRPr="00900F84" w:rsidRDefault="00A31A47" w:rsidP="004C35FA">
      <w:pPr>
        <w:spacing w:before="240" w:after="240"/>
        <w:jc w:val="both"/>
        <w:rPr>
          <w:rFonts w:ascii="Calibri" w:hAnsi="Calibri" w:cs="Calibri"/>
          <w:sz w:val="22"/>
          <w:szCs w:val="22"/>
        </w:rPr>
      </w:pPr>
      <w:r w:rsidRPr="00900F84">
        <w:rPr>
          <w:rFonts w:ascii="Calibri" w:hAnsi="Calibri" w:cs="Calibri"/>
          <w:sz w:val="22"/>
          <w:szCs w:val="22"/>
        </w:rPr>
        <w:t>El fiscalizador coordinará con el representante del contratista  la ejecución de las verificaciones y pruebas,  de manera que no se interfiera las actividades de la construcción y montaje, y de que se prevengan todos los riesgos de posibles daños a personal o a las instalaciones.</w:t>
      </w:r>
    </w:p>
    <w:p w14:paraId="5E155BBB" w14:textId="77777777" w:rsidR="00A31A47" w:rsidRPr="00900F84" w:rsidRDefault="00A31A47" w:rsidP="004C35FA">
      <w:pPr>
        <w:spacing w:before="240" w:after="240"/>
        <w:jc w:val="both"/>
        <w:rPr>
          <w:rFonts w:ascii="Calibri" w:hAnsi="Calibri" w:cs="Calibri"/>
          <w:sz w:val="22"/>
          <w:szCs w:val="22"/>
        </w:rPr>
      </w:pPr>
      <w:r w:rsidRPr="00900F84">
        <w:rPr>
          <w:rFonts w:ascii="Calibri" w:hAnsi="Calibri" w:cs="Calibri"/>
          <w:sz w:val="22"/>
          <w:szCs w:val="22"/>
        </w:rPr>
        <w:t>Se debe cuidar los voltajes y cargas aplicadas a los sistemas o equipos en prueba, de manera de no someterlos a esfuerzos eléctricos o mecánicos superiores a los que el fabricante establece en sus especificaciones. Se deben tomar las precauciones adecuadas para prevenir los circuitos abiertos en los secundarios  de los transformadores de corriente</w:t>
      </w:r>
      <w:r>
        <w:rPr>
          <w:rFonts w:ascii="Calibri" w:hAnsi="Calibri" w:cs="Calibri"/>
          <w:sz w:val="22"/>
          <w:szCs w:val="22"/>
        </w:rPr>
        <w:t>, si existieren</w:t>
      </w:r>
      <w:r w:rsidRPr="00900F84">
        <w:rPr>
          <w:rFonts w:ascii="Calibri" w:hAnsi="Calibri" w:cs="Calibri"/>
          <w:sz w:val="22"/>
          <w:szCs w:val="22"/>
        </w:rPr>
        <w:t>.</w:t>
      </w:r>
    </w:p>
    <w:p w14:paraId="746D0D31" w14:textId="77777777" w:rsidR="00A31A47" w:rsidRPr="00900F84" w:rsidRDefault="00A31A47" w:rsidP="004C35FA">
      <w:pPr>
        <w:spacing w:before="240" w:after="240"/>
        <w:jc w:val="both"/>
        <w:rPr>
          <w:rFonts w:ascii="Calibri" w:hAnsi="Calibri" w:cs="Calibri"/>
          <w:sz w:val="22"/>
          <w:szCs w:val="22"/>
        </w:rPr>
      </w:pPr>
      <w:r w:rsidRPr="00900F84">
        <w:rPr>
          <w:rFonts w:ascii="Calibri" w:hAnsi="Calibri" w:cs="Calibri"/>
          <w:sz w:val="22"/>
          <w:szCs w:val="22"/>
        </w:rPr>
        <w:t>Después de las pruebas que signifiquen aplicar voltajes de corriente continua, como los de medición de resistencia de aislamiento o de tensión aplicada, los equipos y conductores deben descargarse y ponerse a tierra.</w:t>
      </w:r>
    </w:p>
    <w:p w14:paraId="169FFF19" w14:textId="77777777" w:rsidR="00A31A47" w:rsidRPr="00900F84" w:rsidRDefault="00A31A47" w:rsidP="00B65BC7">
      <w:pPr>
        <w:pStyle w:val="Prrafodelista"/>
        <w:numPr>
          <w:ilvl w:val="0"/>
          <w:numId w:val="34"/>
        </w:numPr>
        <w:spacing w:before="240" w:after="240"/>
        <w:jc w:val="both"/>
        <w:rPr>
          <w:rFonts w:ascii="Calibri" w:hAnsi="Calibri" w:cs="Calibri"/>
          <w:sz w:val="22"/>
          <w:szCs w:val="22"/>
        </w:rPr>
      </w:pPr>
      <w:r w:rsidRPr="00900F84">
        <w:rPr>
          <w:rFonts w:ascii="Calibri" w:hAnsi="Calibri" w:cs="Calibri"/>
          <w:sz w:val="22"/>
          <w:szCs w:val="22"/>
        </w:rPr>
        <w:t>Todos y cada uno de los co</w:t>
      </w:r>
      <w:r>
        <w:rPr>
          <w:rFonts w:ascii="Calibri" w:hAnsi="Calibri" w:cs="Calibri"/>
          <w:sz w:val="22"/>
          <w:szCs w:val="22"/>
        </w:rPr>
        <w:t>nductores de cada cable de bajo voltaje</w:t>
      </w:r>
      <w:r w:rsidRPr="00900F84">
        <w:rPr>
          <w:rFonts w:ascii="Calibri" w:hAnsi="Calibri" w:cs="Calibri"/>
          <w:sz w:val="22"/>
          <w:szCs w:val="22"/>
        </w:rPr>
        <w:t xml:space="preserve"> con aislamiento de 600 V</w:t>
      </w:r>
      <w:r>
        <w:rPr>
          <w:rFonts w:ascii="Calibri" w:hAnsi="Calibri" w:cs="Calibri"/>
          <w:sz w:val="22"/>
          <w:szCs w:val="22"/>
        </w:rPr>
        <w:t>,</w:t>
      </w:r>
      <w:r w:rsidRPr="00900F84">
        <w:rPr>
          <w:rFonts w:ascii="Calibri" w:hAnsi="Calibri" w:cs="Calibri"/>
          <w:sz w:val="22"/>
          <w:szCs w:val="22"/>
        </w:rPr>
        <w:t xml:space="preserve"> deben probarse con un Megger de 500 V.</w:t>
      </w:r>
    </w:p>
    <w:p w14:paraId="130A23F2" w14:textId="77777777" w:rsidR="00A31A47" w:rsidRPr="00900F84" w:rsidRDefault="00A31A47" w:rsidP="00B65BC7">
      <w:pPr>
        <w:pStyle w:val="Prrafodelista"/>
        <w:numPr>
          <w:ilvl w:val="0"/>
          <w:numId w:val="34"/>
        </w:numPr>
        <w:spacing w:before="240" w:after="240"/>
        <w:jc w:val="both"/>
        <w:rPr>
          <w:rFonts w:ascii="Calibri" w:hAnsi="Calibri" w:cs="Calibri"/>
          <w:sz w:val="22"/>
          <w:szCs w:val="22"/>
        </w:rPr>
      </w:pPr>
      <w:r w:rsidRPr="00900F84">
        <w:rPr>
          <w:rFonts w:ascii="Calibri" w:hAnsi="Calibri" w:cs="Calibri"/>
          <w:sz w:val="22"/>
          <w:szCs w:val="22"/>
        </w:rPr>
        <w:t xml:space="preserve">Los conductores para </w:t>
      </w:r>
      <w:r>
        <w:rPr>
          <w:rFonts w:ascii="Calibri" w:hAnsi="Calibri" w:cs="Calibri"/>
          <w:sz w:val="22"/>
          <w:szCs w:val="22"/>
        </w:rPr>
        <w:t>circuitos</w:t>
      </w:r>
      <w:r w:rsidRPr="00900F84">
        <w:rPr>
          <w:rFonts w:ascii="Calibri" w:hAnsi="Calibri" w:cs="Calibri"/>
          <w:sz w:val="22"/>
          <w:szCs w:val="22"/>
        </w:rPr>
        <w:t xml:space="preserve"> de baj</w:t>
      </w:r>
      <w:r>
        <w:rPr>
          <w:rFonts w:ascii="Calibri" w:hAnsi="Calibri" w:cs="Calibri"/>
          <w:sz w:val="22"/>
          <w:szCs w:val="22"/>
        </w:rPr>
        <w:t xml:space="preserve">o voltaje (120 -208 V AC </w:t>
      </w:r>
      <w:r w:rsidRPr="00900F84">
        <w:rPr>
          <w:rFonts w:ascii="Calibri" w:hAnsi="Calibri" w:cs="Calibri"/>
          <w:sz w:val="22"/>
          <w:szCs w:val="22"/>
        </w:rPr>
        <w:t>) deben probarse como se indica a continuación:</w:t>
      </w:r>
    </w:p>
    <w:p w14:paraId="0711C7CB" w14:textId="77777777" w:rsidR="00A31A47" w:rsidRPr="00900F84" w:rsidRDefault="00A31A47" w:rsidP="00B65BC7">
      <w:pPr>
        <w:pStyle w:val="Prrafodelista"/>
        <w:numPr>
          <w:ilvl w:val="0"/>
          <w:numId w:val="34"/>
        </w:numPr>
        <w:spacing w:before="240" w:after="240"/>
        <w:jc w:val="both"/>
        <w:rPr>
          <w:rFonts w:ascii="Calibri" w:hAnsi="Calibri" w:cs="Calibri"/>
          <w:sz w:val="22"/>
          <w:szCs w:val="22"/>
        </w:rPr>
      </w:pPr>
      <w:r w:rsidRPr="00900F84">
        <w:rPr>
          <w:rFonts w:ascii="Calibri" w:hAnsi="Calibri" w:cs="Calibri"/>
          <w:sz w:val="22"/>
          <w:szCs w:val="22"/>
        </w:rPr>
        <w:t>Abrir el breaker del circuito que va a probarse.</w:t>
      </w:r>
    </w:p>
    <w:p w14:paraId="502A7828" w14:textId="77777777" w:rsidR="00A31A47" w:rsidRPr="00900F84" w:rsidRDefault="00A31A47" w:rsidP="00B65BC7">
      <w:pPr>
        <w:pStyle w:val="Prrafodelista"/>
        <w:numPr>
          <w:ilvl w:val="0"/>
          <w:numId w:val="34"/>
        </w:numPr>
        <w:spacing w:before="240" w:after="240"/>
        <w:jc w:val="both"/>
        <w:rPr>
          <w:rFonts w:ascii="Calibri" w:hAnsi="Calibri" w:cs="Calibri"/>
          <w:sz w:val="22"/>
          <w:szCs w:val="22"/>
        </w:rPr>
      </w:pPr>
      <w:r w:rsidRPr="00900F84">
        <w:rPr>
          <w:rFonts w:ascii="Calibri" w:hAnsi="Calibri" w:cs="Calibri"/>
          <w:sz w:val="22"/>
          <w:szCs w:val="22"/>
        </w:rPr>
        <w:t xml:space="preserve">Abrir todos los breakers que estén conectados en el lado de la carga de dicho </w:t>
      </w:r>
      <w:r>
        <w:rPr>
          <w:rFonts w:ascii="Calibri" w:hAnsi="Calibri" w:cs="Calibri"/>
          <w:sz w:val="22"/>
          <w:szCs w:val="22"/>
        </w:rPr>
        <w:t>circuito</w:t>
      </w:r>
      <w:r w:rsidRPr="00900F84">
        <w:rPr>
          <w:rFonts w:ascii="Calibri" w:hAnsi="Calibri" w:cs="Calibri"/>
          <w:sz w:val="22"/>
          <w:szCs w:val="22"/>
        </w:rPr>
        <w:t>.</w:t>
      </w:r>
    </w:p>
    <w:p w14:paraId="08508654" w14:textId="77777777" w:rsidR="00A31A47" w:rsidRPr="00900F84" w:rsidRDefault="00A31A47" w:rsidP="00B65BC7">
      <w:pPr>
        <w:pStyle w:val="Prrafodelista"/>
        <w:numPr>
          <w:ilvl w:val="0"/>
          <w:numId w:val="34"/>
        </w:numPr>
        <w:spacing w:before="240" w:after="240"/>
        <w:jc w:val="both"/>
        <w:rPr>
          <w:rFonts w:ascii="Calibri" w:hAnsi="Calibri" w:cs="Calibri"/>
          <w:sz w:val="22"/>
          <w:szCs w:val="22"/>
        </w:rPr>
      </w:pPr>
      <w:r w:rsidRPr="00900F84">
        <w:rPr>
          <w:rFonts w:ascii="Calibri" w:hAnsi="Calibri" w:cs="Calibri"/>
          <w:sz w:val="22"/>
          <w:szCs w:val="22"/>
        </w:rPr>
        <w:t>Conectar el equipo de prueba y probar el aislamiento de los conductores.</w:t>
      </w:r>
    </w:p>
    <w:p w14:paraId="143DF84B" w14:textId="77777777" w:rsidR="00A31A47" w:rsidRPr="00900F84" w:rsidRDefault="00A31A47" w:rsidP="00B65BC7">
      <w:pPr>
        <w:pStyle w:val="Prrafodelista"/>
        <w:numPr>
          <w:ilvl w:val="0"/>
          <w:numId w:val="34"/>
        </w:numPr>
        <w:spacing w:before="240" w:after="240"/>
        <w:jc w:val="both"/>
        <w:rPr>
          <w:rFonts w:ascii="Calibri" w:hAnsi="Calibri" w:cs="Calibri"/>
          <w:sz w:val="22"/>
          <w:szCs w:val="22"/>
        </w:rPr>
      </w:pPr>
      <w:r w:rsidRPr="00900F84">
        <w:rPr>
          <w:rFonts w:ascii="Calibri" w:hAnsi="Calibri" w:cs="Calibri"/>
          <w:sz w:val="22"/>
          <w:szCs w:val="22"/>
        </w:rPr>
        <w:t>La lectura del equipo de prueba debe estabilizarse en un mínimo de dos (2) megaohmios.</w:t>
      </w:r>
    </w:p>
    <w:p w14:paraId="286B1C6E" w14:textId="77777777" w:rsidR="00A31A47" w:rsidRPr="00900F84" w:rsidRDefault="00A31A47" w:rsidP="00B65BC7">
      <w:pPr>
        <w:pStyle w:val="Prrafodelista"/>
        <w:numPr>
          <w:ilvl w:val="0"/>
          <w:numId w:val="34"/>
        </w:numPr>
        <w:spacing w:before="240" w:after="240"/>
        <w:jc w:val="both"/>
        <w:rPr>
          <w:rFonts w:ascii="Calibri" w:hAnsi="Calibri" w:cs="Calibri"/>
          <w:sz w:val="22"/>
          <w:szCs w:val="22"/>
        </w:rPr>
      </w:pPr>
      <w:r w:rsidRPr="00900F84">
        <w:rPr>
          <w:rFonts w:ascii="Calibri" w:hAnsi="Calibri" w:cs="Calibri"/>
          <w:sz w:val="22"/>
          <w:szCs w:val="22"/>
        </w:rPr>
        <w:t xml:space="preserve">Durante esta prueba deben desconectarse </w:t>
      </w:r>
      <w:r>
        <w:rPr>
          <w:rFonts w:ascii="Calibri" w:hAnsi="Calibri" w:cs="Calibri"/>
          <w:sz w:val="22"/>
          <w:szCs w:val="22"/>
        </w:rPr>
        <w:t>tod</w:t>
      </w:r>
      <w:r w:rsidRPr="00900F84">
        <w:rPr>
          <w:rFonts w:ascii="Calibri" w:hAnsi="Calibri" w:cs="Calibri"/>
          <w:sz w:val="22"/>
          <w:szCs w:val="22"/>
        </w:rPr>
        <w:t>os</w:t>
      </w:r>
      <w:r>
        <w:rPr>
          <w:rFonts w:ascii="Calibri" w:hAnsi="Calibri" w:cs="Calibri"/>
          <w:sz w:val="22"/>
          <w:szCs w:val="22"/>
        </w:rPr>
        <w:t xml:space="preserve"> los</w:t>
      </w:r>
      <w:r w:rsidRPr="00900F84">
        <w:rPr>
          <w:rFonts w:ascii="Calibri" w:hAnsi="Calibri" w:cs="Calibri"/>
          <w:sz w:val="22"/>
          <w:szCs w:val="22"/>
        </w:rPr>
        <w:t xml:space="preserve"> dispositivos que puedan sufrir daño.</w:t>
      </w:r>
    </w:p>
    <w:p w14:paraId="302E70DE" w14:textId="77777777" w:rsidR="00A31A47" w:rsidRPr="00900F84" w:rsidRDefault="00A31A47" w:rsidP="004C35FA">
      <w:pPr>
        <w:pStyle w:val="Ttulo2"/>
        <w:numPr>
          <w:ilvl w:val="1"/>
          <w:numId w:val="0"/>
        </w:numPr>
        <w:spacing w:before="240" w:after="240"/>
        <w:ind w:left="576" w:hanging="576"/>
        <w:jc w:val="both"/>
        <w:rPr>
          <w:rFonts w:ascii="Calibri" w:hAnsi="Calibri" w:cs="Calibri"/>
          <w:sz w:val="22"/>
          <w:szCs w:val="22"/>
          <w:lang w:val="es-EC"/>
        </w:rPr>
      </w:pPr>
      <w:bookmarkStart w:id="168" w:name="_Toc208135702"/>
      <w:bookmarkStart w:id="169" w:name="_Toc287877827"/>
      <w:bookmarkStart w:id="170" w:name="_Toc345012307"/>
      <w:bookmarkStart w:id="171" w:name="_Toc346615948"/>
      <w:bookmarkStart w:id="172" w:name="_Toc346624436"/>
      <w:bookmarkStart w:id="173" w:name="_Toc346721191"/>
      <w:bookmarkStart w:id="174" w:name="_Toc353210264"/>
      <w:bookmarkStart w:id="175" w:name="_Toc353210628"/>
      <w:r w:rsidRPr="00900F84">
        <w:rPr>
          <w:rFonts w:ascii="Calibri" w:hAnsi="Calibri" w:cs="Calibri"/>
          <w:sz w:val="22"/>
          <w:szCs w:val="22"/>
          <w:lang w:val="es-EC"/>
        </w:rPr>
        <w:lastRenderedPageBreak/>
        <w:t>Pruebas de la malla de puesta a tierra</w:t>
      </w:r>
      <w:bookmarkEnd w:id="168"/>
      <w:bookmarkEnd w:id="169"/>
      <w:bookmarkEnd w:id="170"/>
      <w:bookmarkEnd w:id="171"/>
      <w:bookmarkEnd w:id="172"/>
      <w:bookmarkEnd w:id="173"/>
      <w:bookmarkEnd w:id="174"/>
      <w:bookmarkEnd w:id="175"/>
      <w:r w:rsidRPr="00900F84">
        <w:rPr>
          <w:rFonts w:ascii="Calibri" w:hAnsi="Calibri" w:cs="Calibri"/>
          <w:sz w:val="22"/>
          <w:szCs w:val="22"/>
          <w:lang w:val="es-EC"/>
        </w:rPr>
        <w:t xml:space="preserve"> </w:t>
      </w:r>
    </w:p>
    <w:p w14:paraId="00ACC460" w14:textId="77777777" w:rsidR="00A31A47" w:rsidRPr="00900F84" w:rsidRDefault="00A31A47" w:rsidP="004C35FA">
      <w:pPr>
        <w:spacing w:before="240" w:after="240"/>
        <w:jc w:val="both"/>
        <w:rPr>
          <w:rFonts w:ascii="Calibri" w:hAnsi="Calibri" w:cs="Calibri"/>
          <w:sz w:val="22"/>
          <w:szCs w:val="22"/>
        </w:rPr>
      </w:pPr>
      <w:r w:rsidRPr="00900F84">
        <w:rPr>
          <w:rFonts w:ascii="Calibri" w:hAnsi="Calibri" w:cs="Calibri"/>
          <w:sz w:val="22"/>
          <w:szCs w:val="22"/>
        </w:rPr>
        <w:t>La instalación completa incluyendo soldaduras, conexiones y uniones, debe ser inspeccionada por la fiscalización antes de que sea cubierta. En esta oportunidad debe golpearse con un martillo cada soldadura, para verificar que está correctamente realizada. Cualquier falla en la soldadura causará el rechazo de la misma y debe reemplazarse a cargo del contratista.</w:t>
      </w:r>
    </w:p>
    <w:p w14:paraId="7EF6548A" w14:textId="77777777" w:rsidR="00A31A47" w:rsidRPr="00900F84" w:rsidRDefault="00A31A47" w:rsidP="004C35FA">
      <w:pPr>
        <w:spacing w:before="240" w:after="240"/>
        <w:jc w:val="both"/>
        <w:rPr>
          <w:rFonts w:ascii="Calibri" w:hAnsi="Calibri" w:cs="Calibri"/>
          <w:sz w:val="22"/>
          <w:szCs w:val="22"/>
        </w:rPr>
      </w:pPr>
      <w:r w:rsidRPr="00900F84">
        <w:rPr>
          <w:rFonts w:ascii="Calibri" w:hAnsi="Calibri" w:cs="Calibri"/>
          <w:sz w:val="22"/>
          <w:szCs w:val="22"/>
        </w:rPr>
        <w:t>El contratista debe realizar la medición de la resistencia de la malla como lo indique la fiscalización y en su presencia.</w:t>
      </w:r>
    </w:p>
    <w:p w14:paraId="4B161EC8" w14:textId="77777777" w:rsidR="00A31A47" w:rsidRPr="00900F84" w:rsidRDefault="00A31A47" w:rsidP="004C35FA">
      <w:pPr>
        <w:spacing w:before="240" w:after="240"/>
        <w:jc w:val="both"/>
        <w:rPr>
          <w:rFonts w:ascii="Calibri" w:hAnsi="Calibri" w:cs="Calibri"/>
          <w:sz w:val="22"/>
          <w:szCs w:val="22"/>
        </w:rPr>
      </w:pPr>
      <w:r w:rsidRPr="00900F84">
        <w:rPr>
          <w:rFonts w:ascii="Calibri" w:hAnsi="Calibri" w:cs="Calibri"/>
          <w:sz w:val="22"/>
          <w:szCs w:val="22"/>
        </w:rPr>
        <w:t>Las pruebas deben demostrar también que las conexiones de los equipos y estructuras a la malla principal estén realizadas de conformidad con los planos.</w:t>
      </w:r>
    </w:p>
    <w:p w14:paraId="2AA7AC35" w14:textId="77777777" w:rsidR="00A31A47" w:rsidRPr="00B11633" w:rsidRDefault="00A31A47" w:rsidP="004C35FA">
      <w:pPr>
        <w:jc w:val="both"/>
      </w:pPr>
    </w:p>
    <w:p w14:paraId="7D864704" w14:textId="77777777" w:rsidR="00A31A47" w:rsidRPr="00B11633" w:rsidRDefault="00A31A47" w:rsidP="004C35FA">
      <w:pPr>
        <w:jc w:val="both"/>
      </w:pPr>
      <w:r>
        <w:t xml:space="preserve">INFORMACIÓN </w:t>
      </w:r>
      <w:r w:rsidRPr="00B11633">
        <w:t>A SUMINISTRARSE</w:t>
      </w:r>
    </w:p>
    <w:p w14:paraId="235F5586" w14:textId="77777777" w:rsidR="00A31A47" w:rsidRDefault="00A31A47" w:rsidP="004C35FA">
      <w:pPr>
        <w:jc w:val="both"/>
      </w:pPr>
    </w:p>
    <w:p w14:paraId="1B60ACE8" w14:textId="77777777" w:rsidR="00A31A47" w:rsidRPr="00B11633" w:rsidRDefault="00A31A47" w:rsidP="004C35FA">
      <w:pPr>
        <w:jc w:val="both"/>
      </w:pPr>
      <w:r w:rsidRPr="00B11633">
        <w:t xml:space="preserve">Para </w:t>
      </w:r>
      <w:r>
        <w:t>la oferta</w:t>
      </w:r>
      <w:r w:rsidRPr="00B11633">
        <w:t xml:space="preserve">, el </w:t>
      </w:r>
      <w:r>
        <w:t>contratista</w:t>
      </w:r>
      <w:r w:rsidRPr="00B11633">
        <w:t xml:space="preserve"> incluirá en su propuesta la siguiente información y documentación:</w:t>
      </w:r>
    </w:p>
    <w:p w14:paraId="66D5EEBC" w14:textId="77777777" w:rsidR="00A31A47" w:rsidRPr="00B11633" w:rsidRDefault="00A31A47" w:rsidP="004C35FA">
      <w:pPr>
        <w:jc w:val="both"/>
      </w:pPr>
    </w:p>
    <w:p w14:paraId="383493D0" w14:textId="77777777" w:rsidR="00A31A47" w:rsidRDefault="00A31A47" w:rsidP="004C35FA">
      <w:pPr>
        <w:ind w:left="406"/>
        <w:jc w:val="both"/>
      </w:pPr>
      <w:r w:rsidRPr="00B11633">
        <w:t xml:space="preserve">Copias certificadas de los reportes </w:t>
      </w:r>
      <w:r>
        <w:t xml:space="preserve">y/o protocolos </w:t>
      </w:r>
      <w:r w:rsidRPr="00B11633">
        <w:t xml:space="preserve">de pruebas realizadas en </w:t>
      </w:r>
      <w:r>
        <w:t>cables, transformadores y equipos de protección y control, instalados en la obra</w:t>
      </w:r>
      <w:r w:rsidRPr="00B11633">
        <w:t>.</w:t>
      </w:r>
    </w:p>
    <w:p w14:paraId="54177385" w14:textId="77777777" w:rsidR="00A31A47" w:rsidRPr="00B11633" w:rsidRDefault="00A31A47" w:rsidP="004C35FA">
      <w:pPr>
        <w:ind w:left="406"/>
        <w:jc w:val="both"/>
      </w:pPr>
    </w:p>
    <w:p w14:paraId="22B790CE" w14:textId="77777777" w:rsidR="00A31A47" w:rsidRPr="00B11633" w:rsidRDefault="00A31A47" w:rsidP="004C35FA">
      <w:pPr>
        <w:ind w:left="406"/>
        <w:jc w:val="both"/>
      </w:pPr>
      <w:r>
        <w:t>Manuales de instalación, operación y mantenimiento, que en forma de</w:t>
      </w:r>
      <w:r w:rsidRPr="00B11633">
        <w:t xml:space="preserve"> literatura descriptiva,</w:t>
      </w:r>
      <w:r>
        <w:t xml:space="preserve"> con</w:t>
      </w:r>
      <w:r w:rsidRPr="00B11633">
        <w:t xml:space="preserve"> dibujos, gráficos, rep</w:t>
      </w:r>
      <w:r>
        <w:t>ortes, datos tabulados, compatibilidades tecnológicas y otros temas relacionados</w:t>
      </w:r>
      <w:r w:rsidRPr="00020321">
        <w:t xml:space="preserve"> </w:t>
      </w:r>
      <w:r>
        <w:t>de interés, muestren todas las  bondades de los equipos y materiales.</w:t>
      </w:r>
    </w:p>
    <w:p w14:paraId="773B005B" w14:textId="77777777" w:rsidR="00A31A47" w:rsidRDefault="00A31A47" w:rsidP="004C35FA">
      <w:pPr>
        <w:ind w:left="406"/>
        <w:jc w:val="both"/>
      </w:pPr>
    </w:p>
    <w:p w14:paraId="2D8994E0" w14:textId="77777777" w:rsidR="00A31A47" w:rsidRPr="00B11633" w:rsidRDefault="00A31A47" w:rsidP="004C35FA">
      <w:pPr>
        <w:ind w:left="406"/>
        <w:jc w:val="both"/>
      </w:pPr>
      <w:r w:rsidRPr="00B11633">
        <w:t xml:space="preserve">Vistas en corte que muestren los principales detalles de diseño del </w:t>
      </w:r>
      <w:r>
        <w:t>equipo en referencia</w:t>
      </w:r>
      <w:r w:rsidRPr="00B11633">
        <w:t xml:space="preserve"> y sus elementos constitutivos</w:t>
      </w:r>
      <w:r>
        <w:t>, sujeción y montaje</w:t>
      </w:r>
      <w:r w:rsidRPr="00B11633">
        <w:t>.</w:t>
      </w:r>
    </w:p>
    <w:p w14:paraId="12212BEC" w14:textId="77777777" w:rsidR="00A31A47" w:rsidRPr="00B11633" w:rsidRDefault="00A31A47" w:rsidP="004C35FA">
      <w:pPr>
        <w:ind w:left="406"/>
        <w:jc w:val="both"/>
      </w:pPr>
    </w:p>
    <w:p w14:paraId="1D9EA858" w14:textId="77777777" w:rsidR="00A31A47" w:rsidRPr="00B11633" w:rsidRDefault="00A31A47" w:rsidP="004C35FA">
      <w:pPr>
        <w:ind w:left="406"/>
        <w:jc w:val="both"/>
      </w:pPr>
      <w:r w:rsidRPr="00B11633">
        <w:t>Instrucciones resumidas de instalación, operación y mantenimiento de los seccionadores, sus mecanismos de operación y elementos auxiliares.</w:t>
      </w:r>
    </w:p>
    <w:p w14:paraId="6AAD06DE" w14:textId="77777777" w:rsidR="00A31A47" w:rsidRPr="00B11633" w:rsidRDefault="00A31A47" w:rsidP="004C35FA">
      <w:pPr>
        <w:ind w:left="406"/>
        <w:jc w:val="both"/>
      </w:pPr>
    </w:p>
    <w:p w14:paraId="0AED56C2" w14:textId="77777777" w:rsidR="00A31A47" w:rsidRPr="00B11633" w:rsidRDefault="00A31A47" w:rsidP="004C35FA">
      <w:pPr>
        <w:ind w:left="406"/>
        <w:jc w:val="both"/>
      </w:pPr>
      <w:r w:rsidRPr="00B11633">
        <w:t>Lista de referencias de suministros similares a los que se ofrecen en la propuesta, con indicación del año de suministro.</w:t>
      </w:r>
    </w:p>
    <w:p w14:paraId="4E25F75D" w14:textId="77777777" w:rsidR="00A31A47" w:rsidRPr="00B11633" w:rsidRDefault="00A31A47" w:rsidP="004C35FA">
      <w:pPr>
        <w:ind w:left="406"/>
        <w:jc w:val="both"/>
      </w:pPr>
    </w:p>
    <w:p w14:paraId="218F8F0B" w14:textId="77777777" w:rsidR="00A31A47" w:rsidRPr="00B11633" w:rsidRDefault="00A31A47" w:rsidP="004C35FA">
      <w:pPr>
        <w:ind w:left="406"/>
        <w:jc w:val="both"/>
      </w:pPr>
      <w:r w:rsidRPr="00B11633">
        <w:t>Lista de repuestos incluyendo su cotización.</w:t>
      </w:r>
    </w:p>
    <w:p w14:paraId="1B6F4DD3" w14:textId="77777777" w:rsidR="00A31A47" w:rsidRPr="00B11633" w:rsidRDefault="00A31A47" w:rsidP="004C35FA">
      <w:pPr>
        <w:ind w:left="406"/>
        <w:jc w:val="both"/>
      </w:pPr>
    </w:p>
    <w:p w14:paraId="18094D4E" w14:textId="77777777" w:rsidR="00A31A47" w:rsidRPr="00B11633" w:rsidRDefault="00A31A47" w:rsidP="004C35FA">
      <w:pPr>
        <w:ind w:left="406"/>
        <w:jc w:val="both"/>
      </w:pPr>
      <w:r w:rsidRPr="00B11633">
        <w:t>Datos informativos y garantizados utilizando los formularios que se incluyen en los pliegos.</w:t>
      </w:r>
    </w:p>
    <w:p w14:paraId="37E75EE9" w14:textId="77777777" w:rsidR="00A31A47" w:rsidRPr="00B11633" w:rsidRDefault="00A31A47" w:rsidP="004C35FA">
      <w:pPr>
        <w:jc w:val="both"/>
      </w:pPr>
    </w:p>
    <w:p w14:paraId="4230E59D" w14:textId="77777777" w:rsidR="00A31A47" w:rsidRPr="00B11633" w:rsidRDefault="00A31A47" w:rsidP="004C35FA">
      <w:pPr>
        <w:jc w:val="both"/>
      </w:pPr>
      <w:r>
        <w:t>Para la aprobación del replanteo de la obra,</w:t>
      </w:r>
      <w:r w:rsidRPr="00B11633">
        <w:t xml:space="preserve"> después de la suscripción del contrato</w:t>
      </w:r>
    </w:p>
    <w:p w14:paraId="68E5911F" w14:textId="77777777" w:rsidR="00A31A47" w:rsidRPr="00B11633" w:rsidRDefault="00A31A47" w:rsidP="004C35FA">
      <w:pPr>
        <w:jc w:val="both"/>
      </w:pPr>
    </w:p>
    <w:p w14:paraId="49FD5157" w14:textId="77777777" w:rsidR="00A31A47" w:rsidRPr="00D772B3" w:rsidRDefault="00A31A47" w:rsidP="004C35FA">
      <w:pPr>
        <w:ind w:left="448"/>
        <w:jc w:val="both"/>
      </w:pPr>
      <w:r>
        <w:t>E</w:t>
      </w:r>
      <w:r w:rsidRPr="00D772B3">
        <w:t>l Contratista remitirá</w:t>
      </w:r>
      <w:r>
        <w:t xml:space="preserve"> </w:t>
      </w:r>
      <w:r w:rsidRPr="00D772B3">
        <w:t>para la aprobación</w:t>
      </w:r>
      <w:r>
        <w:t xml:space="preserve"> de</w:t>
      </w:r>
      <w:r w:rsidRPr="00D772B3">
        <w:t xml:space="preserve"> ELEPCO S.A</w:t>
      </w:r>
      <w:r>
        <w:t xml:space="preserve">, todos los datos </w:t>
      </w:r>
      <w:r w:rsidRPr="00D772B3">
        <w:t>de</w:t>
      </w:r>
      <w:r>
        <w:t>l replanteo,</w:t>
      </w:r>
      <w:r w:rsidRPr="00D772B3">
        <w:t xml:space="preserve"> </w:t>
      </w:r>
      <w:r>
        <w:t>tales como</w:t>
      </w:r>
      <w:r w:rsidRPr="00D772B3">
        <w:t xml:space="preserve"> planos, catálogos, reportes y demás información que se señala a continuación, en la forma y dentro de los plazos establecidos en los documentos del concurso.</w:t>
      </w:r>
    </w:p>
    <w:p w14:paraId="162652D8" w14:textId="77777777" w:rsidR="00A31A47" w:rsidRPr="00D772B3" w:rsidRDefault="00A31A47" w:rsidP="004C35FA">
      <w:pPr>
        <w:ind w:left="448"/>
        <w:jc w:val="both"/>
      </w:pPr>
    </w:p>
    <w:p w14:paraId="5744F2F2" w14:textId="77777777" w:rsidR="00A31A47" w:rsidRPr="00D772B3" w:rsidRDefault="00A31A47" w:rsidP="004C35FA">
      <w:pPr>
        <w:ind w:left="448"/>
        <w:jc w:val="both"/>
      </w:pPr>
      <w:r w:rsidRPr="00D772B3">
        <w:t>Planos</w:t>
      </w:r>
      <w:r>
        <w:t>, cortes, vistas</w:t>
      </w:r>
      <w:r w:rsidRPr="00D772B3">
        <w:t xml:space="preserve"> y</w:t>
      </w:r>
      <w:r>
        <w:t xml:space="preserve"> </w:t>
      </w:r>
      <w:r w:rsidRPr="00D772B3">
        <w:t>demás información resultante del replanteo</w:t>
      </w:r>
      <w:r>
        <w:t>,</w:t>
      </w:r>
      <w:r w:rsidRPr="00D772B3">
        <w:t xml:space="preserve"> para aprobación</w:t>
      </w:r>
      <w:r>
        <w:t>.</w:t>
      </w:r>
    </w:p>
    <w:p w14:paraId="0B291CE3" w14:textId="77777777" w:rsidR="00A31A47" w:rsidRPr="00D772B3" w:rsidRDefault="00A31A47" w:rsidP="004C35FA">
      <w:pPr>
        <w:ind w:left="448"/>
        <w:jc w:val="both"/>
      </w:pPr>
    </w:p>
    <w:p w14:paraId="4345E451" w14:textId="77777777" w:rsidR="00A31A47" w:rsidRPr="00207E18" w:rsidRDefault="00A31A47" w:rsidP="004C35FA">
      <w:pPr>
        <w:ind w:left="448"/>
        <w:jc w:val="both"/>
      </w:pPr>
      <w:r w:rsidRPr="00D772B3">
        <w:lastRenderedPageBreak/>
        <w:t xml:space="preserve">Antes de iniciar la adquisición y/o fabricación de los respectivos elementos, el Contratista enviará a ELEPCO S.A., para su aprobación, </w:t>
      </w:r>
      <w:r>
        <w:t>la lista de cantidades y las características</w:t>
      </w:r>
      <w:r w:rsidRPr="00D772B3">
        <w:t xml:space="preserve"> técnic</w:t>
      </w:r>
      <w:r>
        <w:t>a</w:t>
      </w:r>
      <w:r w:rsidRPr="00D772B3">
        <w:t>s que demuestren que los equipos y mate</w:t>
      </w:r>
      <w:r w:rsidRPr="00207E18">
        <w:t xml:space="preserve">riales a ser suministrados cumplen plenamente los requerimientos específicos de la obra. </w:t>
      </w:r>
    </w:p>
    <w:p w14:paraId="6B54C593" w14:textId="77777777" w:rsidR="00A31A47" w:rsidRPr="00207E18" w:rsidRDefault="00A31A47" w:rsidP="004C35FA">
      <w:pPr>
        <w:ind w:left="448"/>
        <w:jc w:val="both"/>
      </w:pPr>
    </w:p>
    <w:p w14:paraId="2E2C838D" w14:textId="77777777" w:rsidR="00A31A47" w:rsidRPr="00207E18" w:rsidRDefault="00A31A47" w:rsidP="004C35FA">
      <w:pPr>
        <w:ind w:left="448"/>
        <w:jc w:val="both"/>
      </w:pPr>
      <w:r w:rsidRPr="00207E18">
        <w:t>Soporte Técnico y Capacitación, el contratista por medio de su provedor, deberá proporcionar capacitación sobre la operación y manejo general de los equipos instalados. Entregará también los medios necesarios para establecer contacto a posterior con fines de obtener soporte técnico. Y de requerirse, el proveedor deberá asistir a la instalación del equipo para realizar actividades de  supervisión.</w:t>
      </w:r>
    </w:p>
    <w:p w14:paraId="7CBF8878" w14:textId="77777777" w:rsidR="00A31A47" w:rsidRPr="00D772B3" w:rsidRDefault="00A31A47" w:rsidP="004C35FA">
      <w:pPr>
        <w:ind w:left="448"/>
        <w:jc w:val="both"/>
      </w:pPr>
    </w:p>
    <w:p w14:paraId="5AE35209" w14:textId="77777777" w:rsidR="00A31A47" w:rsidRPr="00B11633" w:rsidRDefault="00A31A47" w:rsidP="004C35FA">
      <w:pPr>
        <w:jc w:val="both"/>
      </w:pPr>
      <w:r>
        <w:t>Para la liquidación de la obra,</w:t>
      </w:r>
      <w:r w:rsidRPr="00B11633">
        <w:t xml:space="preserve"> </w:t>
      </w:r>
      <w:r>
        <w:t>el contratista deberá presentar</w:t>
      </w:r>
    </w:p>
    <w:p w14:paraId="5DCF1994" w14:textId="77777777" w:rsidR="00A31A47" w:rsidRPr="00B11633" w:rsidRDefault="00A31A47" w:rsidP="004C35FA">
      <w:pPr>
        <w:jc w:val="both"/>
      </w:pPr>
    </w:p>
    <w:p w14:paraId="6D153BB3" w14:textId="77777777" w:rsidR="00A31A47" w:rsidRPr="00D772B3" w:rsidRDefault="00A31A47" w:rsidP="004C35FA">
      <w:pPr>
        <w:ind w:left="448"/>
        <w:jc w:val="both"/>
      </w:pPr>
      <w:r w:rsidRPr="00D772B3">
        <w:t>Planos</w:t>
      </w:r>
      <w:r>
        <w:t>, cortes y vistas definitivas de la obra construida.</w:t>
      </w:r>
    </w:p>
    <w:p w14:paraId="62A0224F" w14:textId="77777777" w:rsidR="00A31A47" w:rsidRPr="00207E18" w:rsidRDefault="00A31A47" w:rsidP="004C35FA">
      <w:pPr>
        <w:ind w:left="448"/>
        <w:jc w:val="both"/>
      </w:pPr>
      <w:r w:rsidRPr="00207E18">
        <w:t>Características técnicas y físicas de todos los equipos instalados en la obra, con referencia a las normas de fabricación del equipo.</w:t>
      </w:r>
    </w:p>
    <w:p w14:paraId="34511A46" w14:textId="77777777" w:rsidR="00A31A47" w:rsidRPr="00207E18" w:rsidRDefault="00A31A47" w:rsidP="004C35FA">
      <w:pPr>
        <w:ind w:left="448"/>
        <w:jc w:val="both"/>
      </w:pPr>
    </w:p>
    <w:p w14:paraId="2669C6A6" w14:textId="77777777" w:rsidR="00A31A47" w:rsidRPr="00207E18" w:rsidRDefault="00A31A47" w:rsidP="004C35FA">
      <w:pPr>
        <w:ind w:left="448"/>
        <w:jc w:val="both"/>
      </w:pPr>
      <w:r w:rsidRPr="00207E18">
        <w:t>Manuales en español conteniendo instrucciones completas para el montaje,  operación y  mantenimiento de transformadores, cables y equipos de protección, incluyendo diagramas de desmontaje detallado para todos sus componentes, con indicación precisa de números de catálogo que sirvan como referencia para la adquisición futura de las partes.</w:t>
      </w:r>
    </w:p>
    <w:p w14:paraId="42F69244" w14:textId="77777777" w:rsidR="00A31A47" w:rsidRPr="00207E18" w:rsidRDefault="00A31A47" w:rsidP="004C35FA">
      <w:pPr>
        <w:ind w:left="448"/>
        <w:jc w:val="both"/>
      </w:pPr>
    </w:p>
    <w:p w14:paraId="08560AE1" w14:textId="77777777" w:rsidR="00A31A47" w:rsidRPr="00207E18" w:rsidRDefault="00A31A47" w:rsidP="004C35FA">
      <w:pPr>
        <w:ind w:left="448"/>
        <w:jc w:val="both"/>
      </w:pPr>
      <w:r>
        <w:t xml:space="preserve">Protocolos de pruebas de fabricación y </w:t>
      </w:r>
      <w:r w:rsidRPr="00207E18">
        <w:t>Reportes de pruebas</w:t>
      </w:r>
      <w:r>
        <w:t xml:space="preserve"> en sitio</w:t>
      </w:r>
    </w:p>
    <w:bookmarkEnd w:id="148"/>
    <w:bookmarkEnd w:id="149"/>
    <w:bookmarkEnd w:id="150"/>
    <w:bookmarkEnd w:id="151"/>
    <w:p w14:paraId="67EC1AD9" w14:textId="77777777" w:rsidR="00A31A47" w:rsidRPr="00207E18" w:rsidRDefault="00A31A47" w:rsidP="004C35FA">
      <w:pPr>
        <w:ind w:left="448"/>
        <w:jc w:val="both"/>
      </w:pPr>
    </w:p>
    <w:p w14:paraId="67CEF11D" w14:textId="77777777" w:rsidR="00A31A47" w:rsidRPr="00B11633" w:rsidRDefault="00A31A47" w:rsidP="004C35FA">
      <w:pPr>
        <w:jc w:val="both"/>
      </w:pPr>
    </w:p>
    <w:p w14:paraId="0904D029" w14:textId="741F09ED" w:rsidR="00A31A47" w:rsidRPr="00B11633" w:rsidRDefault="00A31A47" w:rsidP="004C35FA">
      <w:pPr>
        <w:jc w:val="both"/>
      </w:pPr>
      <w:bookmarkStart w:id="176" w:name="_Toc217358873"/>
      <w:bookmarkStart w:id="177" w:name="_Toc300144644"/>
      <w:bookmarkStart w:id="178" w:name="_Toc300564546"/>
      <w:bookmarkStart w:id="179" w:name="_Toc338168409"/>
      <w:bookmarkStart w:id="180" w:name="_Toc344811021"/>
      <w:bookmarkStart w:id="181" w:name="_Toc353189120"/>
      <w:bookmarkStart w:id="182" w:name="_Toc353210116"/>
      <w:bookmarkStart w:id="183" w:name="_Toc353210480"/>
      <w:r w:rsidRPr="00B11633">
        <w:t>CABLES AISLADOS DE MEDI</w:t>
      </w:r>
      <w:r w:rsidR="006F7FC3">
        <w:t>O</w:t>
      </w:r>
      <w:r w:rsidRPr="00B11633">
        <w:t xml:space="preserve"> </w:t>
      </w:r>
      <w:r w:rsidR="006F7FC3">
        <w:t>VOLTAJE</w:t>
      </w:r>
      <w:bookmarkEnd w:id="176"/>
      <w:bookmarkEnd w:id="177"/>
      <w:bookmarkEnd w:id="178"/>
      <w:bookmarkEnd w:id="179"/>
      <w:bookmarkEnd w:id="180"/>
      <w:bookmarkEnd w:id="181"/>
      <w:bookmarkEnd w:id="182"/>
      <w:bookmarkEnd w:id="183"/>
    </w:p>
    <w:p w14:paraId="18B27A95" w14:textId="77777777" w:rsidR="00A31A47" w:rsidRPr="00B11633" w:rsidRDefault="00A31A47" w:rsidP="004C35FA">
      <w:pPr>
        <w:jc w:val="both"/>
      </w:pPr>
    </w:p>
    <w:p w14:paraId="121556C3" w14:textId="77777777" w:rsidR="00A31A47" w:rsidRPr="00B11633" w:rsidRDefault="00A31A47" w:rsidP="004C35FA">
      <w:pPr>
        <w:jc w:val="both"/>
      </w:pPr>
      <w:r w:rsidRPr="00B11633">
        <w:t>Las caracte</w:t>
      </w:r>
      <w:r>
        <w:t>rísticas de los cables de medio voltaje</w:t>
      </w:r>
      <w:r w:rsidRPr="00B11633">
        <w:t xml:space="preserve"> serán las siguientes:</w:t>
      </w:r>
    </w:p>
    <w:p w14:paraId="57AE25E5" w14:textId="77777777" w:rsidR="00A31A47" w:rsidRPr="00B11633" w:rsidRDefault="00A31A47" w:rsidP="004C35FA">
      <w:pPr>
        <w:jc w:val="both"/>
      </w:pPr>
    </w:p>
    <w:p w14:paraId="4EF09EBA" w14:textId="77777777" w:rsidR="00A31A47" w:rsidRPr="00B11633" w:rsidRDefault="00A31A47" w:rsidP="004C35FA">
      <w:pPr>
        <w:jc w:val="both"/>
      </w:pPr>
      <w:r>
        <w:t>Un cable c</w:t>
      </w:r>
      <w:r w:rsidRPr="00B11633">
        <w:t xml:space="preserve">onductor por fase para el alimentador </w:t>
      </w:r>
      <w:r>
        <w:t xml:space="preserve">de medio voltaje </w:t>
      </w:r>
      <w:r w:rsidRPr="00B11633">
        <w:t xml:space="preserve">que </w:t>
      </w:r>
      <w:r>
        <w:t>llega a los</w:t>
      </w:r>
      <w:r w:rsidRPr="00B11633">
        <w:t xml:space="preserve"> transformador</w:t>
      </w:r>
      <w:r>
        <w:t>es</w:t>
      </w:r>
      <w:r w:rsidRPr="00B11633">
        <w:t xml:space="preserve"> </w:t>
      </w:r>
      <w:r>
        <w:t>de distribución (Padmounted).</w:t>
      </w:r>
    </w:p>
    <w:p w14:paraId="00062BED" w14:textId="77777777" w:rsidR="00A31A47" w:rsidRPr="00B11633" w:rsidRDefault="00A31A47" w:rsidP="004C35FA">
      <w:pPr>
        <w:jc w:val="both"/>
      </w:pPr>
    </w:p>
    <w:p w14:paraId="07CFDB39" w14:textId="77777777" w:rsidR="00A31A47" w:rsidRPr="00B11633" w:rsidRDefault="00A31A47" w:rsidP="004C35FA">
      <w:pPr>
        <w:jc w:val="both"/>
      </w:pPr>
      <w:r w:rsidRPr="00B11633">
        <w:t>El material del conductor será de cobre con aislamiento XLPE 15 kV aislado al 133% con protección XAT (cable con fleje de acero).</w:t>
      </w:r>
    </w:p>
    <w:p w14:paraId="4C19CF0F" w14:textId="77777777" w:rsidR="00A31A47" w:rsidRPr="00B11633" w:rsidRDefault="00A31A47" w:rsidP="004C35FA">
      <w:pPr>
        <w:jc w:val="both"/>
      </w:pPr>
    </w:p>
    <w:p w14:paraId="1529402C" w14:textId="77777777" w:rsidR="00A31A47" w:rsidRPr="00B11633" w:rsidRDefault="00A31A47" w:rsidP="004C35FA">
      <w:pPr>
        <w:jc w:val="both"/>
      </w:pPr>
      <w:r w:rsidRPr="00B11633">
        <w:t>El recorrido de los conductores se los realizará a través de ductos.</w:t>
      </w:r>
    </w:p>
    <w:p w14:paraId="6A8F9174" w14:textId="77777777" w:rsidR="00A31A47" w:rsidRPr="00B11633" w:rsidRDefault="00A31A47" w:rsidP="004C35FA">
      <w:pPr>
        <w:jc w:val="both"/>
      </w:pPr>
    </w:p>
    <w:p w14:paraId="20CBF532" w14:textId="77777777" w:rsidR="00A31A47" w:rsidRPr="00B11633" w:rsidRDefault="00A31A47" w:rsidP="004C35FA">
      <w:pPr>
        <w:jc w:val="both"/>
      </w:pPr>
      <w:r>
        <w:t>Los terminales de medio voltaje</w:t>
      </w:r>
      <w:r w:rsidRPr="00B11633">
        <w:t xml:space="preserve"> (muflas) serán de silicona de tipo interior y</w:t>
      </w:r>
      <w:r>
        <w:t>/o</w:t>
      </w:r>
      <w:r w:rsidRPr="00B11633">
        <w:t xml:space="preserve"> exterior, </w:t>
      </w:r>
      <w:r>
        <w:t xml:space="preserve">dependiendo del caso, </w:t>
      </w:r>
      <w:r w:rsidRPr="00B11633">
        <w:t>para usarse con el calibre de cable respectivo  y con un aislamiento mínimo de 15 kV.</w:t>
      </w:r>
    </w:p>
    <w:p w14:paraId="4B8A41C6" w14:textId="77777777" w:rsidR="00A31A47" w:rsidRPr="00900F84" w:rsidRDefault="00A31A47" w:rsidP="004C35FA">
      <w:pPr>
        <w:pStyle w:val="Ttulo2"/>
        <w:numPr>
          <w:ilvl w:val="1"/>
          <w:numId w:val="0"/>
        </w:numPr>
        <w:spacing w:before="240" w:after="240"/>
        <w:ind w:left="576" w:hanging="576"/>
        <w:jc w:val="both"/>
        <w:rPr>
          <w:rFonts w:ascii="Calibri" w:hAnsi="Calibri" w:cs="Calibri"/>
          <w:sz w:val="22"/>
          <w:szCs w:val="22"/>
          <w:lang w:val="es-EC"/>
        </w:rPr>
      </w:pPr>
      <w:bookmarkStart w:id="184" w:name="_Toc208135688"/>
      <w:bookmarkStart w:id="185" w:name="_Toc287877809"/>
      <w:bookmarkStart w:id="186" w:name="_Toc345012291"/>
      <w:bookmarkStart w:id="187" w:name="_Toc346615932"/>
      <w:bookmarkStart w:id="188" w:name="_Toc346624420"/>
      <w:bookmarkStart w:id="189" w:name="_Toc346721175"/>
      <w:bookmarkStart w:id="190" w:name="_Toc353210248"/>
      <w:bookmarkStart w:id="191" w:name="_Toc353210612"/>
      <w:r w:rsidRPr="00900F84">
        <w:rPr>
          <w:rFonts w:ascii="Calibri" w:hAnsi="Calibri" w:cs="Calibri"/>
          <w:sz w:val="22"/>
          <w:szCs w:val="22"/>
          <w:lang w:val="es-EC"/>
        </w:rPr>
        <w:t>Tendido de cables</w:t>
      </w:r>
      <w:bookmarkEnd w:id="184"/>
      <w:bookmarkEnd w:id="185"/>
      <w:bookmarkEnd w:id="186"/>
      <w:bookmarkEnd w:id="187"/>
      <w:bookmarkEnd w:id="188"/>
      <w:bookmarkEnd w:id="189"/>
      <w:bookmarkEnd w:id="190"/>
      <w:bookmarkEnd w:id="191"/>
    </w:p>
    <w:p w14:paraId="120A3521" w14:textId="77777777" w:rsidR="00A31A47" w:rsidRPr="00900F84" w:rsidRDefault="00A31A47" w:rsidP="004C35FA">
      <w:pPr>
        <w:spacing w:before="240" w:after="240"/>
        <w:jc w:val="both"/>
        <w:rPr>
          <w:rFonts w:ascii="Calibri" w:hAnsi="Calibri" w:cs="Calibri"/>
          <w:sz w:val="22"/>
          <w:szCs w:val="22"/>
        </w:rPr>
      </w:pPr>
      <w:r w:rsidRPr="00900F84">
        <w:rPr>
          <w:rFonts w:ascii="Calibri" w:hAnsi="Calibri" w:cs="Calibri"/>
          <w:sz w:val="22"/>
          <w:szCs w:val="22"/>
        </w:rPr>
        <w:t>El calibre y longitud de los cables de control y fuerza, en forma referencial,  se muestran en el listado de materiales. Antes de proceder con el trabajo, el contratista debe verificar todas las dimensiones, distancias calibres y tamaños, y asumirá la plena responsabilidad por su propia verificación de las dimensiones y por el adecuado ajuste de ellas a las dimensiones reales de los aparatos y estructuras.</w:t>
      </w:r>
    </w:p>
    <w:p w14:paraId="2CA4F18E" w14:textId="77777777" w:rsidR="00A31A47" w:rsidRPr="00900F84" w:rsidRDefault="00A31A47" w:rsidP="004C35FA">
      <w:pPr>
        <w:spacing w:before="240" w:after="240"/>
        <w:jc w:val="both"/>
        <w:rPr>
          <w:rFonts w:ascii="Calibri" w:hAnsi="Calibri" w:cs="Calibri"/>
          <w:sz w:val="22"/>
          <w:szCs w:val="22"/>
        </w:rPr>
      </w:pPr>
      <w:r w:rsidRPr="00900F84">
        <w:rPr>
          <w:rFonts w:ascii="Calibri" w:hAnsi="Calibri" w:cs="Calibri"/>
          <w:sz w:val="22"/>
          <w:szCs w:val="22"/>
        </w:rPr>
        <w:lastRenderedPageBreak/>
        <w:t>Los cables deben ser instalados de tal manera que no sufran cortes o abrasiones en su aislamiento o con su cubierta protectora, en los extremos deben dejarse longitudes de cables adecuada con el objeto de realizar las conexiones en forma conveniente, que deben ser hechas con conectores no soldados tipo compresión y serán cubiertas con un aislante igual al del cable.</w:t>
      </w:r>
    </w:p>
    <w:p w14:paraId="4ED3A1C3" w14:textId="2216F44E" w:rsidR="00A31A47" w:rsidRDefault="00820513" w:rsidP="00B11633">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color w:val="262626"/>
          <w:spacing w:val="-3"/>
          <w:highlight w:val="green"/>
        </w:rPr>
      </w:pPr>
      <w:r>
        <w:rPr>
          <w:rFonts w:ascii="Calibri" w:hAnsi="Calibri"/>
          <w:b/>
          <w:i/>
          <w:iCs/>
          <w:color w:val="262626"/>
          <w:spacing w:val="-3"/>
          <w:highlight w:val="green"/>
        </w:rPr>
        <w:t>EQUIPOS Y HERRAMIENTAS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3734"/>
        <w:gridCol w:w="308"/>
      </w:tblGrid>
      <w:tr w:rsidR="00BB399E" w:rsidRPr="001526EA" w14:paraId="7F93069F" w14:textId="77777777" w:rsidTr="008004B0">
        <w:trPr>
          <w:trHeight w:val="274"/>
          <w:jc w:val="center"/>
        </w:trPr>
        <w:tc>
          <w:tcPr>
            <w:tcW w:w="0" w:type="auto"/>
            <w:shd w:val="clear" w:color="auto" w:fill="auto"/>
          </w:tcPr>
          <w:p w14:paraId="321167B1" w14:textId="77777777" w:rsidR="00BB399E" w:rsidRPr="00BB598A" w:rsidRDefault="00BB399E" w:rsidP="008004B0">
            <w:pPr>
              <w:pStyle w:val="Prrafodelista"/>
              <w:ind w:left="0"/>
              <w:jc w:val="center"/>
              <w:rPr>
                <w:rFonts w:ascii="Arial Narrow" w:hAnsi="Arial Narrow"/>
                <w:sz w:val="20"/>
                <w:lang w:val="es-EC"/>
              </w:rPr>
            </w:pPr>
            <w:r w:rsidRPr="00BB598A">
              <w:rPr>
                <w:rFonts w:ascii="Arial Narrow" w:hAnsi="Arial Narrow"/>
                <w:sz w:val="20"/>
                <w:lang w:val="es-EC"/>
              </w:rPr>
              <w:t>1</w:t>
            </w:r>
          </w:p>
        </w:tc>
        <w:tc>
          <w:tcPr>
            <w:tcW w:w="0" w:type="auto"/>
            <w:shd w:val="clear" w:color="auto" w:fill="auto"/>
          </w:tcPr>
          <w:p w14:paraId="60C3B0C3"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BARRA DE 16 LIBRAS</w:t>
            </w:r>
          </w:p>
        </w:tc>
        <w:tc>
          <w:tcPr>
            <w:tcW w:w="0" w:type="auto"/>
            <w:shd w:val="clear" w:color="auto" w:fill="auto"/>
          </w:tcPr>
          <w:p w14:paraId="4E612346"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4</w:t>
            </w:r>
          </w:p>
        </w:tc>
      </w:tr>
      <w:tr w:rsidR="00BB399E" w:rsidRPr="001526EA" w14:paraId="312AE865" w14:textId="77777777" w:rsidTr="008004B0">
        <w:trPr>
          <w:trHeight w:val="274"/>
          <w:jc w:val="center"/>
        </w:trPr>
        <w:tc>
          <w:tcPr>
            <w:tcW w:w="0" w:type="auto"/>
            <w:shd w:val="clear" w:color="auto" w:fill="auto"/>
          </w:tcPr>
          <w:p w14:paraId="46720BEE" w14:textId="77777777" w:rsidR="00BB399E" w:rsidRPr="00BB598A" w:rsidRDefault="00BB399E" w:rsidP="008004B0">
            <w:pPr>
              <w:pStyle w:val="Prrafodelista"/>
              <w:ind w:left="0"/>
              <w:jc w:val="center"/>
              <w:rPr>
                <w:rFonts w:ascii="Arial Narrow" w:hAnsi="Arial Narrow"/>
                <w:sz w:val="20"/>
                <w:lang w:val="es-EC"/>
              </w:rPr>
            </w:pPr>
            <w:r w:rsidRPr="00BB598A">
              <w:rPr>
                <w:rFonts w:ascii="Arial Narrow" w:hAnsi="Arial Narrow"/>
                <w:sz w:val="20"/>
                <w:lang w:val="es-EC"/>
              </w:rPr>
              <w:t>2</w:t>
            </w:r>
          </w:p>
        </w:tc>
        <w:tc>
          <w:tcPr>
            <w:tcW w:w="0" w:type="auto"/>
            <w:shd w:val="clear" w:color="auto" w:fill="auto"/>
          </w:tcPr>
          <w:p w14:paraId="20408134"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PALAS PUNTONAS</w:t>
            </w:r>
          </w:p>
        </w:tc>
        <w:tc>
          <w:tcPr>
            <w:tcW w:w="0" w:type="auto"/>
            <w:shd w:val="clear" w:color="auto" w:fill="auto"/>
          </w:tcPr>
          <w:p w14:paraId="65A97643"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4</w:t>
            </w:r>
          </w:p>
        </w:tc>
      </w:tr>
      <w:tr w:rsidR="00BB399E" w14:paraId="598A6697" w14:textId="77777777" w:rsidTr="008004B0">
        <w:trPr>
          <w:trHeight w:val="274"/>
          <w:jc w:val="center"/>
        </w:trPr>
        <w:tc>
          <w:tcPr>
            <w:tcW w:w="0" w:type="auto"/>
            <w:shd w:val="clear" w:color="auto" w:fill="auto"/>
          </w:tcPr>
          <w:p w14:paraId="56222E6D"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3</w:t>
            </w:r>
          </w:p>
        </w:tc>
        <w:tc>
          <w:tcPr>
            <w:tcW w:w="0" w:type="auto"/>
            <w:shd w:val="clear" w:color="auto" w:fill="auto"/>
          </w:tcPr>
          <w:p w14:paraId="785BED3A"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ARCOS DE SIERRA</w:t>
            </w:r>
          </w:p>
        </w:tc>
        <w:tc>
          <w:tcPr>
            <w:tcW w:w="0" w:type="auto"/>
            <w:shd w:val="clear" w:color="auto" w:fill="auto"/>
          </w:tcPr>
          <w:p w14:paraId="79A8BDE8"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4</w:t>
            </w:r>
          </w:p>
        </w:tc>
      </w:tr>
      <w:tr w:rsidR="00BB399E" w14:paraId="1B637F31" w14:textId="77777777" w:rsidTr="008004B0">
        <w:trPr>
          <w:trHeight w:val="274"/>
          <w:jc w:val="center"/>
        </w:trPr>
        <w:tc>
          <w:tcPr>
            <w:tcW w:w="0" w:type="auto"/>
            <w:shd w:val="clear" w:color="auto" w:fill="auto"/>
          </w:tcPr>
          <w:p w14:paraId="2D8E8BB1"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4</w:t>
            </w:r>
          </w:p>
        </w:tc>
        <w:tc>
          <w:tcPr>
            <w:tcW w:w="0" w:type="auto"/>
            <w:shd w:val="clear" w:color="auto" w:fill="auto"/>
          </w:tcPr>
          <w:p w14:paraId="5091E12A"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TIJERAS CORTACABLES</w:t>
            </w:r>
          </w:p>
        </w:tc>
        <w:tc>
          <w:tcPr>
            <w:tcW w:w="0" w:type="auto"/>
            <w:shd w:val="clear" w:color="auto" w:fill="auto"/>
          </w:tcPr>
          <w:p w14:paraId="0777D643"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2</w:t>
            </w:r>
          </w:p>
        </w:tc>
      </w:tr>
      <w:tr w:rsidR="00BB399E" w14:paraId="284356EF" w14:textId="77777777" w:rsidTr="008004B0">
        <w:trPr>
          <w:trHeight w:val="274"/>
          <w:jc w:val="center"/>
        </w:trPr>
        <w:tc>
          <w:tcPr>
            <w:tcW w:w="0" w:type="auto"/>
            <w:shd w:val="clear" w:color="auto" w:fill="auto"/>
          </w:tcPr>
          <w:p w14:paraId="53132CC7"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5</w:t>
            </w:r>
          </w:p>
        </w:tc>
        <w:tc>
          <w:tcPr>
            <w:tcW w:w="0" w:type="auto"/>
            <w:shd w:val="clear" w:color="auto" w:fill="auto"/>
          </w:tcPr>
          <w:p w14:paraId="21A9AE0E"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BAILARINES PARA BOBINAS</w:t>
            </w:r>
          </w:p>
        </w:tc>
        <w:tc>
          <w:tcPr>
            <w:tcW w:w="0" w:type="auto"/>
            <w:shd w:val="clear" w:color="auto" w:fill="auto"/>
          </w:tcPr>
          <w:p w14:paraId="058707D0" w14:textId="77777777" w:rsidR="00BB399E" w:rsidRPr="00BB598A" w:rsidRDefault="00BB399E" w:rsidP="008004B0">
            <w:pPr>
              <w:pStyle w:val="Prrafodelista"/>
              <w:ind w:left="0"/>
              <w:jc w:val="center"/>
              <w:rPr>
                <w:rFonts w:ascii="Arial Narrow" w:hAnsi="Arial Narrow"/>
                <w:sz w:val="20"/>
                <w:lang w:val="es-EC"/>
              </w:rPr>
            </w:pPr>
            <w:r w:rsidRPr="00BB598A">
              <w:rPr>
                <w:rFonts w:ascii="Arial Narrow" w:hAnsi="Arial Narrow"/>
                <w:sz w:val="20"/>
                <w:lang w:val="es-EC"/>
              </w:rPr>
              <w:t>2</w:t>
            </w:r>
          </w:p>
        </w:tc>
      </w:tr>
      <w:tr w:rsidR="00BB399E" w14:paraId="3B115FC5" w14:textId="77777777" w:rsidTr="008004B0">
        <w:trPr>
          <w:trHeight w:val="274"/>
          <w:jc w:val="center"/>
        </w:trPr>
        <w:tc>
          <w:tcPr>
            <w:tcW w:w="0" w:type="auto"/>
            <w:shd w:val="clear" w:color="auto" w:fill="auto"/>
          </w:tcPr>
          <w:p w14:paraId="3A6AD449"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6</w:t>
            </w:r>
          </w:p>
        </w:tc>
        <w:tc>
          <w:tcPr>
            <w:tcW w:w="0" w:type="auto"/>
            <w:shd w:val="clear" w:color="auto" w:fill="auto"/>
          </w:tcPr>
          <w:p w14:paraId="2F5EB69C"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POLEAS DE TENDIDO</w:t>
            </w:r>
          </w:p>
        </w:tc>
        <w:tc>
          <w:tcPr>
            <w:tcW w:w="0" w:type="auto"/>
            <w:shd w:val="clear" w:color="auto" w:fill="auto"/>
          </w:tcPr>
          <w:p w14:paraId="5F903A17"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5</w:t>
            </w:r>
          </w:p>
        </w:tc>
      </w:tr>
      <w:tr w:rsidR="00BB399E" w14:paraId="70D9FE44" w14:textId="77777777" w:rsidTr="008004B0">
        <w:trPr>
          <w:trHeight w:val="274"/>
          <w:jc w:val="center"/>
        </w:trPr>
        <w:tc>
          <w:tcPr>
            <w:tcW w:w="0" w:type="auto"/>
            <w:shd w:val="clear" w:color="auto" w:fill="auto"/>
          </w:tcPr>
          <w:p w14:paraId="2493D31F"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7</w:t>
            </w:r>
          </w:p>
        </w:tc>
        <w:tc>
          <w:tcPr>
            <w:tcW w:w="0" w:type="auto"/>
            <w:shd w:val="clear" w:color="auto" w:fill="auto"/>
          </w:tcPr>
          <w:p w14:paraId="56171BD6"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PÉRTIGAS DE EXTENSIÓN</w:t>
            </w:r>
          </w:p>
        </w:tc>
        <w:tc>
          <w:tcPr>
            <w:tcW w:w="0" w:type="auto"/>
            <w:shd w:val="clear" w:color="auto" w:fill="auto"/>
          </w:tcPr>
          <w:p w14:paraId="4F93B6D6" w14:textId="77777777" w:rsidR="00BB399E" w:rsidRPr="00BB598A" w:rsidRDefault="00BB399E" w:rsidP="008004B0">
            <w:pPr>
              <w:pStyle w:val="Prrafodelista"/>
              <w:ind w:left="0"/>
              <w:jc w:val="center"/>
              <w:rPr>
                <w:rFonts w:ascii="Arial Narrow" w:hAnsi="Arial Narrow"/>
                <w:sz w:val="20"/>
                <w:lang w:val="es-EC"/>
              </w:rPr>
            </w:pPr>
            <w:r w:rsidRPr="00BB598A">
              <w:rPr>
                <w:rFonts w:ascii="Arial Narrow" w:hAnsi="Arial Narrow"/>
                <w:sz w:val="20"/>
                <w:lang w:val="es-EC"/>
              </w:rPr>
              <w:t>2</w:t>
            </w:r>
          </w:p>
        </w:tc>
      </w:tr>
      <w:tr w:rsidR="00BB399E" w14:paraId="76BB5575" w14:textId="77777777" w:rsidTr="008004B0">
        <w:trPr>
          <w:trHeight w:val="274"/>
          <w:jc w:val="center"/>
        </w:trPr>
        <w:tc>
          <w:tcPr>
            <w:tcW w:w="0" w:type="auto"/>
            <w:shd w:val="clear" w:color="auto" w:fill="auto"/>
          </w:tcPr>
          <w:p w14:paraId="75FC5E53"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8</w:t>
            </w:r>
          </w:p>
        </w:tc>
        <w:tc>
          <w:tcPr>
            <w:tcW w:w="0" w:type="auto"/>
            <w:shd w:val="clear" w:color="auto" w:fill="auto"/>
          </w:tcPr>
          <w:p w14:paraId="6DBB9E72"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TECLE DE MANIJA ¾ TONELADAS</w:t>
            </w:r>
          </w:p>
        </w:tc>
        <w:tc>
          <w:tcPr>
            <w:tcW w:w="0" w:type="auto"/>
            <w:shd w:val="clear" w:color="auto" w:fill="auto"/>
          </w:tcPr>
          <w:p w14:paraId="51BA64D6"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2</w:t>
            </w:r>
          </w:p>
        </w:tc>
      </w:tr>
      <w:tr w:rsidR="00BB399E" w14:paraId="06EAA606" w14:textId="77777777" w:rsidTr="008004B0">
        <w:trPr>
          <w:trHeight w:val="274"/>
          <w:jc w:val="center"/>
        </w:trPr>
        <w:tc>
          <w:tcPr>
            <w:tcW w:w="0" w:type="auto"/>
            <w:shd w:val="clear" w:color="auto" w:fill="auto"/>
          </w:tcPr>
          <w:p w14:paraId="0BCA630B"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9</w:t>
            </w:r>
          </w:p>
        </w:tc>
        <w:tc>
          <w:tcPr>
            <w:tcW w:w="0" w:type="auto"/>
            <w:shd w:val="clear" w:color="auto" w:fill="auto"/>
          </w:tcPr>
          <w:p w14:paraId="6E464215" w14:textId="77777777" w:rsidR="00BB399E" w:rsidRPr="00BB598A" w:rsidRDefault="00BB399E" w:rsidP="008004B0">
            <w:pPr>
              <w:pStyle w:val="Prrafodelista"/>
              <w:ind w:left="0"/>
              <w:rPr>
                <w:rFonts w:ascii="Arial Narrow" w:hAnsi="Arial Narrow" w:cs="Arial"/>
                <w:sz w:val="20"/>
                <w:lang w:val="es-EC"/>
              </w:rPr>
            </w:pPr>
            <w:r w:rsidRPr="00BB598A">
              <w:rPr>
                <w:rFonts w:ascii="Arial Narrow" w:hAnsi="Arial Narrow"/>
                <w:sz w:val="20"/>
                <w:lang w:val="es-EC"/>
              </w:rPr>
              <w:t>TECLES DE MANIJA 1</w:t>
            </w:r>
            <w:r w:rsidRPr="00BB598A">
              <w:rPr>
                <w:rFonts w:ascii="Arial Narrow" w:hAnsi="Arial Narrow" w:cs="Arial"/>
                <w:sz w:val="20"/>
                <w:lang w:val="es-EC"/>
              </w:rPr>
              <w:t>¼ TONELADAS</w:t>
            </w:r>
          </w:p>
        </w:tc>
        <w:tc>
          <w:tcPr>
            <w:tcW w:w="0" w:type="auto"/>
            <w:shd w:val="clear" w:color="auto" w:fill="auto"/>
          </w:tcPr>
          <w:p w14:paraId="18621C76"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2</w:t>
            </w:r>
          </w:p>
        </w:tc>
      </w:tr>
      <w:tr w:rsidR="00BB399E" w14:paraId="0AA4A518" w14:textId="77777777" w:rsidTr="008004B0">
        <w:trPr>
          <w:trHeight w:val="274"/>
          <w:jc w:val="center"/>
        </w:trPr>
        <w:tc>
          <w:tcPr>
            <w:tcW w:w="0" w:type="auto"/>
            <w:shd w:val="clear" w:color="auto" w:fill="auto"/>
          </w:tcPr>
          <w:p w14:paraId="72EFEEC5"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10</w:t>
            </w:r>
          </w:p>
        </w:tc>
        <w:tc>
          <w:tcPr>
            <w:tcW w:w="0" w:type="auto"/>
            <w:shd w:val="clear" w:color="auto" w:fill="auto"/>
          </w:tcPr>
          <w:p w14:paraId="79A7FD6A"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COMELONES PARA ALUMINIO 4 4/0</w:t>
            </w:r>
          </w:p>
        </w:tc>
        <w:tc>
          <w:tcPr>
            <w:tcW w:w="0" w:type="auto"/>
            <w:shd w:val="clear" w:color="auto" w:fill="auto"/>
          </w:tcPr>
          <w:p w14:paraId="3CB1C378"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2</w:t>
            </w:r>
          </w:p>
        </w:tc>
      </w:tr>
      <w:tr w:rsidR="00BB399E" w14:paraId="35F34C29" w14:textId="77777777" w:rsidTr="008004B0">
        <w:trPr>
          <w:trHeight w:val="274"/>
          <w:jc w:val="center"/>
        </w:trPr>
        <w:tc>
          <w:tcPr>
            <w:tcW w:w="0" w:type="auto"/>
            <w:shd w:val="clear" w:color="auto" w:fill="auto"/>
          </w:tcPr>
          <w:p w14:paraId="695E3CAB"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11</w:t>
            </w:r>
          </w:p>
        </w:tc>
        <w:tc>
          <w:tcPr>
            <w:tcW w:w="0" w:type="auto"/>
            <w:shd w:val="clear" w:color="auto" w:fill="auto"/>
          </w:tcPr>
          <w:p w14:paraId="5F4A59BD"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COMELONES PARA CABLE DE ACERO</w:t>
            </w:r>
          </w:p>
        </w:tc>
        <w:tc>
          <w:tcPr>
            <w:tcW w:w="0" w:type="auto"/>
            <w:shd w:val="clear" w:color="auto" w:fill="auto"/>
          </w:tcPr>
          <w:p w14:paraId="42619DE6"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2</w:t>
            </w:r>
          </w:p>
        </w:tc>
      </w:tr>
      <w:tr w:rsidR="00BB399E" w14:paraId="211FE633" w14:textId="77777777" w:rsidTr="008004B0">
        <w:trPr>
          <w:trHeight w:val="274"/>
          <w:jc w:val="center"/>
        </w:trPr>
        <w:tc>
          <w:tcPr>
            <w:tcW w:w="0" w:type="auto"/>
            <w:shd w:val="clear" w:color="auto" w:fill="auto"/>
          </w:tcPr>
          <w:p w14:paraId="51BD7EEF"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12</w:t>
            </w:r>
          </w:p>
        </w:tc>
        <w:tc>
          <w:tcPr>
            <w:tcW w:w="0" w:type="auto"/>
            <w:shd w:val="clear" w:color="auto" w:fill="auto"/>
          </w:tcPr>
          <w:p w14:paraId="6DBB7FF2"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PUESTAS A TIERRA</w:t>
            </w:r>
          </w:p>
        </w:tc>
        <w:tc>
          <w:tcPr>
            <w:tcW w:w="0" w:type="auto"/>
            <w:shd w:val="clear" w:color="auto" w:fill="auto"/>
          </w:tcPr>
          <w:p w14:paraId="4D28610C" w14:textId="77777777" w:rsidR="00BB399E" w:rsidRPr="00BB598A" w:rsidRDefault="00BB399E" w:rsidP="008004B0">
            <w:pPr>
              <w:pStyle w:val="Prrafodelista"/>
              <w:ind w:left="0"/>
              <w:jc w:val="center"/>
              <w:rPr>
                <w:rFonts w:ascii="Arial Narrow" w:hAnsi="Arial Narrow"/>
                <w:sz w:val="20"/>
                <w:lang w:val="es-EC"/>
              </w:rPr>
            </w:pPr>
            <w:r w:rsidRPr="00BB598A">
              <w:rPr>
                <w:rFonts w:ascii="Arial Narrow" w:hAnsi="Arial Narrow"/>
                <w:sz w:val="20"/>
                <w:lang w:val="es-EC"/>
              </w:rPr>
              <w:t>2</w:t>
            </w:r>
          </w:p>
        </w:tc>
      </w:tr>
      <w:tr w:rsidR="00BB399E" w14:paraId="50C7F718" w14:textId="77777777" w:rsidTr="008004B0">
        <w:trPr>
          <w:trHeight w:val="274"/>
          <w:jc w:val="center"/>
        </w:trPr>
        <w:tc>
          <w:tcPr>
            <w:tcW w:w="0" w:type="auto"/>
            <w:shd w:val="clear" w:color="auto" w:fill="auto"/>
          </w:tcPr>
          <w:p w14:paraId="5FCEE806"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13</w:t>
            </w:r>
          </w:p>
        </w:tc>
        <w:tc>
          <w:tcPr>
            <w:tcW w:w="0" w:type="auto"/>
            <w:shd w:val="clear" w:color="auto" w:fill="auto"/>
          </w:tcPr>
          <w:p w14:paraId="1FA8228C"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PARE</w:t>
            </w:r>
            <w:r>
              <w:rPr>
                <w:rFonts w:ascii="Arial Narrow" w:hAnsi="Arial Narrow"/>
                <w:sz w:val="20"/>
                <w:lang w:val="es-EC"/>
              </w:rPr>
              <w:t>S</w:t>
            </w:r>
            <w:r w:rsidRPr="00BB598A">
              <w:rPr>
                <w:rFonts w:ascii="Arial Narrow" w:hAnsi="Arial Narrow"/>
                <w:sz w:val="20"/>
                <w:lang w:val="es-EC"/>
              </w:rPr>
              <w:t xml:space="preserve"> DE TREPADORAS</w:t>
            </w:r>
          </w:p>
        </w:tc>
        <w:tc>
          <w:tcPr>
            <w:tcW w:w="0" w:type="auto"/>
            <w:shd w:val="clear" w:color="auto" w:fill="auto"/>
          </w:tcPr>
          <w:p w14:paraId="10420BB6"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5</w:t>
            </w:r>
          </w:p>
        </w:tc>
      </w:tr>
      <w:tr w:rsidR="00BB399E" w14:paraId="230A976A" w14:textId="77777777" w:rsidTr="008004B0">
        <w:trPr>
          <w:trHeight w:val="274"/>
          <w:jc w:val="center"/>
        </w:trPr>
        <w:tc>
          <w:tcPr>
            <w:tcW w:w="0" w:type="auto"/>
            <w:shd w:val="clear" w:color="auto" w:fill="auto"/>
          </w:tcPr>
          <w:p w14:paraId="225F337B"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14</w:t>
            </w:r>
          </w:p>
        </w:tc>
        <w:tc>
          <w:tcPr>
            <w:tcW w:w="0" w:type="auto"/>
            <w:shd w:val="clear" w:color="auto" w:fill="auto"/>
          </w:tcPr>
          <w:p w14:paraId="3946AE68"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CINTURONES DE SEGURIDAD</w:t>
            </w:r>
          </w:p>
        </w:tc>
        <w:tc>
          <w:tcPr>
            <w:tcW w:w="0" w:type="auto"/>
            <w:shd w:val="clear" w:color="auto" w:fill="auto"/>
          </w:tcPr>
          <w:p w14:paraId="679D9283"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5</w:t>
            </w:r>
          </w:p>
        </w:tc>
      </w:tr>
      <w:tr w:rsidR="00BB399E" w14:paraId="6324680F" w14:textId="77777777" w:rsidTr="008004B0">
        <w:trPr>
          <w:trHeight w:val="274"/>
          <w:jc w:val="center"/>
        </w:trPr>
        <w:tc>
          <w:tcPr>
            <w:tcW w:w="0" w:type="auto"/>
            <w:shd w:val="clear" w:color="auto" w:fill="auto"/>
          </w:tcPr>
          <w:p w14:paraId="685F7F98"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15</w:t>
            </w:r>
          </w:p>
        </w:tc>
        <w:tc>
          <w:tcPr>
            <w:tcW w:w="0" w:type="auto"/>
            <w:shd w:val="clear" w:color="auto" w:fill="auto"/>
          </w:tcPr>
          <w:p w14:paraId="32AECC00"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ALICATES</w:t>
            </w:r>
          </w:p>
        </w:tc>
        <w:tc>
          <w:tcPr>
            <w:tcW w:w="0" w:type="auto"/>
            <w:shd w:val="clear" w:color="auto" w:fill="auto"/>
          </w:tcPr>
          <w:p w14:paraId="76D4F769"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5</w:t>
            </w:r>
          </w:p>
        </w:tc>
      </w:tr>
      <w:tr w:rsidR="00BB399E" w14:paraId="67DF3E49" w14:textId="77777777" w:rsidTr="008004B0">
        <w:trPr>
          <w:trHeight w:val="274"/>
          <w:jc w:val="center"/>
        </w:trPr>
        <w:tc>
          <w:tcPr>
            <w:tcW w:w="0" w:type="auto"/>
            <w:shd w:val="clear" w:color="auto" w:fill="auto"/>
          </w:tcPr>
          <w:p w14:paraId="06B8FD77"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16</w:t>
            </w:r>
          </w:p>
        </w:tc>
        <w:tc>
          <w:tcPr>
            <w:tcW w:w="0" w:type="auto"/>
            <w:shd w:val="clear" w:color="auto" w:fill="auto"/>
          </w:tcPr>
          <w:p w14:paraId="01E074EF"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LLAVE DE PICO DE 12”</w:t>
            </w:r>
          </w:p>
        </w:tc>
        <w:tc>
          <w:tcPr>
            <w:tcW w:w="0" w:type="auto"/>
            <w:shd w:val="clear" w:color="auto" w:fill="auto"/>
          </w:tcPr>
          <w:p w14:paraId="1AF298DE"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5</w:t>
            </w:r>
          </w:p>
        </w:tc>
      </w:tr>
      <w:tr w:rsidR="00BB399E" w14:paraId="272D87AF" w14:textId="77777777" w:rsidTr="008004B0">
        <w:trPr>
          <w:trHeight w:val="274"/>
          <w:jc w:val="center"/>
        </w:trPr>
        <w:tc>
          <w:tcPr>
            <w:tcW w:w="0" w:type="auto"/>
            <w:shd w:val="clear" w:color="auto" w:fill="auto"/>
          </w:tcPr>
          <w:p w14:paraId="7A656BDB"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17</w:t>
            </w:r>
          </w:p>
        </w:tc>
        <w:tc>
          <w:tcPr>
            <w:tcW w:w="0" w:type="auto"/>
            <w:shd w:val="clear" w:color="auto" w:fill="auto"/>
          </w:tcPr>
          <w:p w14:paraId="1FE79BA2"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LLAVE DE PICO DE 10”</w:t>
            </w:r>
          </w:p>
        </w:tc>
        <w:tc>
          <w:tcPr>
            <w:tcW w:w="0" w:type="auto"/>
            <w:shd w:val="clear" w:color="auto" w:fill="auto"/>
          </w:tcPr>
          <w:p w14:paraId="134A5F0F"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5</w:t>
            </w:r>
          </w:p>
        </w:tc>
      </w:tr>
      <w:tr w:rsidR="00BB399E" w14:paraId="75EB52A3" w14:textId="77777777" w:rsidTr="008004B0">
        <w:trPr>
          <w:trHeight w:val="274"/>
          <w:jc w:val="center"/>
        </w:trPr>
        <w:tc>
          <w:tcPr>
            <w:tcW w:w="0" w:type="auto"/>
            <w:shd w:val="clear" w:color="auto" w:fill="auto"/>
          </w:tcPr>
          <w:p w14:paraId="18BB181F"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18</w:t>
            </w:r>
          </w:p>
        </w:tc>
        <w:tc>
          <w:tcPr>
            <w:tcW w:w="0" w:type="auto"/>
            <w:shd w:val="clear" w:color="auto" w:fill="auto"/>
          </w:tcPr>
          <w:p w14:paraId="5C99250B"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DESARMADORES PLANOS</w:t>
            </w:r>
          </w:p>
        </w:tc>
        <w:tc>
          <w:tcPr>
            <w:tcW w:w="0" w:type="auto"/>
            <w:shd w:val="clear" w:color="auto" w:fill="auto"/>
          </w:tcPr>
          <w:p w14:paraId="7A2EF148"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5</w:t>
            </w:r>
          </w:p>
        </w:tc>
      </w:tr>
      <w:tr w:rsidR="00BB399E" w14:paraId="1BCE0E74" w14:textId="77777777" w:rsidTr="008004B0">
        <w:trPr>
          <w:trHeight w:val="274"/>
          <w:jc w:val="center"/>
        </w:trPr>
        <w:tc>
          <w:tcPr>
            <w:tcW w:w="0" w:type="auto"/>
            <w:shd w:val="clear" w:color="auto" w:fill="auto"/>
          </w:tcPr>
          <w:p w14:paraId="5FCE1E3D"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19</w:t>
            </w:r>
          </w:p>
        </w:tc>
        <w:tc>
          <w:tcPr>
            <w:tcW w:w="0" w:type="auto"/>
            <w:shd w:val="clear" w:color="auto" w:fill="auto"/>
          </w:tcPr>
          <w:p w14:paraId="016B0113"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CABO DE SERVICIO</w:t>
            </w:r>
          </w:p>
        </w:tc>
        <w:tc>
          <w:tcPr>
            <w:tcW w:w="0" w:type="auto"/>
            <w:shd w:val="clear" w:color="auto" w:fill="auto"/>
          </w:tcPr>
          <w:p w14:paraId="0114F37F"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5</w:t>
            </w:r>
          </w:p>
        </w:tc>
      </w:tr>
      <w:tr w:rsidR="00BB399E" w14:paraId="23C632EF" w14:textId="77777777" w:rsidTr="008004B0">
        <w:trPr>
          <w:trHeight w:val="274"/>
          <w:jc w:val="center"/>
        </w:trPr>
        <w:tc>
          <w:tcPr>
            <w:tcW w:w="0" w:type="auto"/>
            <w:shd w:val="clear" w:color="auto" w:fill="auto"/>
          </w:tcPr>
          <w:p w14:paraId="4B0D49C6"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20</w:t>
            </w:r>
          </w:p>
        </w:tc>
        <w:tc>
          <w:tcPr>
            <w:tcW w:w="0" w:type="auto"/>
            <w:shd w:val="clear" w:color="auto" w:fill="auto"/>
          </w:tcPr>
          <w:p w14:paraId="57D40303"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MULTÍMETRO DE PINZAS</w:t>
            </w:r>
          </w:p>
        </w:tc>
        <w:tc>
          <w:tcPr>
            <w:tcW w:w="0" w:type="auto"/>
            <w:shd w:val="clear" w:color="auto" w:fill="auto"/>
          </w:tcPr>
          <w:p w14:paraId="7B847695" w14:textId="77777777" w:rsidR="00BB399E" w:rsidRPr="00BB598A" w:rsidRDefault="00BB399E" w:rsidP="008004B0">
            <w:pPr>
              <w:pStyle w:val="Prrafodelista"/>
              <w:ind w:left="0"/>
              <w:jc w:val="center"/>
              <w:rPr>
                <w:rFonts w:ascii="Arial Narrow" w:hAnsi="Arial Narrow"/>
                <w:sz w:val="20"/>
                <w:lang w:val="es-EC"/>
              </w:rPr>
            </w:pPr>
            <w:r w:rsidRPr="00BB598A">
              <w:rPr>
                <w:rFonts w:ascii="Arial Narrow" w:hAnsi="Arial Narrow"/>
                <w:sz w:val="20"/>
                <w:lang w:val="es-EC"/>
              </w:rPr>
              <w:t>2</w:t>
            </w:r>
          </w:p>
        </w:tc>
      </w:tr>
      <w:tr w:rsidR="00BB399E" w14:paraId="38D6A43F" w14:textId="77777777" w:rsidTr="008004B0">
        <w:trPr>
          <w:trHeight w:val="274"/>
          <w:jc w:val="center"/>
        </w:trPr>
        <w:tc>
          <w:tcPr>
            <w:tcW w:w="0" w:type="auto"/>
            <w:shd w:val="clear" w:color="auto" w:fill="auto"/>
          </w:tcPr>
          <w:p w14:paraId="059CB798"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21</w:t>
            </w:r>
          </w:p>
        </w:tc>
        <w:tc>
          <w:tcPr>
            <w:tcW w:w="0" w:type="auto"/>
            <w:shd w:val="clear" w:color="auto" w:fill="auto"/>
          </w:tcPr>
          <w:p w14:paraId="683C019B" w14:textId="77777777" w:rsidR="00BB399E" w:rsidRPr="00BB598A" w:rsidRDefault="00BB399E" w:rsidP="008004B0">
            <w:pPr>
              <w:pStyle w:val="Prrafodelista"/>
              <w:ind w:left="0"/>
              <w:rPr>
                <w:rFonts w:ascii="Arial Narrow" w:hAnsi="Arial Narrow"/>
                <w:sz w:val="20"/>
                <w:lang w:val="es-EC"/>
              </w:rPr>
            </w:pPr>
            <w:r>
              <w:rPr>
                <w:rFonts w:ascii="Arial Narrow" w:hAnsi="Arial Narrow"/>
                <w:sz w:val="20"/>
                <w:lang w:val="es-EC"/>
              </w:rPr>
              <w:t>PARES</w:t>
            </w:r>
            <w:r w:rsidRPr="00BB598A">
              <w:rPr>
                <w:rFonts w:ascii="Arial Narrow" w:hAnsi="Arial Narrow"/>
                <w:sz w:val="20"/>
                <w:lang w:val="es-EC"/>
              </w:rPr>
              <w:t xml:space="preserve"> DE GUANTES PARA MEDIO VOLTAJE</w:t>
            </w:r>
          </w:p>
        </w:tc>
        <w:tc>
          <w:tcPr>
            <w:tcW w:w="0" w:type="auto"/>
            <w:shd w:val="clear" w:color="auto" w:fill="auto"/>
          </w:tcPr>
          <w:p w14:paraId="61168AC5" w14:textId="77777777" w:rsidR="00BB399E" w:rsidRPr="00BB598A" w:rsidRDefault="00BB399E" w:rsidP="008004B0">
            <w:pPr>
              <w:pStyle w:val="Prrafodelista"/>
              <w:ind w:left="0"/>
              <w:jc w:val="center"/>
              <w:rPr>
                <w:rFonts w:ascii="Arial Narrow" w:hAnsi="Arial Narrow"/>
                <w:sz w:val="20"/>
                <w:lang w:val="es-EC"/>
              </w:rPr>
            </w:pPr>
            <w:r w:rsidRPr="00BB598A">
              <w:rPr>
                <w:rFonts w:ascii="Arial Narrow" w:hAnsi="Arial Narrow"/>
                <w:sz w:val="20"/>
                <w:lang w:val="es-EC"/>
              </w:rPr>
              <w:t>2</w:t>
            </w:r>
          </w:p>
        </w:tc>
      </w:tr>
      <w:tr w:rsidR="00BB399E" w14:paraId="00ABFF31" w14:textId="77777777" w:rsidTr="008004B0">
        <w:trPr>
          <w:trHeight w:val="274"/>
          <w:jc w:val="center"/>
        </w:trPr>
        <w:tc>
          <w:tcPr>
            <w:tcW w:w="0" w:type="auto"/>
            <w:shd w:val="clear" w:color="auto" w:fill="auto"/>
          </w:tcPr>
          <w:p w14:paraId="1D67E852"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22</w:t>
            </w:r>
          </w:p>
        </w:tc>
        <w:tc>
          <w:tcPr>
            <w:tcW w:w="0" w:type="auto"/>
            <w:shd w:val="clear" w:color="auto" w:fill="auto"/>
          </w:tcPr>
          <w:p w14:paraId="364846B0"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G.P.S.</w:t>
            </w:r>
          </w:p>
        </w:tc>
        <w:tc>
          <w:tcPr>
            <w:tcW w:w="0" w:type="auto"/>
            <w:shd w:val="clear" w:color="auto" w:fill="auto"/>
          </w:tcPr>
          <w:p w14:paraId="0DCCB0EC"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1</w:t>
            </w:r>
          </w:p>
        </w:tc>
      </w:tr>
      <w:tr w:rsidR="00BB399E" w14:paraId="01BF1B0A" w14:textId="77777777" w:rsidTr="008004B0">
        <w:trPr>
          <w:trHeight w:val="274"/>
          <w:jc w:val="center"/>
        </w:trPr>
        <w:tc>
          <w:tcPr>
            <w:tcW w:w="0" w:type="auto"/>
            <w:shd w:val="clear" w:color="auto" w:fill="auto"/>
          </w:tcPr>
          <w:p w14:paraId="6169A9C7"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23</w:t>
            </w:r>
          </w:p>
        </w:tc>
        <w:tc>
          <w:tcPr>
            <w:tcW w:w="0" w:type="auto"/>
            <w:shd w:val="clear" w:color="auto" w:fill="auto"/>
          </w:tcPr>
          <w:p w14:paraId="2DA3333A" w14:textId="77777777" w:rsidR="00BB399E" w:rsidRPr="00BB598A" w:rsidRDefault="00BB399E" w:rsidP="008004B0">
            <w:pPr>
              <w:pStyle w:val="Prrafodelista"/>
              <w:ind w:left="0"/>
              <w:rPr>
                <w:rFonts w:ascii="Arial Narrow" w:hAnsi="Arial Narrow"/>
                <w:sz w:val="20"/>
                <w:lang w:val="es-EC"/>
              </w:rPr>
            </w:pPr>
            <w:r w:rsidRPr="00BB598A">
              <w:rPr>
                <w:rFonts w:ascii="Arial Narrow" w:hAnsi="Arial Narrow"/>
                <w:sz w:val="20"/>
                <w:lang w:val="es-EC"/>
              </w:rPr>
              <w:t xml:space="preserve">DETECTORES DE AUCENCIA DE </w:t>
            </w:r>
            <w:r>
              <w:rPr>
                <w:rFonts w:ascii="Arial Narrow" w:hAnsi="Arial Narrow"/>
                <w:sz w:val="20"/>
                <w:lang w:val="es-EC"/>
              </w:rPr>
              <w:t>VOLTAJE</w:t>
            </w:r>
          </w:p>
        </w:tc>
        <w:tc>
          <w:tcPr>
            <w:tcW w:w="0" w:type="auto"/>
            <w:shd w:val="clear" w:color="auto" w:fill="auto"/>
          </w:tcPr>
          <w:p w14:paraId="68F107A4" w14:textId="77777777" w:rsidR="00BB399E" w:rsidRPr="00BB598A" w:rsidRDefault="00BB399E" w:rsidP="008004B0">
            <w:pPr>
              <w:pStyle w:val="Prrafodelista"/>
              <w:ind w:left="0"/>
              <w:jc w:val="center"/>
              <w:rPr>
                <w:rFonts w:ascii="Arial Narrow" w:hAnsi="Arial Narrow"/>
                <w:sz w:val="20"/>
                <w:lang w:val="es-EC"/>
              </w:rPr>
            </w:pPr>
            <w:r>
              <w:rPr>
                <w:rFonts w:ascii="Arial Narrow" w:hAnsi="Arial Narrow"/>
                <w:sz w:val="20"/>
                <w:lang w:val="es-EC"/>
              </w:rPr>
              <w:t>1</w:t>
            </w:r>
          </w:p>
        </w:tc>
      </w:tr>
    </w:tbl>
    <w:p w14:paraId="49216B1C" w14:textId="77777777" w:rsidR="00820513" w:rsidRDefault="00820513" w:rsidP="00B11633">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color w:val="262626"/>
          <w:spacing w:val="-3"/>
          <w:highlight w:val="green"/>
        </w:rPr>
      </w:pPr>
    </w:p>
    <w:p w14:paraId="27F19321" w14:textId="77777777" w:rsidR="00A31A47" w:rsidRDefault="00A31A47" w:rsidP="00B11633">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color w:val="262626"/>
          <w:spacing w:val="-3"/>
          <w:highlight w:val="green"/>
        </w:rPr>
      </w:pPr>
    </w:p>
    <w:p w14:paraId="79A611EE" w14:textId="77777777" w:rsidR="00A31A47" w:rsidRDefault="00A31A47" w:rsidP="00B11633">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color w:val="262626"/>
          <w:spacing w:val="-3"/>
          <w:highlight w:val="green"/>
        </w:rPr>
      </w:pPr>
    </w:p>
    <w:p w14:paraId="730AD975" w14:textId="77777777" w:rsidR="00A31A47" w:rsidRPr="00C33FEB" w:rsidRDefault="00A31A47" w:rsidP="00ED7FCE">
      <w:pPr>
        <w:keepNext/>
        <w:keepLines/>
        <w:spacing w:after="120"/>
        <w:jc w:val="both"/>
        <w:rPr>
          <w:rFonts w:ascii="Calibri" w:hAnsi="Calibri"/>
          <w:i/>
          <w:iCs/>
          <w:color w:val="262626"/>
          <w:spacing w:val="-3"/>
        </w:rPr>
      </w:pPr>
    </w:p>
    <w:p w14:paraId="02456368" w14:textId="77777777" w:rsidR="00A31A47" w:rsidRPr="00C33FEB" w:rsidRDefault="00A31A47" w:rsidP="00ED7FCE">
      <w:pPr>
        <w:keepNext/>
        <w:keepLines/>
        <w:spacing w:after="120"/>
        <w:jc w:val="center"/>
        <w:rPr>
          <w:rFonts w:ascii="Calibri" w:hAnsi="Calibri"/>
          <w:b/>
          <w:bCs/>
          <w:color w:val="262626"/>
          <w:spacing w:val="-3"/>
        </w:rPr>
        <w:sectPr w:rsidR="00A31A47" w:rsidRPr="00C33FEB">
          <w:headerReference w:type="even" r:id="rId29"/>
          <w:endnotePr>
            <w:numFmt w:val="decimal"/>
          </w:endnotePr>
          <w:type w:val="oddPage"/>
          <w:pgSz w:w="12240" w:h="15840" w:code="1"/>
          <w:pgMar w:top="1440" w:right="1440" w:bottom="1440" w:left="1440" w:header="720" w:footer="720" w:gutter="0"/>
          <w:cols w:space="720"/>
          <w:titlePg/>
        </w:sectPr>
      </w:pPr>
    </w:p>
    <w:p w14:paraId="3B0330AC" w14:textId="77777777" w:rsidR="00A31A47" w:rsidRPr="00C33FEB" w:rsidRDefault="00A31A47" w:rsidP="00ED7FCE">
      <w:pPr>
        <w:pStyle w:val="Ttulo1"/>
        <w:spacing w:before="0" w:after="120"/>
        <w:rPr>
          <w:rFonts w:ascii="Calibri" w:hAnsi="Calibri"/>
          <w:color w:val="262626"/>
          <w:sz w:val="24"/>
        </w:rPr>
      </w:pPr>
      <w:bookmarkStart w:id="192" w:name="_Toc112839698"/>
      <w:r w:rsidRPr="00C33FEB">
        <w:rPr>
          <w:rFonts w:ascii="Calibri" w:hAnsi="Calibri"/>
          <w:color w:val="262626"/>
          <w:sz w:val="24"/>
        </w:rPr>
        <w:lastRenderedPageBreak/>
        <w:t>Sección VIII. Planos</w:t>
      </w:r>
      <w:bookmarkEnd w:id="192"/>
    </w:p>
    <w:p w14:paraId="046F108E" w14:textId="77777777" w:rsidR="00A31A47" w:rsidRPr="00C33FEB" w:rsidRDefault="00A31A47" w:rsidP="00ED7FCE">
      <w:pPr>
        <w:keepNext/>
        <w:keepLines/>
        <w:spacing w:after="120"/>
        <w:jc w:val="center"/>
        <w:rPr>
          <w:rFonts w:ascii="Calibri" w:hAnsi="Calibri"/>
          <w:i/>
          <w:iCs/>
          <w:color w:val="262626"/>
          <w:spacing w:val="-3"/>
        </w:rPr>
      </w:pPr>
    </w:p>
    <w:p w14:paraId="33DAC871" w14:textId="77777777" w:rsidR="00A31A47" w:rsidRPr="008B3362" w:rsidRDefault="00A31A47" w:rsidP="008B3362">
      <w:pPr>
        <w:keepNext/>
        <w:keepLines/>
        <w:spacing w:after="120"/>
        <w:rPr>
          <w:rFonts w:ascii="Calibri" w:hAnsi="Calibri"/>
          <w:i/>
          <w:iCs/>
          <w:color w:val="262626"/>
          <w:spacing w:val="-3"/>
        </w:rPr>
        <w:sectPr w:rsidR="00A31A47" w:rsidRPr="008B3362">
          <w:endnotePr>
            <w:numFmt w:val="decimal"/>
          </w:endnotePr>
          <w:type w:val="oddPage"/>
          <w:pgSz w:w="12240" w:h="15840" w:code="1"/>
          <w:pgMar w:top="1440" w:right="1440" w:bottom="1440" w:left="1440" w:header="720" w:footer="720" w:gutter="0"/>
          <w:cols w:space="720"/>
          <w:titlePg/>
        </w:sectPr>
      </w:pPr>
      <w:r>
        <w:rPr>
          <w:rFonts w:ascii="Calibri" w:hAnsi="Calibri"/>
          <w:i/>
          <w:iCs/>
          <w:color w:val="262626"/>
          <w:spacing w:val="-3"/>
          <w:highlight w:val="yellow"/>
        </w:rPr>
        <w:t>PLANOS CIVILES Y ELÉ</w:t>
      </w:r>
      <w:r w:rsidRPr="002A4D37">
        <w:rPr>
          <w:rFonts w:ascii="Calibri" w:hAnsi="Calibri"/>
          <w:i/>
          <w:iCs/>
          <w:color w:val="262626"/>
          <w:spacing w:val="-3"/>
          <w:highlight w:val="yellow"/>
        </w:rPr>
        <w:t>CTR</w:t>
      </w:r>
      <w:r>
        <w:rPr>
          <w:rFonts w:ascii="Calibri" w:hAnsi="Calibri"/>
          <w:i/>
          <w:iCs/>
          <w:color w:val="262626"/>
          <w:spacing w:val="-3"/>
          <w:highlight w:val="yellow"/>
        </w:rPr>
        <w:t>ICOS</w:t>
      </w:r>
      <w:r>
        <w:rPr>
          <w:rFonts w:ascii="Calibri" w:hAnsi="Calibri"/>
          <w:i/>
          <w:iCs/>
          <w:color w:val="262626"/>
          <w:spacing w:val="-3"/>
        </w:rPr>
        <w:t xml:space="preserve"> </w:t>
      </w:r>
      <w:r>
        <w:rPr>
          <w:rFonts w:ascii="Calibri" w:hAnsi="Calibri"/>
          <w:color w:val="262626"/>
          <w:highlight w:val="yellow"/>
        </w:rPr>
        <w:t>REFORZAMIENTO DE REDES CALLE 19 DE MAYO (LA MANÁ)</w:t>
      </w:r>
      <w:r>
        <w:rPr>
          <w:rFonts w:ascii="Calibri" w:hAnsi="Calibri"/>
          <w:color w:val="262626"/>
        </w:rPr>
        <w:t>,</w:t>
      </w:r>
      <w:r>
        <w:rPr>
          <w:rFonts w:ascii="Calibri" w:hAnsi="Calibri"/>
          <w:i/>
          <w:iCs/>
          <w:color w:val="262626"/>
          <w:spacing w:val="-3"/>
        </w:rPr>
        <w:t xml:space="preserve"> Según archivo adjunto.</w:t>
      </w:r>
    </w:p>
    <w:p w14:paraId="3A836C71" w14:textId="1E8E9209" w:rsidR="00A069A1" w:rsidRDefault="00A31A47" w:rsidP="00EC3135">
      <w:pPr>
        <w:pStyle w:val="Ttulo1"/>
        <w:spacing w:before="0" w:after="120"/>
        <w:rPr>
          <w:rFonts w:ascii="Calibri" w:hAnsi="Calibri"/>
          <w:color w:val="262626"/>
          <w:sz w:val="24"/>
        </w:rPr>
      </w:pPr>
      <w:bookmarkStart w:id="193" w:name="_Toc112839699"/>
      <w:r w:rsidRPr="00C33FEB">
        <w:rPr>
          <w:rFonts w:ascii="Calibri" w:hAnsi="Calibri"/>
          <w:color w:val="262626"/>
          <w:sz w:val="24"/>
        </w:rPr>
        <w:lastRenderedPageBreak/>
        <w:t>Sección IX. Lista de Cantidades</w:t>
      </w:r>
      <w:bookmarkEnd w:id="193"/>
    </w:p>
    <w:p w14:paraId="624F1462" w14:textId="77777777" w:rsidR="00796E73" w:rsidRDefault="00796E73" w:rsidP="00796E73"/>
    <w:tbl>
      <w:tblPr>
        <w:tblW w:w="5000" w:type="pct"/>
        <w:tblLayout w:type="fixed"/>
        <w:tblCellMar>
          <w:left w:w="70" w:type="dxa"/>
          <w:right w:w="70" w:type="dxa"/>
        </w:tblCellMar>
        <w:tblLook w:val="04A0" w:firstRow="1" w:lastRow="0" w:firstColumn="1" w:lastColumn="0" w:noHBand="0" w:noVBand="1"/>
      </w:tblPr>
      <w:tblGrid>
        <w:gridCol w:w="625"/>
        <w:gridCol w:w="3484"/>
        <w:gridCol w:w="1278"/>
        <w:gridCol w:w="517"/>
        <w:gridCol w:w="1022"/>
        <w:gridCol w:w="1054"/>
        <w:gridCol w:w="1360"/>
      </w:tblGrid>
      <w:tr w:rsidR="00B0269C" w:rsidRPr="00B0269C" w14:paraId="2B255F17" w14:textId="77777777" w:rsidTr="00B0269C">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0CECE"/>
            <w:vAlign w:val="center"/>
            <w:hideMark/>
          </w:tcPr>
          <w:p w14:paraId="31EB4E3E" w14:textId="77777777" w:rsidR="00B0269C" w:rsidRPr="00B0269C" w:rsidRDefault="00B0269C" w:rsidP="00B0269C">
            <w:pPr>
              <w:jc w:val="center"/>
              <w:rPr>
                <w:rFonts w:ascii="Arial Narrow" w:hAnsi="Arial Narrow" w:cs="Arial"/>
                <w:b/>
                <w:bCs/>
                <w:lang w:val="es-EC" w:eastAsia="es-EC"/>
              </w:rPr>
            </w:pPr>
            <w:bookmarkStart w:id="194" w:name="_Toc112839700"/>
            <w:r w:rsidRPr="00B0269C">
              <w:rPr>
                <w:rFonts w:ascii="Arial Narrow" w:hAnsi="Arial Narrow" w:cs="Arial"/>
                <w:b/>
                <w:bCs/>
                <w:lang w:val="es-EC" w:eastAsia="es-EC"/>
              </w:rPr>
              <w:t xml:space="preserve">PRESUPUESTO REFERENCIAL PARA EL SUMINISTRO DE MATERIALES Y MANO DE OBRA PARA EL REFORZAMIENTO DE REDES CALLE 19 DE MAYO (LA MANÁ) </w:t>
            </w:r>
          </w:p>
        </w:tc>
      </w:tr>
      <w:tr w:rsidR="00B0269C" w:rsidRPr="00B0269C" w14:paraId="5C65C2B5" w14:textId="77777777" w:rsidTr="00B0269C">
        <w:trPr>
          <w:trHeight w:val="780"/>
        </w:trPr>
        <w:tc>
          <w:tcPr>
            <w:tcW w:w="335" w:type="pct"/>
            <w:tcBorders>
              <w:top w:val="nil"/>
              <w:left w:val="single" w:sz="8" w:space="0" w:color="auto"/>
              <w:bottom w:val="single" w:sz="8" w:space="0" w:color="auto"/>
              <w:right w:val="single" w:sz="8" w:space="0" w:color="auto"/>
            </w:tcBorders>
            <w:shd w:val="clear" w:color="auto" w:fill="auto"/>
            <w:vAlign w:val="center"/>
            <w:hideMark/>
          </w:tcPr>
          <w:p w14:paraId="53BDC288" w14:textId="77777777" w:rsidR="00B0269C" w:rsidRPr="00B0269C" w:rsidRDefault="00B0269C" w:rsidP="00B0269C">
            <w:pPr>
              <w:jc w:val="cente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No.</w:t>
            </w:r>
          </w:p>
        </w:tc>
        <w:tc>
          <w:tcPr>
            <w:tcW w:w="1865" w:type="pct"/>
            <w:tcBorders>
              <w:top w:val="nil"/>
              <w:left w:val="nil"/>
              <w:bottom w:val="single" w:sz="8" w:space="0" w:color="auto"/>
              <w:right w:val="single" w:sz="8" w:space="0" w:color="auto"/>
            </w:tcBorders>
            <w:shd w:val="clear" w:color="auto" w:fill="auto"/>
            <w:vAlign w:val="center"/>
            <w:hideMark/>
          </w:tcPr>
          <w:p w14:paraId="31DCB8B1" w14:textId="77777777" w:rsidR="00B0269C" w:rsidRPr="00B0269C" w:rsidRDefault="00B0269C" w:rsidP="00B0269C">
            <w:pPr>
              <w:jc w:val="cente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Rubro</w:t>
            </w:r>
          </w:p>
        </w:tc>
        <w:tc>
          <w:tcPr>
            <w:tcW w:w="684" w:type="pct"/>
            <w:tcBorders>
              <w:top w:val="nil"/>
              <w:left w:val="nil"/>
              <w:bottom w:val="single" w:sz="8" w:space="0" w:color="auto"/>
              <w:right w:val="single" w:sz="8" w:space="0" w:color="auto"/>
            </w:tcBorders>
            <w:shd w:val="clear" w:color="auto" w:fill="auto"/>
            <w:vAlign w:val="center"/>
            <w:hideMark/>
          </w:tcPr>
          <w:p w14:paraId="7BA63D9B" w14:textId="77777777" w:rsidR="00B0269C" w:rsidRPr="00B0269C" w:rsidRDefault="00B0269C" w:rsidP="00B0269C">
            <w:pPr>
              <w:jc w:val="cente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Código  Nacional Homologado</w:t>
            </w:r>
          </w:p>
        </w:tc>
        <w:tc>
          <w:tcPr>
            <w:tcW w:w="277" w:type="pct"/>
            <w:tcBorders>
              <w:top w:val="nil"/>
              <w:left w:val="nil"/>
              <w:bottom w:val="single" w:sz="8" w:space="0" w:color="auto"/>
              <w:right w:val="single" w:sz="8" w:space="0" w:color="auto"/>
            </w:tcBorders>
            <w:shd w:val="clear" w:color="auto" w:fill="auto"/>
            <w:vAlign w:val="center"/>
            <w:hideMark/>
          </w:tcPr>
          <w:p w14:paraId="3396654F" w14:textId="77777777" w:rsidR="00B0269C" w:rsidRPr="00B0269C" w:rsidRDefault="00B0269C" w:rsidP="00B0269C">
            <w:pPr>
              <w:jc w:val="cente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Unidad</w:t>
            </w:r>
          </w:p>
        </w:tc>
        <w:tc>
          <w:tcPr>
            <w:tcW w:w="547" w:type="pct"/>
            <w:tcBorders>
              <w:top w:val="nil"/>
              <w:left w:val="nil"/>
              <w:bottom w:val="single" w:sz="8" w:space="0" w:color="auto"/>
              <w:right w:val="single" w:sz="8" w:space="0" w:color="auto"/>
            </w:tcBorders>
            <w:shd w:val="clear" w:color="auto" w:fill="auto"/>
            <w:vAlign w:val="center"/>
            <w:hideMark/>
          </w:tcPr>
          <w:p w14:paraId="2BB9673C" w14:textId="77777777" w:rsidR="00B0269C" w:rsidRPr="00B0269C" w:rsidRDefault="00B0269C" w:rsidP="00B0269C">
            <w:pP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Cantidad</w:t>
            </w:r>
          </w:p>
        </w:tc>
        <w:tc>
          <w:tcPr>
            <w:tcW w:w="564" w:type="pct"/>
            <w:tcBorders>
              <w:top w:val="nil"/>
              <w:left w:val="nil"/>
              <w:bottom w:val="single" w:sz="8" w:space="0" w:color="auto"/>
              <w:right w:val="single" w:sz="8" w:space="0" w:color="auto"/>
            </w:tcBorders>
            <w:shd w:val="clear" w:color="auto" w:fill="auto"/>
            <w:vAlign w:val="center"/>
            <w:hideMark/>
          </w:tcPr>
          <w:p w14:paraId="02BA32FB" w14:textId="77777777" w:rsidR="00B0269C" w:rsidRPr="00B0269C" w:rsidRDefault="00B0269C" w:rsidP="00B0269C">
            <w:pP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 xml:space="preserve"> Precio unitario (USD) </w:t>
            </w:r>
          </w:p>
        </w:tc>
        <w:tc>
          <w:tcPr>
            <w:tcW w:w="728" w:type="pct"/>
            <w:tcBorders>
              <w:top w:val="nil"/>
              <w:left w:val="nil"/>
              <w:bottom w:val="single" w:sz="8" w:space="0" w:color="auto"/>
              <w:right w:val="single" w:sz="8" w:space="0" w:color="auto"/>
            </w:tcBorders>
            <w:shd w:val="clear" w:color="auto" w:fill="auto"/>
            <w:vAlign w:val="center"/>
            <w:hideMark/>
          </w:tcPr>
          <w:p w14:paraId="3C4273EB" w14:textId="77777777" w:rsidR="00B0269C" w:rsidRPr="00B0269C" w:rsidRDefault="00B0269C" w:rsidP="00B0269C">
            <w:pP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 xml:space="preserve"> Precio total sin IVA (USD) </w:t>
            </w:r>
          </w:p>
        </w:tc>
      </w:tr>
      <w:tr w:rsidR="00B0269C" w:rsidRPr="00B0269C" w14:paraId="643E5E0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6EB7D6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1865" w:type="pct"/>
            <w:tcBorders>
              <w:top w:val="nil"/>
              <w:left w:val="nil"/>
              <w:bottom w:val="single" w:sz="4" w:space="0" w:color="auto"/>
              <w:right w:val="single" w:sz="4" w:space="0" w:color="auto"/>
            </w:tcBorders>
            <w:shd w:val="clear" w:color="auto" w:fill="auto"/>
            <w:noWrap/>
            <w:vAlign w:val="center"/>
            <w:hideMark/>
          </w:tcPr>
          <w:p w14:paraId="5336EEF3" w14:textId="77777777" w:rsidR="00B0269C" w:rsidRPr="00B0269C" w:rsidRDefault="00B0269C" w:rsidP="00B0269C">
            <w:pP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Detalle de Equipos</w:t>
            </w:r>
          </w:p>
        </w:tc>
        <w:tc>
          <w:tcPr>
            <w:tcW w:w="684" w:type="pct"/>
            <w:tcBorders>
              <w:top w:val="nil"/>
              <w:left w:val="nil"/>
              <w:bottom w:val="single" w:sz="4" w:space="0" w:color="auto"/>
              <w:right w:val="single" w:sz="4" w:space="0" w:color="auto"/>
            </w:tcBorders>
            <w:shd w:val="clear" w:color="auto" w:fill="auto"/>
            <w:noWrap/>
            <w:vAlign w:val="center"/>
            <w:hideMark/>
          </w:tcPr>
          <w:p w14:paraId="7D79B6E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16A482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47" w:type="pct"/>
            <w:tcBorders>
              <w:top w:val="nil"/>
              <w:left w:val="nil"/>
              <w:bottom w:val="single" w:sz="4" w:space="0" w:color="auto"/>
              <w:right w:val="single" w:sz="4" w:space="0" w:color="auto"/>
            </w:tcBorders>
            <w:shd w:val="clear" w:color="auto" w:fill="auto"/>
            <w:noWrap/>
            <w:vAlign w:val="center"/>
            <w:hideMark/>
          </w:tcPr>
          <w:p w14:paraId="255E0B3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64" w:type="pct"/>
            <w:tcBorders>
              <w:top w:val="nil"/>
              <w:left w:val="nil"/>
              <w:bottom w:val="single" w:sz="4" w:space="0" w:color="auto"/>
              <w:right w:val="single" w:sz="4" w:space="0" w:color="auto"/>
            </w:tcBorders>
            <w:shd w:val="clear" w:color="auto" w:fill="auto"/>
            <w:noWrap/>
            <w:vAlign w:val="center"/>
            <w:hideMark/>
          </w:tcPr>
          <w:p w14:paraId="23E0B55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728" w:type="pct"/>
            <w:tcBorders>
              <w:top w:val="nil"/>
              <w:left w:val="nil"/>
              <w:bottom w:val="single" w:sz="4" w:space="0" w:color="auto"/>
              <w:right w:val="single" w:sz="8" w:space="0" w:color="auto"/>
            </w:tcBorders>
            <w:shd w:val="clear" w:color="auto" w:fill="auto"/>
            <w:noWrap/>
            <w:vAlign w:val="center"/>
            <w:hideMark/>
          </w:tcPr>
          <w:p w14:paraId="7E99903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r>
      <w:tr w:rsidR="00B0269C" w:rsidRPr="00B0269C" w14:paraId="2F5BA80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7A925E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w:t>
            </w:r>
          </w:p>
        </w:tc>
        <w:tc>
          <w:tcPr>
            <w:tcW w:w="1865" w:type="pct"/>
            <w:tcBorders>
              <w:top w:val="nil"/>
              <w:left w:val="nil"/>
              <w:bottom w:val="single" w:sz="4" w:space="0" w:color="auto"/>
              <w:right w:val="single" w:sz="4" w:space="0" w:color="auto"/>
            </w:tcBorders>
            <w:shd w:val="clear" w:color="auto" w:fill="auto"/>
            <w:noWrap/>
            <w:vAlign w:val="center"/>
            <w:hideMark/>
          </w:tcPr>
          <w:p w14:paraId="3F1FEB1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684" w:type="pct"/>
            <w:tcBorders>
              <w:top w:val="nil"/>
              <w:left w:val="nil"/>
              <w:bottom w:val="single" w:sz="4" w:space="0" w:color="auto"/>
              <w:right w:val="single" w:sz="4" w:space="0" w:color="auto"/>
            </w:tcBorders>
            <w:shd w:val="clear" w:color="auto" w:fill="auto"/>
            <w:noWrap/>
            <w:vAlign w:val="center"/>
            <w:hideMark/>
          </w:tcPr>
          <w:p w14:paraId="468A482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1FE59C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47" w:type="pct"/>
            <w:tcBorders>
              <w:top w:val="nil"/>
              <w:left w:val="nil"/>
              <w:bottom w:val="single" w:sz="4" w:space="0" w:color="auto"/>
              <w:right w:val="single" w:sz="4" w:space="0" w:color="auto"/>
            </w:tcBorders>
            <w:shd w:val="clear" w:color="auto" w:fill="auto"/>
            <w:noWrap/>
            <w:vAlign w:val="center"/>
            <w:hideMark/>
          </w:tcPr>
          <w:p w14:paraId="55C80DA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64" w:type="pct"/>
            <w:tcBorders>
              <w:top w:val="nil"/>
              <w:left w:val="nil"/>
              <w:bottom w:val="single" w:sz="4" w:space="0" w:color="auto"/>
              <w:right w:val="single" w:sz="4" w:space="0" w:color="auto"/>
            </w:tcBorders>
            <w:shd w:val="clear" w:color="auto" w:fill="auto"/>
            <w:noWrap/>
            <w:vAlign w:val="center"/>
            <w:hideMark/>
          </w:tcPr>
          <w:p w14:paraId="76C1778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728" w:type="pct"/>
            <w:tcBorders>
              <w:top w:val="nil"/>
              <w:left w:val="nil"/>
              <w:bottom w:val="single" w:sz="4" w:space="0" w:color="auto"/>
              <w:right w:val="single" w:sz="8" w:space="0" w:color="auto"/>
            </w:tcBorders>
            <w:shd w:val="clear" w:color="auto" w:fill="auto"/>
            <w:noWrap/>
            <w:vAlign w:val="center"/>
            <w:hideMark/>
          </w:tcPr>
          <w:p w14:paraId="771302B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r>
      <w:tr w:rsidR="00B0269C" w:rsidRPr="00B0269C" w14:paraId="11446727"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A4AF3E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w:t>
            </w:r>
          </w:p>
        </w:tc>
        <w:tc>
          <w:tcPr>
            <w:tcW w:w="1865" w:type="pct"/>
            <w:tcBorders>
              <w:top w:val="nil"/>
              <w:left w:val="nil"/>
              <w:bottom w:val="single" w:sz="4" w:space="0" w:color="auto"/>
              <w:right w:val="single" w:sz="4" w:space="0" w:color="auto"/>
            </w:tcBorders>
            <w:shd w:val="clear" w:color="auto" w:fill="auto"/>
            <w:noWrap/>
            <w:vAlign w:val="center"/>
            <w:hideMark/>
          </w:tcPr>
          <w:p w14:paraId="587AF3E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684" w:type="pct"/>
            <w:tcBorders>
              <w:top w:val="nil"/>
              <w:left w:val="nil"/>
              <w:bottom w:val="single" w:sz="4" w:space="0" w:color="auto"/>
              <w:right w:val="single" w:sz="4" w:space="0" w:color="auto"/>
            </w:tcBorders>
            <w:shd w:val="clear" w:color="auto" w:fill="auto"/>
            <w:noWrap/>
            <w:vAlign w:val="center"/>
            <w:hideMark/>
          </w:tcPr>
          <w:p w14:paraId="7FECA83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4FED72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47" w:type="pct"/>
            <w:tcBorders>
              <w:top w:val="nil"/>
              <w:left w:val="nil"/>
              <w:bottom w:val="single" w:sz="4" w:space="0" w:color="auto"/>
              <w:right w:val="single" w:sz="4" w:space="0" w:color="auto"/>
            </w:tcBorders>
            <w:shd w:val="clear" w:color="auto" w:fill="auto"/>
            <w:noWrap/>
            <w:vAlign w:val="center"/>
            <w:hideMark/>
          </w:tcPr>
          <w:p w14:paraId="2F91708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64" w:type="pct"/>
            <w:tcBorders>
              <w:top w:val="nil"/>
              <w:left w:val="nil"/>
              <w:bottom w:val="single" w:sz="4" w:space="0" w:color="auto"/>
              <w:right w:val="single" w:sz="4" w:space="0" w:color="auto"/>
            </w:tcBorders>
            <w:shd w:val="clear" w:color="auto" w:fill="auto"/>
            <w:noWrap/>
            <w:vAlign w:val="center"/>
            <w:hideMark/>
          </w:tcPr>
          <w:p w14:paraId="7995BD3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728" w:type="pct"/>
            <w:tcBorders>
              <w:top w:val="nil"/>
              <w:left w:val="nil"/>
              <w:bottom w:val="single" w:sz="4" w:space="0" w:color="auto"/>
              <w:right w:val="single" w:sz="8" w:space="0" w:color="auto"/>
            </w:tcBorders>
            <w:shd w:val="clear" w:color="auto" w:fill="auto"/>
            <w:noWrap/>
            <w:vAlign w:val="center"/>
            <w:hideMark/>
          </w:tcPr>
          <w:p w14:paraId="00888AE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r>
      <w:tr w:rsidR="00B0269C" w:rsidRPr="00B0269C" w14:paraId="5706327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8360A5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w:t>
            </w:r>
          </w:p>
        </w:tc>
        <w:tc>
          <w:tcPr>
            <w:tcW w:w="1865" w:type="pct"/>
            <w:tcBorders>
              <w:top w:val="nil"/>
              <w:left w:val="nil"/>
              <w:bottom w:val="single" w:sz="4" w:space="0" w:color="auto"/>
              <w:right w:val="single" w:sz="4" w:space="0" w:color="auto"/>
            </w:tcBorders>
            <w:shd w:val="clear" w:color="auto" w:fill="auto"/>
            <w:noWrap/>
            <w:vAlign w:val="center"/>
            <w:hideMark/>
          </w:tcPr>
          <w:p w14:paraId="1C37F31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684" w:type="pct"/>
            <w:tcBorders>
              <w:top w:val="nil"/>
              <w:left w:val="nil"/>
              <w:bottom w:val="single" w:sz="4" w:space="0" w:color="auto"/>
              <w:right w:val="single" w:sz="4" w:space="0" w:color="auto"/>
            </w:tcBorders>
            <w:shd w:val="clear" w:color="auto" w:fill="auto"/>
            <w:noWrap/>
            <w:vAlign w:val="center"/>
            <w:hideMark/>
          </w:tcPr>
          <w:p w14:paraId="29760AD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089D85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47" w:type="pct"/>
            <w:tcBorders>
              <w:top w:val="nil"/>
              <w:left w:val="nil"/>
              <w:bottom w:val="single" w:sz="4" w:space="0" w:color="auto"/>
              <w:right w:val="single" w:sz="4" w:space="0" w:color="auto"/>
            </w:tcBorders>
            <w:shd w:val="clear" w:color="auto" w:fill="auto"/>
            <w:noWrap/>
            <w:vAlign w:val="center"/>
            <w:hideMark/>
          </w:tcPr>
          <w:p w14:paraId="333E679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64" w:type="pct"/>
            <w:tcBorders>
              <w:top w:val="nil"/>
              <w:left w:val="nil"/>
              <w:bottom w:val="single" w:sz="4" w:space="0" w:color="auto"/>
              <w:right w:val="single" w:sz="4" w:space="0" w:color="auto"/>
            </w:tcBorders>
            <w:shd w:val="clear" w:color="auto" w:fill="auto"/>
            <w:noWrap/>
            <w:vAlign w:val="center"/>
            <w:hideMark/>
          </w:tcPr>
          <w:p w14:paraId="7C18574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728" w:type="pct"/>
            <w:tcBorders>
              <w:top w:val="nil"/>
              <w:left w:val="nil"/>
              <w:bottom w:val="single" w:sz="4" w:space="0" w:color="auto"/>
              <w:right w:val="single" w:sz="8" w:space="0" w:color="auto"/>
            </w:tcBorders>
            <w:shd w:val="clear" w:color="auto" w:fill="auto"/>
            <w:noWrap/>
            <w:vAlign w:val="center"/>
            <w:hideMark/>
          </w:tcPr>
          <w:p w14:paraId="4CD9B51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r>
      <w:tr w:rsidR="00B0269C" w:rsidRPr="00B0269C" w14:paraId="45168589" w14:textId="77777777" w:rsidTr="00B0269C">
        <w:trPr>
          <w:trHeight w:val="270"/>
        </w:trPr>
        <w:tc>
          <w:tcPr>
            <w:tcW w:w="335" w:type="pct"/>
            <w:tcBorders>
              <w:top w:val="nil"/>
              <w:left w:val="single" w:sz="8" w:space="0" w:color="auto"/>
              <w:bottom w:val="nil"/>
              <w:right w:val="single" w:sz="4" w:space="0" w:color="auto"/>
            </w:tcBorders>
            <w:shd w:val="clear" w:color="auto" w:fill="auto"/>
            <w:noWrap/>
            <w:vAlign w:val="center"/>
            <w:hideMark/>
          </w:tcPr>
          <w:p w14:paraId="23CACEA8" w14:textId="77777777" w:rsidR="00B0269C" w:rsidRPr="00B0269C" w:rsidRDefault="00B0269C" w:rsidP="00B0269C">
            <w:pPr>
              <w:jc w:val="cente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1.</w:t>
            </w:r>
          </w:p>
        </w:tc>
        <w:tc>
          <w:tcPr>
            <w:tcW w:w="2549" w:type="pct"/>
            <w:gridSpan w:val="2"/>
            <w:tcBorders>
              <w:top w:val="single" w:sz="4" w:space="0" w:color="auto"/>
              <w:left w:val="nil"/>
              <w:bottom w:val="nil"/>
              <w:right w:val="single" w:sz="4" w:space="0" w:color="auto"/>
            </w:tcBorders>
            <w:shd w:val="clear" w:color="auto" w:fill="auto"/>
            <w:noWrap/>
            <w:vAlign w:val="center"/>
            <w:hideMark/>
          </w:tcPr>
          <w:p w14:paraId="3666CB30" w14:textId="77777777" w:rsidR="00B0269C" w:rsidRPr="00B0269C" w:rsidRDefault="00B0269C" w:rsidP="00B0269C">
            <w:pP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Subtotal de Equipos</w:t>
            </w:r>
          </w:p>
        </w:tc>
        <w:tc>
          <w:tcPr>
            <w:tcW w:w="277" w:type="pct"/>
            <w:tcBorders>
              <w:top w:val="nil"/>
              <w:left w:val="nil"/>
              <w:bottom w:val="nil"/>
              <w:right w:val="single" w:sz="4" w:space="0" w:color="auto"/>
            </w:tcBorders>
            <w:shd w:val="clear" w:color="auto" w:fill="auto"/>
            <w:noWrap/>
            <w:vAlign w:val="center"/>
            <w:hideMark/>
          </w:tcPr>
          <w:p w14:paraId="208DC73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47" w:type="pct"/>
            <w:tcBorders>
              <w:top w:val="nil"/>
              <w:left w:val="nil"/>
              <w:bottom w:val="nil"/>
              <w:right w:val="single" w:sz="4" w:space="0" w:color="auto"/>
            </w:tcBorders>
            <w:shd w:val="clear" w:color="auto" w:fill="auto"/>
            <w:noWrap/>
            <w:vAlign w:val="center"/>
            <w:hideMark/>
          </w:tcPr>
          <w:p w14:paraId="7A1FFCC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64" w:type="pct"/>
            <w:tcBorders>
              <w:top w:val="nil"/>
              <w:left w:val="nil"/>
              <w:bottom w:val="nil"/>
              <w:right w:val="single" w:sz="4" w:space="0" w:color="auto"/>
            </w:tcBorders>
            <w:shd w:val="clear" w:color="auto" w:fill="auto"/>
            <w:noWrap/>
            <w:vAlign w:val="center"/>
            <w:hideMark/>
          </w:tcPr>
          <w:p w14:paraId="3830D41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728" w:type="pct"/>
            <w:tcBorders>
              <w:top w:val="nil"/>
              <w:left w:val="nil"/>
              <w:bottom w:val="nil"/>
              <w:right w:val="single" w:sz="8" w:space="0" w:color="auto"/>
            </w:tcBorders>
            <w:shd w:val="clear" w:color="auto" w:fill="auto"/>
            <w:noWrap/>
            <w:vAlign w:val="center"/>
            <w:hideMark/>
          </w:tcPr>
          <w:p w14:paraId="4445CEAC" w14:textId="77777777" w:rsidR="00B0269C" w:rsidRPr="00B0269C" w:rsidRDefault="00B0269C" w:rsidP="00B0269C">
            <w:pPr>
              <w:jc w:val="right"/>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0,00</w:t>
            </w:r>
          </w:p>
        </w:tc>
      </w:tr>
      <w:tr w:rsidR="00B0269C" w:rsidRPr="00B0269C" w14:paraId="4B0A9DD5" w14:textId="77777777" w:rsidTr="00B0269C">
        <w:trPr>
          <w:trHeight w:val="270"/>
        </w:trPr>
        <w:tc>
          <w:tcPr>
            <w:tcW w:w="335"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C0DA59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1865" w:type="pct"/>
            <w:tcBorders>
              <w:top w:val="single" w:sz="8" w:space="0" w:color="auto"/>
              <w:left w:val="nil"/>
              <w:bottom w:val="single" w:sz="8" w:space="0" w:color="auto"/>
              <w:right w:val="single" w:sz="4" w:space="0" w:color="auto"/>
            </w:tcBorders>
            <w:shd w:val="clear" w:color="auto" w:fill="auto"/>
            <w:noWrap/>
            <w:vAlign w:val="center"/>
            <w:hideMark/>
          </w:tcPr>
          <w:p w14:paraId="0295B2DA" w14:textId="77777777" w:rsidR="00B0269C" w:rsidRPr="00B0269C" w:rsidRDefault="00B0269C" w:rsidP="00B0269C">
            <w:pP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DETALLE DE MATERIALES RED AÉREA</w:t>
            </w:r>
          </w:p>
        </w:tc>
        <w:tc>
          <w:tcPr>
            <w:tcW w:w="684" w:type="pct"/>
            <w:tcBorders>
              <w:top w:val="single" w:sz="8" w:space="0" w:color="auto"/>
              <w:left w:val="nil"/>
              <w:bottom w:val="single" w:sz="8" w:space="0" w:color="auto"/>
              <w:right w:val="single" w:sz="4" w:space="0" w:color="auto"/>
            </w:tcBorders>
            <w:shd w:val="clear" w:color="auto" w:fill="auto"/>
            <w:noWrap/>
            <w:vAlign w:val="center"/>
            <w:hideMark/>
          </w:tcPr>
          <w:p w14:paraId="43FAFC6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single" w:sz="8" w:space="0" w:color="auto"/>
              <w:left w:val="nil"/>
              <w:bottom w:val="single" w:sz="8" w:space="0" w:color="auto"/>
              <w:right w:val="single" w:sz="4" w:space="0" w:color="auto"/>
            </w:tcBorders>
            <w:shd w:val="clear" w:color="auto" w:fill="auto"/>
            <w:noWrap/>
            <w:vAlign w:val="center"/>
            <w:hideMark/>
          </w:tcPr>
          <w:p w14:paraId="0EB1155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47" w:type="pct"/>
            <w:tcBorders>
              <w:top w:val="single" w:sz="8" w:space="0" w:color="auto"/>
              <w:left w:val="nil"/>
              <w:bottom w:val="single" w:sz="8" w:space="0" w:color="auto"/>
              <w:right w:val="single" w:sz="4" w:space="0" w:color="auto"/>
            </w:tcBorders>
            <w:shd w:val="clear" w:color="auto" w:fill="auto"/>
            <w:noWrap/>
            <w:vAlign w:val="center"/>
            <w:hideMark/>
          </w:tcPr>
          <w:p w14:paraId="3A8D98D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64" w:type="pct"/>
            <w:tcBorders>
              <w:top w:val="single" w:sz="8" w:space="0" w:color="auto"/>
              <w:left w:val="nil"/>
              <w:bottom w:val="single" w:sz="8" w:space="0" w:color="auto"/>
              <w:right w:val="single" w:sz="4" w:space="0" w:color="auto"/>
            </w:tcBorders>
            <w:shd w:val="clear" w:color="auto" w:fill="auto"/>
            <w:noWrap/>
            <w:vAlign w:val="center"/>
            <w:hideMark/>
          </w:tcPr>
          <w:p w14:paraId="652DDE0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728" w:type="pct"/>
            <w:tcBorders>
              <w:top w:val="single" w:sz="8" w:space="0" w:color="auto"/>
              <w:left w:val="nil"/>
              <w:bottom w:val="single" w:sz="8" w:space="0" w:color="auto"/>
              <w:right w:val="single" w:sz="8" w:space="0" w:color="auto"/>
            </w:tcBorders>
            <w:shd w:val="clear" w:color="auto" w:fill="auto"/>
            <w:noWrap/>
            <w:vAlign w:val="center"/>
            <w:hideMark/>
          </w:tcPr>
          <w:p w14:paraId="2BAA9B0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r>
      <w:tr w:rsidR="00B0269C" w:rsidRPr="00B0269C" w14:paraId="1BD49C2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155CDF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w:t>
            </w:r>
          </w:p>
        </w:tc>
        <w:tc>
          <w:tcPr>
            <w:tcW w:w="1865" w:type="pct"/>
            <w:tcBorders>
              <w:top w:val="nil"/>
              <w:left w:val="nil"/>
              <w:bottom w:val="single" w:sz="4" w:space="0" w:color="auto"/>
              <w:right w:val="single" w:sz="4" w:space="0" w:color="auto"/>
            </w:tcBorders>
            <w:shd w:val="clear" w:color="auto" w:fill="auto"/>
            <w:vAlign w:val="center"/>
            <w:hideMark/>
          </w:tcPr>
          <w:p w14:paraId="03CC6C6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Cable de Cu, cableado, 600 V, TW, 8 AWG, 7 hilos</w:t>
            </w:r>
          </w:p>
        </w:tc>
        <w:tc>
          <w:tcPr>
            <w:tcW w:w="684" w:type="pct"/>
            <w:tcBorders>
              <w:top w:val="nil"/>
              <w:left w:val="nil"/>
              <w:bottom w:val="single" w:sz="4" w:space="0" w:color="auto"/>
              <w:right w:val="single" w:sz="4" w:space="0" w:color="auto"/>
            </w:tcBorders>
            <w:shd w:val="clear" w:color="auto" w:fill="auto"/>
            <w:noWrap/>
            <w:vAlign w:val="center"/>
            <w:hideMark/>
          </w:tcPr>
          <w:p w14:paraId="5467913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40310054</w:t>
            </w:r>
          </w:p>
        </w:tc>
        <w:tc>
          <w:tcPr>
            <w:tcW w:w="277" w:type="pct"/>
            <w:tcBorders>
              <w:top w:val="nil"/>
              <w:left w:val="nil"/>
              <w:bottom w:val="single" w:sz="4" w:space="0" w:color="auto"/>
              <w:right w:val="single" w:sz="4" w:space="0" w:color="auto"/>
            </w:tcBorders>
            <w:shd w:val="clear" w:color="auto" w:fill="auto"/>
            <w:noWrap/>
            <w:vAlign w:val="center"/>
            <w:hideMark/>
          </w:tcPr>
          <w:p w14:paraId="243BF1F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bottom"/>
            <w:hideMark/>
          </w:tcPr>
          <w:p w14:paraId="2ABE163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12,00</w:t>
            </w:r>
          </w:p>
        </w:tc>
        <w:tc>
          <w:tcPr>
            <w:tcW w:w="564" w:type="pct"/>
            <w:tcBorders>
              <w:top w:val="nil"/>
              <w:left w:val="nil"/>
              <w:bottom w:val="single" w:sz="4" w:space="0" w:color="auto"/>
              <w:right w:val="single" w:sz="4" w:space="0" w:color="auto"/>
            </w:tcBorders>
            <w:shd w:val="clear" w:color="auto" w:fill="auto"/>
            <w:noWrap/>
            <w:vAlign w:val="bottom"/>
            <w:hideMark/>
          </w:tcPr>
          <w:p w14:paraId="59668655"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1,36</w:t>
            </w:r>
          </w:p>
        </w:tc>
        <w:tc>
          <w:tcPr>
            <w:tcW w:w="728" w:type="pct"/>
            <w:tcBorders>
              <w:top w:val="nil"/>
              <w:left w:val="nil"/>
              <w:bottom w:val="single" w:sz="4" w:space="0" w:color="auto"/>
              <w:right w:val="single" w:sz="8" w:space="0" w:color="auto"/>
            </w:tcBorders>
            <w:shd w:val="clear" w:color="auto" w:fill="auto"/>
            <w:noWrap/>
            <w:vAlign w:val="bottom"/>
            <w:hideMark/>
          </w:tcPr>
          <w:p w14:paraId="4D3C429F"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16,32</w:t>
            </w:r>
          </w:p>
        </w:tc>
      </w:tr>
      <w:tr w:rsidR="00B0269C" w:rsidRPr="00B0269C" w14:paraId="3736C535"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676C46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w:t>
            </w:r>
          </w:p>
        </w:tc>
        <w:tc>
          <w:tcPr>
            <w:tcW w:w="1865" w:type="pct"/>
            <w:tcBorders>
              <w:top w:val="nil"/>
              <w:left w:val="nil"/>
              <w:bottom w:val="single" w:sz="4" w:space="0" w:color="auto"/>
              <w:right w:val="single" w:sz="4" w:space="0" w:color="auto"/>
            </w:tcBorders>
            <w:shd w:val="clear" w:color="auto" w:fill="auto"/>
            <w:vAlign w:val="center"/>
            <w:hideMark/>
          </w:tcPr>
          <w:p w14:paraId="55598D8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Conductor de Cu, desnudo, cableado, semiduro, 2 AWG, 7 hilos</w:t>
            </w:r>
          </w:p>
        </w:tc>
        <w:tc>
          <w:tcPr>
            <w:tcW w:w="684" w:type="pct"/>
            <w:tcBorders>
              <w:top w:val="nil"/>
              <w:left w:val="nil"/>
              <w:bottom w:val="single" w:sz="4" w:space="0" w:color="auto"/>
              <w:right w:val="single" w:sz="4" w:space="0" w:color="auto"/>
            </w:tcBorders>
            <w:shd w:val="clear" w:color="auto" w:fill="auto"/>
            <w:noWrap/>
            <w:vAlign w:val="center"/>
            <w:hideMark/>
          </w:tcPr>
          <w:p w14:paraId="6796E29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40112060</w:t>
            </w:r>
          </w:p>
        </w:tc>
        <w:tc>
          <w:tcPr>
            <w:tcW w:w="277" w:type="pct"/>
            <w:tcBorders>
              <w:top w:val="nil"/>
              <w:left w:val="nil"/>
              <w:bottom w:val="single" w:sz="4" w:space="0" w:color="auto"/>
              <w:right w:val="single" w:sz="4" w:space="0" w:color="auto"/>
            </w:tcBorders>
            <w:shd w:val="clear" w:color="auto" w:fill="auto"/>
            <w:noWrap/>
            <w:vAlign w:val="center"/>
            <w:hideMark/>
          </w:tcPr>
          <w:p w14:paraId="227F61F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bottom"/>
            <w:hideMark/>
          </w:tcPr>
          <w:p w14:paraId="0BDE39E5"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50,00</w:t>
            </w:r>
          </w:p>
        </w:tc>
        <w:tc>
          <w:tcPr>
            <w:tcW w:w="564" w:type="pct"/>
            <w:tcBorders>
              <w:top w:val="nil"/>
              <w:left w:val="nil"/>
              <w:bottom w:val="single" w:sz="4" w:space="0" w:color="auto"/>
              <w:right w:val="single" w:sz="4" w:space="0" w:color="auto"/>
            </w:tcBorders>
            <w:shd w:val="clear" w:color="auto" w:fill="auto"/>
            <w:noWrap/>
            <w:vAlign w:val="bottom"/>
            <w:hideMark/>
          </w:tcPr>
          <w:p w14:paraId="675FAEA7"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3,85</w:t>
            </w:r>
          </w:p>
        </w:tc>
        <w:tc>
          <w:tcPr>
            <w:tcW w:w="728" w:type="pct"/>
            <w:tcBorders>
              <w:top w:val="nil"/>
              <w:left w:val="nil"/>
              <w:bottom w:val="single" w:sz="4" w:space="0" w:color="auto"/>
              <w:right w:val="single" w:sz="8" w:space="0" w:color="auto"/>
            </w:tcBorders>
            <w:shd w:val="clear" w:color="auto" w:fill="auto"/>
            <w:noWrap/>
            <w:vAlign w:val="bottom"/>
            <w:hideMark/>
          </w:tcPr>
          <w:p w14:paraId="5CBC19CD"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192,5</w:t>
            </w:r>
          </w:p>
        </w:tc>
      </w:tr>
      <w:tr w:rsidR="00B0269C" w:rsidRPr="00B0269C" w14:paraId="182FA72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B38662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2.3</w:t>
            </w:r>
          </w:p>
        </w:tc>
        <w:tc>
          <w:tcPr>
            <w:tcW w:w="1865" w:type="pct"/>
            <w:tcBorders>
              <w:top w:val="nil"/>
              <w:left w:val="nil"/>
              <w:bottom w:val="single" w:sz="4" w:space="0" w:color="auto"/>
              <w:right w:val="single" w:sz="4" w:space="0" w:color="auto"/>
            </w:tcBorders>
            <w:shd w:val="clear" w:color="auto" w:fill="auto"/>
            <w:vAlign w:val="center"/>
            <w:hideMark/>
          </w:tcPr>
          <w:p w14:paraId="4DB3050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Cable de Cu, concéntrico, cableado, 600 V, ST, 4 x 8 AWG, 7 hilos</w:t>
            </w:r>
          </w:p>
        </w:tc>
        <w:tc>
          <w:tcPr>
            <w:tcW w:w="684" w:type="pct"/>
            <w:tcBorders>
              <w:top w:val="nil"/>
              <w:left w:val="nil"/>
              <w:bottom w:val="single" w:sz="4" w:space="0" w:color="auto"/>
              <w:right w:val="single" w:sz="4" w:space="0" w:color="auto"/>
            </w:tcBorders>
            <w:shd w:val="clear" w:color="auto" w:fill="auto"/>
            <w:noWrap/>
            <w:vAlign w:val="center"/>
            <w:hideMark/>
          </w:tcPr>
          <w:p w14:paraId="67D6011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40514054</w:t>
            </w:r>
          </w:p>
        </w:tc>
        <w:tc>
          <w:tcPr>
            <w:tcW w:w="277" w:type="pct"/>
            <w:tcBorders>
              <w:top w:val="nil"/>
              <w:left w:val="nil"/>
              <w:bottom w:val="single" w:sz="4" w:space="0" w:color="auto"/>
              <w:right w:val="single" w:sz="4" w:space="0" w:color="auto"/>
            </w:tcBorders>
            <w:shd w:val="clear" w:color="auto" w:fill="auto"/>
            <w:noWrap/>
            <w:vAlign w:val="center"/>
            <w:hideMark/>
          </w:tcPr>
          <w:p w14:paraId="17F3C33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bottom"/>
            <w:hideMark/>
          </w:tcPr>
          <w:p w14:paraId="7D95E1BC"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bottom"/>
            <w:hideMark/>
          </w:tcPr>
          <w:p w14:paraId="7A01DCAF"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6,09</w:t>
            </w:r>
          </w:p>
        </w:tc>
        <w:tc>
          <w:tcPr>
            <w:tcW w:w="728" w:type="pct"/>
            <w:tcBorders>
              <w:top w:val="nil"/>
              <w:left w:val="nil"/>
              <w:bottom w:val="single" w:sz="4" w:space="0" w:color="auto"/>
              <w:right w:val="single" w:sz="8" w:space="0" w:color="auto"/>
            </w:tcBorders>
            <w:shd w:val="clear" w:color="auto" w:fill="auto"/>
            <w:noWrap/>
            <w:vAlign w:val="bottom"/>
            <w:hideMark/>
          </w:tcPr>
          <w:p w14:paraId="347C1B4A"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6,09</w:t>
            </w:r>
          </w:p>
        </w:tc>
      </w:tr>
      <w:tr w:rsidR="00B0269C" w:rsidRPr="00B0269C" w14:paraId="14281C5D"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72C184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w:t>
            </w:r>
          </w:p>
        </w:tc>
        <w:tc>
          <w:tcPr>
            <w:tcW w:w="1865" w:type="pct"/>
            <w:tcBorders>
              <w:top w:val="nil"/>
              <w:left w:val="nil"/>
              <w:bottom w:val="single" w:sz="4" w:space="0" w:color="auto"/>
              <w:right w:val="single" w:sz="4" w:space="0" w:color="auto"/>
            </w:tcBorders>
            <w:shd w:val="clear" w:color="auto" w:fill="auto"/>
            <w:vAlign w:val="center"/>
            <w:hideMark/>
          </w:tcPr>
          <w:p w14:paraId="71ACFDF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Cable de acero galvanizado, grado Siemens Martin, 7 hilos, 9,52 mm (3/8"), 2 700 kgf</w:t>
            </w:r>
          </w:p>
        </w:tc>
        <w:tc>
          <w:tcPr>
            <w:tcW w:w="684" w:type="pct"/>
            <w:tcBorders>
              <w:top w:val="nil"/>
              <w:left w:val="nil"/>
              <w:bottom w:val="single" w:sz="4" w:space="0" w:color="auto"/>
              <w:right w:val="single" w:sz="4" w:space="0" w:color="auto"/>
            </w:tcBorders>
            <w:shd w:val="clear" w:color="auto" w:fill="auto"/>
            <w:noWrap/>
            <w:vAlign w:val="center"/>
            <w:hideMark/>
          </w:tcPr>
          <w:p w14:paraId="1498BFC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45002010</w:t>
            </w:r>
          </w:p>
        </w:tc>
        <w:tc>
          <w:tcPr>
            <w:tcW w:w="277" w:type="pct"/>
            <w:tcBorders>
              <w:top w:val="nil"/>
              <w:left w:val="nil"/>
              <w:bottom w:val="single" w:sz="4" w:space="0" w:color="auto"/>
              <w:right w:val="single" w:sz="4" w:space="0" w:color="auto"/>
            </w:tcBorders>
            <w:shd w:val="clear" w:color="auto" w:fill="auto"/>
            <w:noWrap/>
            <w:vAlign w:val="center"/>
            <w:hideMark/>
          </w:tcPr>
          <w:p w14:paraId="430232A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bottom"/>
            <w:hideMark/>
          </w:tcPr>
          <w:p w14:paraId="465DDFB9"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1530,00</w:t>
            </w:r>
          </w:p>
        </w:tc>
        <w:tc>
          <w:tcPr>
            <w:tcW w:w="564" w:type="pct"/>
            <w:tcBorders>
              <w:top w:val="nil"/>
              <w:left w:val="nil"/>
              <w:bottom w:val="single" w:sz="4" w:space="0" w:color="auto"/>
              <w:right w:val="single" w:sz="4" w:space="0" w:color="auto"/>
            </w:tcBorders>
            <w:shd w:val="clear" w:color="auto" w:fill="auto"/>
            <w:noWrap/>
            <w:vAlign w:val="bottom"/>
            <w:hideMark/>
          </w:tcPr>
          <w:p w14:paraId="1A5C98BF"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1,13</w:t>
            </w:r>
          </w:p>
        </w:tc>
        <w:tc>
          <w:tcPr>
            <w:tcW w:w="728" w:type="pct"/>
            <w:tcBorders>
              <w:top w:val="nil"/>
              <w:left w:val="nil"/>
              <w:bottom w:val="single" w:sz="4" w:space="0" w:color="auto"/>
              <w:right w:val="single" w:sz="8" w:space="0" w:color="auto"/>
            </w:tcBorders>
            <w:shd w:val="clear" w:color="auto" w:fill="auto"/>
            <w:noWrap/>
            <w:vAlign w:val="bottom"/>
            <w:hideMark/>
          </w:tcPr>
          <w:p w14:paraId="6D5C975F"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1728,9</w:t>
            </w:r>
          </w:p>
        </w:tc>
      </w:tr>
      <w:tr w:rsidR="00B0269C" w:rsidRPr="00B0269C" w14:paraId="08726AFB"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1D4D13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2.5</w:t>
            </w:r>
          </w:p>
        </w:tc>
        <w:tc>
          <w:tcPr>
            <w:tcW w:w="1865" w:type="pct"/>
            <w:tcBorders>
              <w:top w:val="nil"/>
              <w:left w:val="nil"/>
              <w:bottom w:val="single" w:sz="4" w:space="0" w:color="auto"/>
              <w:right w:val="single" w:sz="4" w:space="0" w:color="auto"/>
            </w:tcBorders>
            <w:shd w:val="clear" w:color="auto" w:fill="auto"/>
            <w:vAlign w:val="center"/>
            <w:hideMark/>
          </w:tcPr>
          <w:p w14:paraId="3C6ACBA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Abrazadera de 2 pernos, pletina acero galvanizado 38 x 4 mm (1 1/2 x 5/32") y 160 mm</w:t>
            </w:r>
          </w:p>
        </w:tc>
        <w:tc>
          <w:tcPr>
            <w:tcW w:w="684" w:type="pct"/>
            <w:tcBorders>
              <w:top w:val="nil"/>
              <w:left w:val="nil"/>
              <w:bottom w:val="single" w:sz="4" w:space="0" w:color="auto"/>
              <w:right w:val="single" w:sz="4" w:space="0" w:color="auto"/>
            </w:tcBorders>
            <w:shd w:val="clear" w:color="auto" w:fill="auto"/>
            <w:noWrap/>
            <w:vAlign w:val="center"/>
            <w:hideMark/>
          </w:tcPr>
          <w:p w14:paraId="681380A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50102160</w:t>
            </w:r>
          </w:p>
        </w:tc>
        <w:tc>
          <w:tcPr>
            <w:tcW w:w="277" w:type="pct"/>
            <w:tcBorders>
              <w:top w:val="nil"/>
              <w:left w:val="nil"/>
              <w:bottom w:val="single" w:sz="4" w:space="0" w:color="auto"/>
              <w:right w:val="single" w:sz="4" w:space="0" w:color="auto"/>
            </w:tcBorders>
            <w:shd w:val="clear" w:color="auto" w:fill="auto"/>
            <w:noWrap/>
            <w:vAlign w:val="center"/>
            <w:hideMark/>
          </w:tcPr>
          <w:p w14:paraId="4F3AC52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1CAB58F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125,00</w:t>
            </w:r>
          </w:p>
        </w:tc>
        <w:tc>
          <w:tcPr>
            <w:tcW w:w="564" w:type="pct"/>
            <w:tcBorders>
              <w:top w:val="nil"/>
              <w:left w:val="nil"/>
              <w:bottom w:val="single" w:sz="4" w:space="0" w:color="auto"/>
              <w:right w:val="single" w:sz="4" w:space="0" w:color="auto"/>
            </w:tcBorders>
            <w:shd w:val="clear" w:color="auto" w:fill="auto"/>
            <w:noWrap/>
            <w:vAlign w:val="bottom"/>
            <w:hideMark/>
          </w:tcPr>
          <w:p w14:paraId="7481D599"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4,6</w:t>
            </w:r>
          </w:p>
        </w:tc>
        <w:tc>
          <w:tcPr>
            <w:tcW w:w="728" w:type="pct"/>
            <w:tcBorders>
              <w:top w:val="nil"/>
              <w:left w:val="nil"/>
              <w:bottom w:val="single" w:sz="4" w:space="0" w:color="auto"/>
              <w:right w:val="single" w:sz="8" w:space="0" w:color="auto"/>
            </w:tcBorders>
            <w:shd w:val="clear" w:color="auto" w:fill="auto"/>
            <w:noWrap/>
            <w:vAlign w:val="bottom"/>
            <w:hideMark/>
          </w:tcPr>
          <w:p w14:paraId="33EC39C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575</w:t>
            </w:r>
          </w:p>
        </w:tc>
      </w:tr>
      <w:tr w:rsidR="00B0269C" w:rsidRPr="00B0269C" w14:paraId="74ECCCB3"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87EDC2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2.6</w:t>
            </w:r>
          </w:p>
        </w:tc>
        <w:tc>
          <w:tcPr>
            <w:tcW w:w="1865" w:type="pct"/>
            <w:tcBorders>
              <w:top w:val="nil"/>
              <w:left w:val="nil"/>
              <w:bottom w:val="single" w:sz="4" w:space="0" w:color="auto"/>
              <w:right w:val="single" w:sz="4" w:space="0" w:color="auto"/>
            </w:tcBorders>
            <w:shd w:val="clear" w:color="auto" w:fill="auto"/>
            <w:vAlign w:val="center"/>
            <w:hideMark/>
          </w:tcPr>
          <w:p w14:paraId="25D17EA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Abrazadera de 2 pernos, pletina acero galvanizado 38 x 4 mm (1 1/2 x 5/32") y 160 mm, doble ojal espiralado</w:t>
            </w:r>
          </w:p>
        </w:tc>
        <w:tc>
          <w:tcPr>
            <w:tcW w:w="684" w:type="pct"/>
            <w:tcBorders>
              <w:top w:val="nil"/>
              <w:left w:val="nil"/>
              <w:bottom w:val="single" w:sz="4" w:space="0" w:color="auto"/>
              <w:right w:val="single" w:sz="4" w:space="0" w:color="auto"/>
            </w:tcBorders>
            <w:shd w:val="clear" w:color="auto" w:fill="auto"/>
            <w:noWrap/>
            <w:vAlign w:val="center"/>
            <w:hideMark/>
          </w:tcPr>
          <w:p w14:paraId="70F440A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50102260</w:t>
            </w:r>
          </w:p>
        </w:tc>
        <w:tc>
          <w:tcPr>
            <w:tcW w:w="277" w:type="pct"/>
            <w:tcBorders>
              <w:top w:val="nil"/>
              <w:left w:val="nil"/>
              <w:bottom w:val="single" w:sz="4" w:space="0" w:color="auto"/>
              <w:right w:val="single" w:sz="4" w:space="0" w:color="auto"/>
            </w:tcBorders>
            <w:shd w:val="clear" w:color="auto" w:fill="auto"/>
            <w:noWrap/>
            <w:vAlign w:val="center"/>
            <w:hideMark/>
          </w:tcPr>
          <w:p w14:paraId="65622AA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020B219D"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12,00</w:t>
            </w:r>
          </w:p>
        </w:tc>
        <w:tc>
          <w:tcPr>
            <w:tcW w:w="564" w:type="pct"/>
            <w:tcBorders>
              <w:top w:val="nil"/>
              <w:left w:val="nil"/>
              <w:bottom w:val="single" w:sz="4" w:space="0" w:color="auto"/>
              <w:right w:val="single" w:sz="4" w:space="0" w:color="auto"/>
            </w:tcBorders>
            <w:shd w:val="clear" w:color="auto" w:fill="auto"/>
            <w:noWrap/>
            <w:vAlign w:val="bottom"/>
            <w:hideMark/>
          </w:tcPr>
          <w:p w14:paraId="0015287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4,98</w:t>
            </w:r>
          </w:p>
        </w:tc>
        <w:tc>
          <w:tcPr>
            <w:tcW w:w="728" w:type="pct"/>
            <w:tcBorders>
              <w:top w:val="nil"/>
              <w:left w:val="nil"/>
              <w:bottom w:val="single" w:sz="4" w:space="0" w:color="auto"/>
              <w:right w:val="single" w:sz="8" w:space="0" w:color="auto"/>
            </w:tcBorders>
            <w:shd w:val="clear" w:color="auto" w:fill="auto"/>
            <w:noWrap/>
            <w:vAlign w:val="bottom"/>
            <w:hideMark/>
          </w:tcPr>
          <w:p w14:paraId="46BDA842"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59,76</w:t>
            </w:r>
          </w:p>
        </w:tc>
      </w:tr>
      <w:tr w:rsidR="00B0269C" w:rsidRPr="00B0269C" w14:paraId="30B978E3"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B75F16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2.7</w:t>
            </w:r>
          </w:p>
        </w:tc>
        <w:tc>
          <w:tcPr>
            <w:tcW w:w="1865" w:type="pct"/>
            <w:tcBorders>
              <w:top w:val="nil"/>
              <w:left w:val="nil"/>
              <w:bottom w:val="single" w:sz="4" w:space="0" w:color="auto"/>
              <w:right w:val="single" w:sz="4" w:space="0" w:color="auto"/>
            </w:tcBorders>
            <w:shd w:val="clear" w:color="auto" w:fill="auto"/>
            <w:vAlign w:val="center"/>
            <w:hideMark/>
          </w:tcPr>
          <w:p w14:paraId="36BAD85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Abrazadera de 3 pernos, pletina acero galvanizado 38 x 4 mm (1 1/2 x 5/32") y 140 mm</w:t>
            </w:r>
          </w:p>
        </w:tc>
        <w:tc>
          <w:tcPr>
            <w:tcW w:w="684" w:type="pct"/>
            <w:tcBorders>
              <w:top w:val="nil"/>
              <w:left w:val="nil"/>
              <w:bottom w:val="single" w:sz="4" w:space="0" w:color="auto"/>
              <w:right w:val="single" w:sz="4" w:space="0" w:color="auto"/>
            </w:tcBorders>
            <w:shd w:val="clear" w:color="auto" w:fill="auto"/>
            <w:noWrap/>
            <w:vAlign w:val="center"/>
            <w:hideMark/>
          </w:tcPr>
          <w:p w14:paraId="390AF00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50113140</w:t>
            </w:r>
          </w:p>
        </w:tc>
        <w:tc>
          <w:tcPr>
            <w:tcW w:w="277" w:type="pct"/>
            <w:tcBorders>
              <w:top w:val="nil"/>
              <w:left w:val="nil"/>
              <w:bottom w:val="single" w:sz="4" w:space="0" w:color="auto"/>
              <w:right w:val="single" w:sz="4" w:space="0" w:color="auto"/>
            </w:tcBorders>
            <w:shd w:val="clear" w:color="auto" w:fill="auto"/>
            <w:noWrap/>
            <w:vAlign w:val="center"/>
            <w:hideMark/>
          </w:tcPr>
          <w:p w14:paraId="73A715A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6BF5C090"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71,00</w:t>
            </w:r>
          </w:p>
        </w:tc>
        <w:tc>
          <w:tcPr>
            <w:tcW w:w="564" w:type="pct"/>
            <w:tcBorders>
              <w:top w:val="nil"/>
              <w:left w:val="nil"/>
              <w:bottom w:val="single" w:sz="4" w:space="0" w:color="auto"/>
              <w:right w:val="single" w:sz="4" w:space="0" w:color="auto"/>
            </w:tcBorders>
            <w:shd w:val="clear" w:color="auto" w:fill="auto"/>
            <w:noWrap/>
            <w:vAlign w:val="bottom"/>
            <w:hideMark/>
          </w:tcPr>
          <w:p w14:paraId="4DE956E9"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4,43</w:t>
            </w:r>
          </w:p>
        </w:tc>
        <w:tc>
          <w:tcPr>
            <w:tcW w:w="728" w:type="pct"/>
            <w:tcBorders>
              <w:top w:val="nil"/>
              <w:left w:val="nil"/>
              <w:bottom w:val="single" w:sz="4" w:space="0" w:color="auto"/>
              <w:right w:val="single" w:sz="8" w:space="0" w:color="auto"/>
            </w:tcBorders>
            <w:shd w:val="clear" w:color="auto" w:fill="auto"/>
            <w:noWrap/>
            <w:vAlign w:val="bottom"/>
            <w:hideMark/>
          </w:tcPr>
          <w:p w14:paraId="0BB81991"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314,53</w:t>
            </w:r>
          </w:p>
        </w:tc>
      </w:tr>
      <w:tr w:rsidR="00B0269C" w:rsidRPr="00B0269C" w14:paraId="613744A5"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65F728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2.8</w:t>
            </w:r>
          </w:p>
        </w:tc>
        <w:tc>
          <w:tcPr>
            <w:tcW w:w="1865" w:type="pct"/>
            <w:tcBorders>
              <w:top w:val="nil"/>
              <w:left w:val="nil"/>
              <w:bottom w:val="single" w:sz="4" w:space="0" w:color="auto"/>
              <w:right w:val="single" w:sz="4" w:space="0" w:color="auto"/>
            </w:tcBorders>
            <w:shd w:val="clear" w:color="auto" w:fill="auto"/>
            <w:vAlign w:val="center"/>
            <w:hideMark/>
          </w:tcPr>
          <w:p w14:paraId="26BAA67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Abrazadera de 4 pernos, pletina acero galvanizado 38 x 4 mm (1 1/2 x 5/32") y 140 mm</w:t>
            </w:r>
          </w:p>
        </w:tc>
        <w:tc>
          <w:tcPr>
            <w:tcW w:w="684" w:type="pct"/>
            <w:tcBorders>
              <w:top w:val="nil"/>
              <w:left w:val="nil"/>
              <w:bottom w:val="single" w:sz="4" w:space="0" w:color="auto"/>
              <w:right w:val="single" w:sz="4" w:space="0" w:color="auto"/>
            </w:tcBorders>
            <w:shd w:val="clear" w:color="auto" w:fill="auto"/>
            <w:noWrap/>
            <w:vAlign w:val="center"/>
            <w:hideMark/>
          </w:tcPr>
          <w:p w14:paraId="6191579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50114140</w:t>
            </w:r>
          </w:p>
        </w:tc>
        <w:tc>
          <w:tcPr>
            <w:tcW w:w="277" w:type="pct"/>
            <w:tcBorders>
              <w:top w:val="nil"/>
              <w:left w:val="nil"/>
              <w:bottom w:val="single" w:sz="4" w:space="0" w:color="auto"/>
              <w:right w:val="single" w:sz="4" w:space="0" w:color="auto"/>
            </w:tcBorders>
            <w:shd w:val="clear" w:color="auto" w:fill="auto"/>
            <w:noWrap/>
            <w:vAlign w:val="center"/>
            <w:hideMark/>
          </w:tcPr>
          <w:p w14:paraId="1FD9D0F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023335EF"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67,00</w:t>
            </w:r>
          </w:p>
        </w:tc>
        <w:tc>
          <w:tcPr>
            <w:tcW w:w="564" w:type="pct"/>
            <w:tcBorders>
              <w:top w:val="nil"/>
              <w:left w:val="nil"/>
              <w:bottom w:val="single" w:sz="4" w:space="0" w:color="auto"/>
              <w:right w:val="single" w:sz="4" w:space="0" w:color="auto"/>
            </w:tcBorders>
            <w:shd w:val="clear" w:color="auto" w:fill="auto"/>
            <w:noWrap/>
            <w:vAlign w:val="bottom"/>
            <w:hideMark/>
          </w:tcPr>
          <w:p w14:paraId="01A8B1E6"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5,84</w:t>
            </w:r>
          </w:p>
        </w:tc>
        <w:tc>
          <w:tcPr>
            <w:tcW w:w="728" w:type="pct"/>
            <w:tcBorders>
              <w:top w:val="nil"/>
              <w:left w:val="nil"/>
              <w:bottom w:val="single" w:sz="4" w:space="0" w:color="auto"/>
              <w:right w:val="single" w:sz="8" w:space="0" w:color="auto"/>
            </w:tcBorders>
            <w:shd w:val="clear" w:color="auto" w:fill="auto"/>
            <w:noWrap/>
            <w:vAlign w:val="bottom"/>
            <w:hideMark/>
          </w:tcPr>
          <w:p w14:paraId="3FBD6E25"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391,28</w:t>
            </w:r>
          </w:p>
        </w:tc>
      </w:tr>
      <w:tr w:rsidR="00B0269C" w:rsidRPr="00B0269C" w14:paraId="1FFA951D"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051586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2.9</w:t>
            </w:r>
          </w:p>
        </w:tc>
        <w:tc>
          <w:tcPr>
            <w:tcW w:w="1865" w:type="pct"/>
            <w:tcBorders>
              <w:top w:val="nil"/>
              <w:left w:val="nil"/>
              <w:bottom w:val="single" w:sz="4" w:space="0" w:color="auto"/>
              <w:right w:val="single" w:sz="4" w:space="0" w:color="auto"/>
            </w:tcBorders>
            <w:shd w:val="clear" w:color="auto" w:fill="auto"/>
            <w:vAlign w:val="center"/>
            <w:hideMark/>
          </w:tcPr>
          <w:p w14:paraId="6BB9B89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Abrazadera de 2 pernos, extensiòn simple, pletina acero galvanizado 38 x 6 mm (1 1/2" x 1/4") y 140 mm</w:t>
            </w:r>
          </w:p>
        </w:tc>
        <w:tc>
          <w:tcPr>
            <w:tcW w:w="684" w:type="pct"/>
            <w:tcBorders>
              <w:top w:val="nil"/>
              <w:left w:val="nil"/>
              <w:bottom w:val="single" w:sz="4" w:space="0" w:color="auto"/>
              <w:right w:val="single" w:sz="4" w:space="0" w:color="auto"/>
            </w:tcBorders>
            <w:shd w:val="clear" w:color="auto" w:fill="auto"/>
            <w:noWrap/>
            <w:vAlign w:val="center"/>
            <w:hideMark/>
          </w:tcPr>
          <w:p w14:paraId="4EEC64A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50110140</w:t>
            </w:r>
          </w:p>
        </w:tc>
        <w:tc>
          <w:tcPr>
            <w:tcW w:w="277" w:type="pct"/>
            <w:tcBorders>
              <w:top w:val="nil"/>
              <w:left w:val="nil"/>
              <w:bottom w:val="single" w:sz="4" w:space="0" w:color="auto"/>
              <w:right w:val="single" w:sz="4" w:space="0" w:color="auto"/>
            </w:tcBorders>
            <w:shd w:val="clear" w:color="auto" w:fill="auto"/>
            <w:noWrap/>
            <w:vAlign w:val="center"/>
            <w:hideMark/>
          </w:tcPr>
          <w:p w14:paraId="5DDD6F9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130F04C5"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14,00</w:t>
            </w:r>
          </w:p>
        </w:tc>
        <w:tc>
          <w:tcPr>
            <w:tcW w:w="564" w:type="pct"/>
            <w:tcBorders>
              <w:top w:val="nil"/>
              <w:left w:val="nil"/>
              <w:bottom w:val="single" w:sz="4" w:space="0" w:color="auto"/>
              <w:right w:val="single" w:sz="4" w:space="0" w:color="auto"/>
            </w:tcBorders>
            <w:shd w:val="clear" w:color="auto" w:fill="auto"/>
            <w:noWrap/>
            <w:vAlign w:val="bottom"/>
            <w:hideMark/>
          </w:tcPr>
          <w:p w14:paraId="4236B848"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6,23</w:t>
            </w:r>
          </w:p>
        </w:tc>
        <w:tc>
          <w:tcPr>
            <w:tcW w:w="728" w:type="pct"/>
            <w:tcBorders>
              <w:top w:val="nil"/>
              <w:left w:val="nil"/>
              <w:bottom w:val="single" w:sz="4" w:space="0" w:color="auto"/>
              <w:right w:val="single" w:sz="8" w:space="0" w:color="auto"/>
            </w:tcBorders>
            <w:shd w:val="clear" w:color="auto" w:fill="auto"/>
            <w:noWrap/>
            <w:vAlign w:val="bottom"/>
            <w:hideMark/>
          </w:tcPr>
          <w:p w14:paraId="48487D45"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87,22</w:t>
            </w:r>
          </w:p>
        </w:tc>
      </w:tr>
      <w:tr w:rsidR="00B0269C" w:rsidRPr="00B0269C" w14:paraId="47561F40"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B37333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w:t>
            </w:r>
          </w:p>
        </w:tc>
        <w:tc>
          <w:tcPr>
            <w:tcW w:w="1865" w:type="pct"/>
            <w:tcBorders>
              <w:top w:val="nil"/>
              <w:left w:val="nil"/>
              <w:bottom w:val="single" w:sz="4" w:space="0" w:color="auto"/>
              <w:right w:val="single" w:sz="4" w:space="0" w:color="auto"/>
            </w:tcBorders>
            <w:shd w:val="clear" w:color="auto" w:fill="auto"/>
            <w:vAlign w:val="center"/>
            <w:hideMark/>
          </w:tcPr>
          <w:p w14:paraId="3FB5330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Abrazadera de 2 pernos, extensiòn doble, pletina acero galvanizado 38 x 6 mm (1 1/2" x 1/4") y 140 mm</w:t>
            </w:r>
          </w:p>
        </w:tc>
        <w:tc>
          <w:tcPr>
            <w:tcW w:w="684" w:type="pct"/>
            <w:tcBorders>
              <w:top w:val="nil"/>
              <w:left w:val="nil"/>
              <w:bottom w:val="single" w:sz="4" w:space="0" w:color="auto"/>
              <w:right w:val="single" w:sz="4" w:space="0" w:color="auto"/>
            </w:tcBorders>
            <w:shd w:val="clear" w:color="auto" w:fill="auto"/>
            <w:noWrap/>
            <w:vAlign w:val="center"/>
            <w:hideMark/>
          </w:tcPr>
          <w:p w14:paraId="2573703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50111140</w:t>
            </w:r>
          </w:p>
        </w:tc>
        <w:tc>
          <w:tcPr>
            <w:tcW w:w="277" w:type="pct"/>
            <w:tcBorders>
              <w:top w:val="nil"/>
              <w:left w:val="nil"/>
              <w:bottom w:val="single" w:sz="4" w:space="0" w:color="auto"/>
              <w:right w:val="single" w:sz="4" w:space="0" w:color="auto"/>
            </w:tcBorders>
            <w:shd w:val="clear" w:color="auto" w:fill="auto"/>
            <w:noWrap/>
            <w:vAlign w:val="center"/>
            <w:hideMark/>
          </w:tcPr>
          <w:p w14:paraId="58A5555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59C880AA"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3,00</w:t>
            </w:r>
          </w:p>
        </w:tc>
        <w:tc>
          <w:tcPr>
            <w:tcW w:w="564" w:type="pct"/>
            <w:tcBorders>
              <w:top w:val="nil"/>
              <w:left w:val="nil"/>
              <w:bottom w:val="single" w:sz="4" w:space="0" w:color="auto"/>
              <w:right w:val="single" w:sz="4" w:space="0" w:color="auto"/>
            </w:tcBorders>
            <w:shd w:val="clear" w:color="auto" w:fill="auto"/>
            <w:noWrap/>
            <w:vAlign w:val="bottom"/>
            <w:hideMark/>
          </w:tcPr>
          <w:p w14:paraId="7BFCD637"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7,5</w:t>
            </w:r>
          </w:p>
        </w:tc>
        <w:tc>
          <w:tcPr>
            <w:tcW w:w="728" w:type="pct"/>
            <w:tcBorders>
              <w:top w:val="nil"/>
              <w:left w:val="nil"/>
              <w:bottom w:val="single" w:sz="4" w:space="0" w:color="auto"/>
              <w:right w:val="single" w:sz="8" w:space="0" w:color="auto"/>
            </w:tcBorders>
            <w:shd w:val="clear" w:color="auto" w:fill="auto"/>
            <w:noWrap/>
            <w:vAlign w:val="bottom"/>
            <w:hideMark/>
          </w:tcPr>
          <w:p w14:paraId="2DB301BB"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22,5</w:t>
            </w:r>
          </w:p>
        </w:tc>
      </w:tr>
      <w:tr w:rsidR="00B0269C" w:rsidRPr="00B0269C" w14:paraId="23064FA1"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DF9BC8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2.11</w:t>
            </w:r>
          </w:p>
        </w:tc>
        <w:tc>
          <w:tcPr>
            <w:tcW w:w="1865" w:type="pct"/>
            <w:tcBorders>
              <w:top w:val="nil"/>
              <w:left w:val="nil"/>
              <w:bottom w:val="single" w:sz="4" w:space="0" w:color="auto"/>
              <w:right w:val="single" w:sz="4" w:space="0" w:color="auto"/>
            </w:tcBorders>
            <w:shd w:val="clear" w:color="auto" w:fill="auto"/>
            <w:vAlign w:val="center"/>
            <w:hideMark/>
          </w:tcPr>
          <w:p w14:paraId="00C3796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Aislador espiga (pin), porcelana, sin radio interferencia, 13, 2 kV, ANSI 55-4</w:t>
            </w:r>
          </w:p>
        </w:tc>
        <w:tc>
          <w:tcPr>
            <w:tcW w:w="684" w:type="pct"/>
            <w:tcBorders>
              <w:top w:val="nil"/>
              <w:left w:val="nil"/>
              <w:bottom w:val="single" w:sz="4" w:space="0" w:color="auto"/>
              <w:right w:val="single" w:sz="4" w:space="0" w:color="auto"/>
            </w:tcBorders>
            <w:shd w:val="clear" w:color="auto" w:fill="auto"/>
            <w:noWrap/>
            <w:vAlign w:val="center"/>
            <w:hideMark/>
          </w:tcPr>
          <w:p w14:paraId="6615AB9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20101554</w:t>
            </w:r>
          </w:p>
        </w:tc>
        <w:tc>
          <w:tcPr>
            <w:tcW w:w="277" w:type="pct"/>
            <w:tcBorders>
              <w:top w:val="nil"/>
              <w:left w:val="nil"/>
              <w:bottom w:val="single" w:sz="4" w:space="0" w:color="auto"/>
              <w:right w:val="single" w:sz="4" w:space="0" w:color="auto"/>
            </w:tcBorders>
            <w:shd w:val="clear" w:color="auto" w:fill="auto"/>
            <w:noWrap/>
            <w:vAlign w:val="center"/>
            <w:hideMark/>
          </w:tcPr>
          <w:p w14:paraId="68641EF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6404B2A2"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255,00</w:t>
            </w:r>
          </w:p>
        </w:tc>
        <w:tc>
          <w:tcPr>
            <w:tcW w:w="564" w:type="pct"/>
            <w:tcBorders>
              <w:top w:val="nil"/>
              <w:left w:val="nil"/>
              <w:bottom w:val="single" w:sz="4" w:space="0" w:color="auto"/>
              <w:right w:val="single" w:sz="4" w:space="0" w:color="auto"/>
            </w:tcBorders>
            <w:shd w:val="clear" w:color="auto" w:fill="auto"/>
            <w:noWrap/>
            <w:vAlign w:val="bottom"/>
            <w:hideMark/>
          </w:tcPr>
          <w:p w14:paraId="2345E6F1"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6,55</w:t>
            </w:r>
          </w:p>
        </w:tc>
        <w:tc>
          <w:tcPr>
            <w:tcW w:w="728" w:type="pct"/>
            <w:tcBorders>
              <w:top w:val="nil"/>
              <w:left w:val="nil"/>
              <w:bottom w:val="single" w:sz="4" w:space="0" w:color="auto"/>
              <w:right w:val="single" w:sz="8" w:space="0" w:color="auto"/>
            </w:tcBorders>
            <w:shd w:val="clear" w:color="auto" w:fill="auto"/>
            <w:noWrap/>
            <w:vAlign w:val="bottom"/>
            <w:hideMark/>
          </w:tcPr>
          <w:p w14:paraId="4BB96937"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1670,25</w:t>
            </w:r>
          </w:p>
        </w:tc>
      </w:tr>
      <w:tr w:rsidR="00B0269C" w:rsidRPr="00B0269C" w14:paraId="1CA5EDA5"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429958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2.12</w:t>
            </w:r>
          </w:p>
        </w:tc>
        <w:tc>
          <w:tcPr>
            <w:tcW w:w="1865" w:type="pct"/>
            <w:tcBorders>
              <w:top w:val="nil"/>
              <w:left w:val="nil"/>
              <w:bottom w:val="single" w:sz="4" w:space="0" w:color="auto"/>
              <w:right w:val="single" w:sz="4" w:space="0" w:color="auto"/>
            </w:tcBorders>
            <w:shd w:val="clear" w:color="auto" w:fill="auto"/>
            <w:vAlign w:val="center"/>
            <w:hideMark/>
          </w:tcPr>
          <w:p w14:paraId="0A592A5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Aislador rollo, porcelana, 0,25 kV, ANSI 53-2</w:t>
            </w:r>
          </w:p>
        </w:tc>
        <w:tc>
          <w:tcPr>
            <w:tcW w:w="684" w:type="pct"/>
            <w:tcBorders>
              <w:top w:val="nil"/>
              <w:left w:val="nil"/>
              <w:bottom w:val="single" w:sz="4" w:space="0" w:color="auto"/>
              <w:right w:val="single" w:sz="4" w:space="0" w:color="auto"/>
            </w:tcBorders>
            <w:shd w:val="clear" w:color="auto" w:fill="auto"/>
            <w:noWrap/>
            <w:vAlign w:val="center"/>
            <w:hideMark/>
          </w:tcPr>
          <w:p w14:paraId="19B91E9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20801532</w:t>
            </w:r>
          </w:p>
        </w:tc>
        <w:tc>
          <w:tcPr>
            <w:tcW w:w="277" w:type="pct"/>
            <w:tcBorders>
              <w:top w:val="nil"/>
              <w:left w:val="nil"/>
              <w:bottom w:val="single" w:sz="4" w:space="0" w:color="auto"/>
              <w:right w:val="single" w:sz="4" w:space="0" w:color="auto"/>
            </w:tcBorders>
            <w:shd w:val="clear" w:color="auto" w:fill="auto"/>
            <w:noWrap/>
            <w:vAlign w:val="center"/>
            <w:hideMark/>
          </w:tcPr>
          <w:p w14:paraId="6DD79DC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03CC14F0"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177,00</w:t>
            </w:r>
          </w:p>
        </w:tc>
        <w:tc>
          <w:tcPr>
            <w:tcW w:w="564" w:type="pct"/>
            <w:tcBorders>
              <w:top w:val="nil"/>
              <w:left w:val="nil"/>
              <w:bottom w:val="single" w:sz="4" w:space="0" w:color="auto"/>
              <w:right w:val="single" w:sz="4" w:space="0" w:color="auto"/>
            </w:tcBorders>
            <w:shd w:val="clear" w:color="auto" w:fill="auto"/>
            <w:noWrap/>
            <w:vAlign w:val="bottom"/>
            <w:hideMark/>
          </w:tcPr>
          <w:p w14:paraId="474BFF99"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1,22</w:t>
            </w:r>
          </w:p>
        </w:tc>
        <w:tc>
          <w:tcPr>
            <w:tcW w:w="728" w:type="pct"/>
            <w:tcBorders>
              <w:top w:val="nil"/>
              <w:left w:val="nil"/>
              <w:bottom w:val="single" w:sz="4" w:space="0" w:color="auto"/>
              <w:right w:val="single" w:sz="8" w:space="0" w:color="auto"/>
            </w:tcBorders>
            <w:shd w:val="clear" w:color="auto" w:fill="auto"/>
            <w:noWrap/>
            <w:vAlign w:val="bottom"/>
            <w:hideMark/>
          </w:tcPr>
          <w:p w14:paraId="4999643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215,94</w:t>
            </w:r>
          </w:p>
        </w:tc>
      </w:tr>
      <w:tr w:rsidR="00B0269C" w:rsidRPr="00B0269C" w14:paraId="762DB9EA"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49A82B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2.13</w:t>
            </w:r>
          </w:p>
        </w:tc>
        <w:tc>
          <w:tcPr>
            <w:tcW w:w="1865" w:type="pct"/>
            <w:tcBorders>
              <w:top w:val="nil"/>
              <w:left w:val="nil"/>
              <w:bottom w:val="single" w:sz="4" w:space="0" w:color="auto"/>
              <w:right w:val="single" w:sz="4" w:space="0" w:color="auto"/>
            </w:tcBorders>
            <w:shd w:val="clear" w:color="auto" w:fill="auto"/>
            <w:vAlign w:val="center"/>
            <w:hideMark/>
          </w:tcPr>
          <w:p w14:paraId="5696AEE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Aislador de suspensión, polimérico, 15 kV, ANSI DS-15</w:t>
            </w:r>
          </w:p>
        </w:tc>
        <w:tc>
          <w:tcPr>
            <w:tcW w:w="684" w:type="pct"/>
            <w:tcBorders>
              <w:top w:val="nil"/>
              <w:left w:val="nil"/>
              <w:bottom w:val="single" w:sz="4" w:space="0" w:color="auto"/>
              <w:right w:val="single" w:sz="4" w:space="0" w:color="auto"/>
            </w:tcBorders>
            <w:shd w:val="clear" w:color="auto" w:fill="auto"/>
            <w:noWrap/>
            <w:vAlign w:val="center"/>
            <w:hideMark/>
          </w:tcPr>
          <w:p w14:paraId="6DBFD13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20511015</w:t>
            </w:r>
          </w:p>
        </w:tc>
        <w:tc>
          <w:tcPr>
            <w:tcW w:w="277" w:type="pct"/>
            <w:tcBorders>
              <w:top w:val="nil"/>
              <w:left w:val="nil"/>
              <w:bottom w:val="single" w:sz="4" w:space="0" w:color="auto"/>
              <w:right w:val="single" w:sz="4" w:space="0" w:color="auto"/>
            </w:tcBorders>
            <w:shd w:val="clear" w:color="auto" w:fill="auto"/>
            <w:noWrap/>
            <w:vAlign w:val="center"/>
            <w:hideMark/>
          </w:tcPr>
          <w:p w14:paraId="72CB19C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74A7E00B"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212,00</w:t>
            </w:r>
          </w:p>
        </w:tc>
        <w:tc>
          <w:tcPr>
            <w:tcW w:w="564" w:type="pct"/>
            <w:tcBorders>
              <w:top w:val="nil"/>
              <w:left w:val="nil"/>
              <w:bottom w:val="single" w:sz="4" w:space="0" w:color="auto"/>
              <w:right w:val="single" w:sz="4" w:space="0" w:color="auto"/>
            </w:tcBorders>
            <w:shd w:val="clear" w:color="auto" w:fill="auto"/>
            <w:noWrap/>
            <w:vAlign w:val="bottom"/>
            <w:hideMark/>
          </w:tcPr>
          <w:p w14:paraId="674B0B97"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16,22</w:t>
            </w:r>
          </w:p>
        </w:tc>
        <w:tc>
          <w:tcPr>
            <w:tcW w:w="728" w:type="pct"/>
            <w:tcBorders>
              <w:top w:val="nil"/>
              <w:left w:val="nil"/>
              <w:bottom w:val="single" w:sz="4" w:space="0" w:color="auto"/>
              <w:right w:val="single" w:sz="8" w:space="0" w:color="auto"/>
            </w:tcBorders>
            <w:shd w:val="clear" w:color="auto" w:fill="auto"/>
            <w:noWrap/>
            <w:vAlign w:val="bottom"/>
            <w:hideMark/>
          </w:tcPr>
          <w:p w14:paraId="45089AF6"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3438,64</w:t>
            </w:r>
          </w:p>
        </w:tc>
      </w:tr>
      <w:tr w:rsidR="00B0269C" w:rsidRPr="00B0269C" w14:paraId="39F4D3D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3422B1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2.14</w:t>
            </w:r>
          </w:p>
        </w:tc>
        <w:tc>
          <w:tcPr>
            <w:tcW w:w="1865" w:type="pct"/>
            <w:tcBorders>
              <w:top w:val="nil"/>
              <w:left w:val="nil"/>
              <w:bottom w:val="single" w:sz="4" w:space="0" w:color="auto"/>
              <w:right w:val="single" w:sz="4" w:space="0" w:color="auto"/>
            </w:tcBorders>
            <w:shd w:val="clear" w:color="auto" w:fill="auto"/>
            <w:vAlign w:val="center"/>
            <w:hideMark/>
          </w:tcPr>
          <w:p w14:paraId="2C7BC62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Aislador de retenida, porcelana, ANSI 54-2</w:t>
            </w:r>
          </w:p>
        </w:tc>
        <w:tc>
          <w:tcPr>
            <w:tcW w:w="684" w:type="pct"/>
            <w:tcBorders>
              <w:top w:val="nil"/>
              <w:left w:val="nil"/>
              <w:bottom w:val="single" w:sz="4" w:space="0" w:color="auto"/>
              <w:right w:val="single" w:sz="4" w:space="0" w:color="auto"/>
            </w:tcBorders>
            <w:shd w:val="clear" w:color="auto" w:fill="auto"/>
            <w:noWrap/>
            <w:vAlign w:val="center"/>
            <w:hideMark/>
          </w:tcPr>
          <w:p w14:paraId="236EAEB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21001542</w:t>
            </w:r>
          </w:p>
        </w:tc>
        <w:tc>
          <w:tcPr>
            <w:tcW w:w="277" w:type="pct"/>
            <w:tcBorders>
              <w:top w:val="nil"/>
              <w:left w:val="nil"/>
              <w:bottom w:val="single" w:sz="4" w:space="0" w:color="auto"/>
              <w:right w:val="single" w:sz="4" w:space="0" w:color="auto"/>
            </w:tcBorders>
            <w:shd w:val="clear" w:color="auto" w:fill="auto"/>
            <w:noWrap/>
            <w:vAlign w:val="center"/>
            <w:hideMark/>
          </w:tcPr>
          <w:p w14:paraId="6831CB2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594B1F69"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62,00</w:t>
            </w:r>
          </w:p>
        </w:tc>
        <w:tc>
          <w:tcPr>
            <w:tcW w:w="564" w:type="pct"/>
            <w:tcBorders>
              <w:top w:val="nil"/>
              <w:left w:val="nil"/>
              <w:bottom w:val="single" w:sz="4" w:space="0" w:color="auto"/>
              <w:right w:val="single" w:sz="4" w:space="0" w:color="auto"/>
            </w:tcBorders>
            <w:shd w:val="clear" w:color="auto" w:fill="auto"/>
            <w:noWrap/>
            <w:vAlign w:val="bottom"/>
            <w:hideMark/>
          </w:tcPr>
          <w:p w14:paraId="3200D83C"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3,7</w:t>
            </w:r>
          </w:p>
        </w:tc>
        <w:tc>
          <w:tcPr>
            <w:tcW w:w="728" w:type="pct"/>
            <w:tcBorders>
              <w:top w:val="nil"/>
              <w:left w:val="nil"/>
              <w:bottom w:val="single" w:sz="4" w:space="0" w:color="auto"/>
              <w:right w:val="single" w:sz="8" w:space="0" w:color="auto"/>
            </w:tcBorders>
            <w:shd w:val="clear" w:color="auto" w:fill="auto"/>
            <w:noWrap/>
            <w:vAlign w:val="bottom"/>
            <w:hideMark/>
          </w:tcPr>
          <w:p w14:paraId="65744E83"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229,4</w:t>
            </w:r>
          </w:p>
        </w:tc>
      </w:tr>
      <w:tr w:rsidR="00B0269C" w:rsidRPr="00B0269C" w14:paraId="02F9257C"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06F368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2.15</w:t>
            </w:r>
          </w:p>
        </w:tc>
        <w:tc>
          <w:tcPr>
            <w:tcW w:w="1865" w:type="pct"/>
            <w:tcBorders>
              <w:top w:val="nil"/>
              <w:left w:val="nil"/>
              <w:bottom w:val="single" w:sz="4" w:space="0" w:color="auto"/>
              <w:right w:val="single" w:sz="4" w:space="0" w:color="auto"/>
            </w:tcBorders>
            <w:shd w:val="clear" w:color="auto" w:fill="auto"/>
            <w:vAlign w:val="center"/>
            <w:hideMark/>
          </w:tcPr>
          <w:p w14:paraId="458A6EB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Bastidor de acero galvanizado, pletina 38 x 4 mm (1 1/2 x 5/32"), 1 vìa</w:t>
            </w:r>
          </w:p>
        </w:tc>
        <w:tc>
          <w:tcPr>
            <w:tcW w:w="684" w:type="pct"/>
            <w:tcBorders>
              <w:top w:val="nil"/>
              <w:left w:val="nil"/>
              <w:bottom w:val="single" w:sz="4" w:space="0" w:color="auto"/>
              <w:right w:val="single" w:sz="4" w:space="0" w:color="auto"/>
            </w:tcBorders>
            <w:shd w:val="clear" w:color="auto" w:fill="auto"/>
            <w:noWrap/>
            <w:vAlign w:val="center"/>
            <w:hideMark/>
          </w:tcPr>
          <w:p w14:paraId="6AC7493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50301001</w:t>
            </w:r>
          </w:p>
        </w:tc>
        <w:tc>
          <w:tcPr>
            <w:tcW w:w="277" w:type="pct"/>
            <w:tcBorders>
              <w:top w:val="nil"/>
              <w:left w:val="nil"/>
              <w:bottom w:val="single" w:sz="4" w:space="0" w:color="auto"/>
              <w:right w:val="single" w:sz="4" w:space="0" w:color="auto"/>
            </w:tcBorders>
            <w:shd w:val="clear" w:color="auto" w:fill="auto"/>
            <w:noWrap/>
            <w:vAlign w:val="center"/>
            <w:hideMark/>
          </w:tcPr>
          <w:p w14:paraId="7A5182C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2412C910"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120,00</w:t>
            </w:r>
          </w:p>
        </w:tc>
        <w:tc>
          <w:tcPr>
            <w:tcW w:w="564" w:type="pct"/>
            <w:tcBorders>
              <w:top w:val="nil"/>
              <w:left w:val="nil"/>
              <w:bottom w:val="single" w:sz="4" w:space="0" w:color="auto"/>
              <w:right w:val="single" w:sz="4" w:space="0" w:color="auto"/>
            </w:tcBorders>
            <w:shd w:val="clear" w:color="auto" w:fill="auto"/>
            <w:noWrap/>
            <w:vAlign w:val="bottom"/>
            <w:hideMark/>
          </w:tcPr>
          <w:p w14:paraId="7FB82A46"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2,75</w:t>
            </w:r>
          </w:p>
        </w:tc>
        <w:tc>
          <w:tcPr>
            <w:tcW w:w="728" w:type="pct"/>
            <w:tcBorders>
              <w:top w:val="nil"/>
              <w:left w:val="nil"/>
              <w:bottom w:val="single" w:sz="4" w:space="0" w:color="auto"/>
              <w:right w:val="single" w:sz="8" w:space="0" w:color="auto"/>
            </w:tcBorders>
            <w:shd w:val="clear" w:color="auto" w:fill="auto"/>
            <w:noWrap/>
            <w:vAlign w:val="bottom"/>
            <w:hideMark/>
          </w:tcPr>
          <w:p w14:paraId="573AB9DD"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330</w:t>
            </w:r>
          </w:p>
        </w:tc>
      </w:tr>
      <w:tr w:rsidR="00B0269C" w:rsidRPr="00B0269C" w14:paraId="427EFA05"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B1FC37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2.16</w:t>
            </w:r>
          </w:p>
        </w:tc>
        <w:tc>
          <w:tcPr>
            <w:tcW w:w="1865" w:type="pct"/>
            <w:tcBorders>
              <w:top w:val="nil"/>
              <w:left w:val="nil"/>
              <w:bottom w:val="single" w:sz="4" w:space="0" w:color="auto"/>
              <w:right w:val="single" w:sz="4" w:space="0" w:color="auto"/>
            </w:tcBorders>
            <w:shd w:val="clear" w:color="auto" w:fill="auto"/>
            <w:vAlign w:val="center"/>
            <w:hideMark/>
          </w:tcPr>
          <w:p w14:paraId="7C9B6A2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Bastidor de acero galvanizado, pletina 38 x 4 mm (1 1/2 x 5/32"), 3 vìas</w:t>
            </w:r>
          </w:p>
        </w:tc>
        <w:tc>
          <w:tcPr>
            <w:tcW w:w="684" w:type="pct"/>
            <w:tcBorders>
              <w:top w:val="nil"/>
              <w:left w:val="nil"/>
              <w:bottom w:val="single" w:sz="4" w:space="0" w:color="auto"/>
              <w:right w:val="single" w:sz="4" w:space="0" w:color="auto"/>
            </w:tcBorders>
            <w:shd w:val="clear" w:color="auto" w:fill="auto"/>
            <w:noWrap/>
            <w:vAlign w:val="center"/>
            <w:hideMark/>
          </w:tcPr>
          <w:p w14:paraId="71443F8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50301003</w:t>
            </w:r>
          </w:p>
        </w:tc>
        <w:tc>
          <w:tcPr>
            <w:tcW w:w="277" w:type="pct"/>
            <w:tcBorders>
              <w:top w:val="nil"/>
              <w:left w:val="nil"/>
              <w:bottom w:val="single" w:sz="4" w:space="0" w:color="auto"/>
              <w:right w:val="single" w:sz="4" w:space="0" w:color="auto"/>
            </w:tcBorders>
            <w:shd w:val="clear" w:color="auto" w:fill="auto"/>
            <w:noWrap/>
            <w:vAlign w:val="center"/>
            <w:hideMark/>
          </w:tcPr>
          <w:p w14:paraId="6246AE8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4CA36F8D"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19,00</w:t>
            </w:r>
          </w:p>
        </w:tc>
        <w:tc>
          <w:tcPr>
            <w:tcW w:w="564" w:type="pct"/>
            <w:tcBorders>
              <w:top w:val="nil"/>
              <w:left w:val="nil"/>
              <w:bottom w:val="single" w:sz="4" w:space="0" w:color="auto"/>
              <w:right w:val="single" w:sz="4" w:space="0" w:color="auto"/>
            </w:tcBorders>
            <w:shd w:val="clear" w:color="auto" w:fill="auto"/>
            <w:noWrap/>
            <w:vAlign w:val="bottom"/>
            <w:hideMark/>
          </w:tcPr>
          <w:p w14:paraId="34FB58A1"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6,58</w:t>
            </w:r>
          </w:p>
        </w:tc>
        <w:tc>
          <w:tcPr>
            <w:tcW w:w="728" w:type="pct"/>
            <w:tcBorders>
              <w:top w:val="nil"/>
              <w:left w:val="nil"/>
              <w:bottom w:val="single" w:sz="4" w:space="0" w:color="auto"/>
              <w:right w:val="single" w:sz="8" w:space="0" w:color="auto"/>
            </w:tcBorders>
            <w:shd w:val="clear" w:color="auto" w:fill="auto"/>
            <w:noWrap/>
            <w:vAlign w:val="bottom"/>
            <w:hideMark/>
          </w:tcPr>
          <w:p w14:paraId="2983DB40"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125,02</w:t>
            </w:r>
          </w:p>
        </w:tc>
      </w:tr>
      <w:tr w:rsidR="00B0269C" w:rsidRPr="00B0269C" w14:paraId="0D84ACD7"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C4A6E8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lastRenderedPageBreak/>
              <w:t>2.17</w:t>
            </w:r>
          </w:p>
        </w:tc>
        <w:tc>
          <w:tcPr>
            <w:tcW w:w="1865" w:type="pct"/>
            <w:tcBorders>
              <w:top w:val="nil"/>
              <w:left w:val="nil"/>
              <w:bottom w:val="single" w:sz="4" w:space="0" w:color="auto"/>
              <w:right w:val="single" w:sz="4" w:space="0" w:color="auto"/>
            </w:tcBorders>
            <w:shd w:val="clear" w:color="auto" w:fill="auto"/>
            <w:vAlign w:val="center"/>
            <w:hideMark/>
          </w:tcPr>
          <w:p w14:paraId="6E7E18C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Bloque de hormigón, anclaje, tipo cónico, base inferior 400 mm, superior 150 mm, agujero 20 mm</w:t>
            </w:r>
          </w:p>
        </w:tc>
        <w:tc>
          <w:tcPr>
            <w:tcW w:w="684" w:type="pct"/>
            <w:tcBorders>
              <w:top w:val="nil"/>
              <w:left w:val="nil"/>
              <w:bottom w:val="single" w:sz="4" w:space="0" w:color="auto"/>
              <w:right w:val="single" w:sz="4" w:space="0" w:color="auto"/>
            </w:tcBorders>
            <w:shd w:val="clear" w:color="auto" w:fill="auto"/>
            <w:noWrap/>
            <w:vAlign w:val="center"/>
            <w:hideMark/>
          </w:tcPr>
          <w:p w14:paraId="7689D39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10501004</w:t>
            </w:r>
          </w:p>
        </w:tc>
        <w:tc>
          <w:tcPr>
            <w:tcW w:w="277" w:type="pct"/>
            <w:tcBorders>
              <w:top w:val="nil"/>
              <w:left w:val="nil"/>
              <w:bottom w:val="single" w:sz="4" w:space="0" w:color="auto"/>
              <w:right w:val="single" w:sz="4" w:space="0" w:color="auto"/>
            </w:tcBorders>
            <w:shd w:val="clear" w:color="auto" w:fill="auto"/>
            <w:noWrap/>
            <w:vAlign w:val="center"/>
            <w:hideMark/>
          </w:tcPr>
          <w:p w14:paraId="20887DA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2F49A2D3"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62,00</w:t>
            </w:r>
          </w:p>
        </w:tc>
        <w:tc>
          <w:tcPr>
            <w:tcW w:w="564" w:type="pct"/>
            <w:tcBorders>
              <w:top w:val="nil"/>
              <w:left w:val="nil"/>
              <w:bottom w:val="single" w:sz="4" w:space="0" w:color="auto"/>
              <w:right w:val="single" w:sz="4" w:space="0" w:color="auto"/>
            </w:tcBorders>
            <w:shd w:val="clear" w:color="auto" w:fill="auto"/>
            <w:noWrap/>
            <w:vAlign w:val="bottom"/>
            <w:hideMark/>
          </w:tcPr>
          <w:p w14:paraId="36F837B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8,73</w:t>
            </w:r>
          </w:p>
        </w:tc>
        <w:tc>
          <w:tcPr>
            <w:tcW w:w="728" w:type="pct"/>
            <w:tcBorders>
              <w:top w:val="nil"/>
              <w:left w:val="nil"/>
              <w:bottom w:val="single" w:sz="4" w:space="0" w:color="auto"/>
              <w:right w:val="single" w:sz="8" w:space="0" w:color="auto"/>
            </w:tcBorders>
            <w:shd w:val="clear" w:color="auto" w:fill="auto"/>
            <w:noWrap/>
            <w:vAlign w:val="bottom"/>
            <w:hideMark/>
          </w:tcPr>
          <w:p w14:paraId="6B7F4B9D"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541,26</w:t>
            </w:r>
          </w:p>
        </w:tc>
      </w:tr>
      <w:tr w:rsidR="00B0269C" w:rsidRPr="00B0269C" w14:paraId="6F460536"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5E76FA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2.18</w:t>
            </w:r>
          </w:p>
        </w:tc>
        <w:tc>
          <w:tcPr>
            <w:tcW w:w="1865" w:type="pct"/>
            <w:tcBorders>
              <w:top w:val="nil"/>
              <w:left w:val="nil"/>
              <w:bottom w:val="single" w:sz="4" w:space="0" w:color="auto"/>
              <w:right w:val="single" w:sz="4" w:space="0" w:color="auto"/>
            </w:tcBorders>
            <w:shd w:val="clear" w:color="auto" w:fill="auto"/>
            <w:vAlign w:val="center"/>
            <w:hideMark/>
          </w:tcPr>
          <w:p w14:paraId="0AB402D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Brazo de acero galvanizado, para tensor farol, tubular 51 mm (2") y 1 500 mm</w:t>
            </w:r>
          </w:p>
        </w:tc>
        <w:tc>
          <w:tcPr>
            <w:tcW w:w="684" w:type="pct"/>
            <w:tcBorders>
              <w:top w:val="nil"/>
              <w:left w:val="nil"/>
              <w:bottom w:val="single" w:sz="4" w:space="0" w:color="auto"/>
              <w:right w:val="single" w:sz="4" w:space="0" w:color="auto"/>
            </w:tcBorders>
            <w:shd w:val="clear" w:color="auto" w:fill="auto"/>
            <w:noWrap/>
            <w:vAlign w:val="center"/>
            <w:hideMark/>
          </w:tcPr>
          <w:p w14:paraId="36DD8E0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50551150</w:t>
            </w:r>
          </w:p>
        </w:tc>
        <w:tc>
          <w:tcPr>
            <w:tcW w:w="277" w:type="pct"/>
            <w:tcBorders>
              <w:top w:val="nil"/>
              <w:left w:val="nil"/>
              <w:bottom w:val="single" w:sz="4" w:space="0" w:color="auto"/>
              <w:right w:val="single" w:sz="4" w:space="0" w:color="auto"/>
            </w:tcBorders>
            <w:shd w:val="clear" w:color="auto" w:fill="auto"/>
            <w:noWrap/>
            <w:vAlign w:val="center"/>
            <w:hideMark/>
          </w:tcPr>
          <w:p w14:paraId="6C9F7F6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3DE7AE32"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23,00</w:t>
            </w:r>
          </w:p>
        </w:tc>
        <w:tc>
          <w:tcPr>
            <w:tcW w:w="564" w:type="pct"/>
            <w:tcBorders>
              <w:top w:val="nil"/>
              <w:left w:val="nil"/>
              <w:bottom w:val="single" w:sz="4" w:space="0" w:color="auto"/>
              <w:right w:val="single" w:sz="4" w:space="0" w:color="auto"/>
            </w:tcBorders>
            <w:shd w:val="clear" w:color="auto" w:fill="auto"/>
            <w:noWrap/>
            <w:vAlign w:val="bottom"/>
            <w:hideMark/>
          </w:tcPr>
          <w:p w14:paraId="7C127FEA"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22,37</w:t>
            </w:r>
          </w:p>
        </w:tc>
        <w:tc>
          <w:tcPr>
            <w:tcW w:w="728" w:type="pct"/>
            <w:tcBorders>
              <w:top w:val="nil"/>
              <w:left w:val="nil"/>
              <w:bottom w:val="single" w:sz="4" w:space="0" w:color="auto"/>
              <w:right w:val="single" w:sz="8" w:space="0" w:color="auto"/>
            </w:tcBorders>
            <w:shd w:val="clear" w:color="auto" w:fill="auto"/>
            <w:noWrap/>
            <w:vAlign w:val="bottom"/>
            <w:hideMark/>
          </w:tcPr>
          <w:p w14:paraId="6CC22659"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514,51</w:t>
            </w:r>
          </w:p>
        </w:tc>
      </w:tr>
      <w:tr w:rsidR="00B0269C" w:rsidRPr="00B0269C" w14:paraId="17BE38F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C42E39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2.19</w:t>
            </w:r>
          </w:p>
        </w:tc>
        <w:tc>
          <w:tcPr>
            <w:tcW w:w="1865" w:type="pct"/>
            <w:tcBorders>
              <w:top w:val="nil"/>
              <w:left w:val="nil"/>
              <w:bottom w:val="single" w:sz="4" w:space="0" w:color="auto"/>
              <w:right w:val="single" w:sz="4" w:space="0" w:color="auto"/>
            </w:tcBorders>
            <w:shd w:val="clear" w:color="auto" w:fill="auto"/>
            <w:vAlign w:val="center"/>
            <w:hideMark/>
          </w:tcPr>
          <w:p w14:paraId="5D215B1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Conector de aleación de Cu, compresión tipo "C", cable 2 AWG</w:t>
            </w:r>
          </w:p>
        </w:tc>
        <w:tc>
          <w:tcPr>
            <w:tcW w:w="684" w:type="pct"/>
            <w:tcBorders>
              <w:top w:val="nil"/>
              <w:left w:val="nil"/>
              <w:bottom w:val="single" w:sz="4" w:space="0" w:color="auto"/>
              <w:right w:val="single" w:sz="4" w:space="0" w:color="auto"/>
            </w:tcBorders>
            <w:shd w:val="clear" w:color="auto" w:fill="auto"/>
            <w:noWrap/>
            <w:vAlign w:val="center"/>
            <w:hideMark/>
          </w:tcPr>
          <w:p w14:paraId="63B04F5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11016060</w:t>
            </w:r>
          </w:p>
        </w:tc>
        <w:tc>
          <w:tcPr>
            <w:tcW w:w="277" w:type="pct"/>
            <w:tcBorders>
              <w:top w:val="nil"/>
              <w:left w:val="nil"/>
              <w:bottom w:val="single" w:sz="4" w:space="0" w:color="auto"/>
              <w:right w:val="single" w:sz="4" w:space="0" w:color="auto"/>
            </w:tcBorders>
            <w:shd w:val="clear" w:color="auto" w:fill="auto"/>
            <w:noWrap/>
            <w:vAlign w:val="center"/>
            <w:hideMark/>
          </w:tcPr>
          <w:p w14:paraId="7DE1334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4378B668"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130,00</w:t>
            </w:r>
          </w:p>
        </w:tc>
        <w:tc>
          <w:tcPr>
            <w:tcW w:w="564" w:type="pct"/>
            <w:tcBorders>
              <w:top w:val="nil"/>
              <w:left w:val="nil"/>
              <w:bottom w:val="single" w:sz="4" w:space="0" w:color="auto"/>
              <w:right w:val="single" w:sz="4" w:space="0" w:color="auto"/>
            </w:tcBorders>
            <w:shd w:val="clear" w:color="auto" w:fill="auto"/>
            <w:noWrap/>
            <w:vAlign w:val="bottom"/>
            <w:hideMark/>
          </w:tcPr>
          <w:p w14:paraId="08FA939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3,63</w:t>
            </w:r>
          </w:p>
        </w:tc>
        <w:tc>
          <w:tcPr>
            <w:tcW w:w="728" w:type="pct"/>
            <w:tcBorders>
              <w:top w:val="nil"/>
              <w:left w:val="nil"/>
              <w:bottom w:val="single" w:sz="4" w:space="0" w:color="auto"/>
              <w:right w:val="single" w:sz="8" w:space="0" w:color="auto"/>
            </w:tcBorders>
            <w:shd w:val="clear" w:color="auto" w:fill="auto"/>
            <w:noWrap/>
            <w:vAlign w:val="bottom"/>
            <w:hideMark/>
          </w:tcPr>
          <w:p w14:paraId="0FFDD417"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471,9</w:t>
            </w:r>
          </w:p>
        </w:tc>
      </w:tr>
      <w:tr w:rsidR="00B0269C" w:rsidRPr="00B0269C" w14:paraId="27AF6173"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79C47E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2.20</w:t>
            </w:r>
          </w:p>
        </w:tc>
        <w:tc>
          <w:tcPr>
            <w:tcW w:w="1865" w:type="pct"/>
            <w:tcBorders>
              <w:top w:val="nil"/>
              <w:left w:val="nil"/>
              <w:bottom w:val="single" w:sz="4" w:space="0" w:color="auto"/>
              <w:right w:val="single" w:sz="4" w:space="0" w:color="auto"/>
            </w:tcBorders>
            <w:shd w:val="clear" w:color="auto" w:fill="auto"/>
            <w:vAlign w:val="center"/>
            <w:hideMark/>
          </w:tcPr>
          <w:p w14:paraId="4180340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Conector estanco, doble dentado, principal 16 a 95 mm2 (4 - 3/0 AWG), derivado 4 a 35 mm2 (12 - 2 AWG)</w:t>
            </w:r>
          </w:p>
        </w:tc>
        <w:tc>
          <w:tcPr>
            <w:tcW w:w="684" w:type="pct"/>
            <w:tcBorders>
              <w:top w:val="nil"/>
              <w:left w:val="nil"/>
              <w:bottom w:val="single" w:sz="4" w:space="0" w:color="auto"/>
              <w:right w:val="single" w:sz="4" w:space="0" w:color="auto"/>
            </w:tcBorders>
            <w:shd w:val="clear" w:color="auto" w:fill="auto"/>
            <w:noWrap/>
            <w:vAlign w:val="center"/>
            <w:hideMark/>
          </w:tcPr>
          <w:p w14:paraId="6E58BDC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10802073</w:t>
            </w:r>
          </w:p>
        </w:tc>
        <w:tc>
          <w:tcPr>
            <w:tcW w:w="277" w:type="pct"/>
            <w:tcBorders>
              <w:top w:val="nil"/>
              <w:left w:val="nil"/>
              <w:bottom w:val="single" w:sz="4" w:space="0" w:color="auto"/>
              <w:right w:val="single" w:sz="4" w:space="0" w:color="auto"/>
            </w:tcBorders>
            <w:shd w:val="clear" w:color="auto" w:fill="auto"/>
            <w:noWrap/>
            <w:vAlign w:val="center"/>
            <w:hideMark/>
          </w:tcPr>
          <w:p w14:paraId="5D75F90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11DE5031"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bottom"/>
            <w:hideMark/>
          </w:tcPr>
          <w:p w14:paraId="18B71D7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3,88</w:t>
            </w:r>
          </w:p>
        </w:tc>
        <w:tc>
          <w:tcPr>
            <w:tcW w:w="728" w:type="pct"/>
            <w:tcBorders>
              <w:top w:val="nil"/>
              <w:left w:val="nil"/>
              <w:bottom w:val="single" w:sz="4" w:space="0" w:color="auto"/>
              <w:right w:val="single" w:sz="8" w:space="0" w:color="auto"/>
            </w:tcBorders>
            <w:shd w:val="clear" w:color="auto" w:fill="auto"/>
            <w:noWrap/>
            <w:vAlign w:val="bottom"/>
            <w:hideMark/>
          </w:tcPr>
          <w:p w14:paraId="43F1A0B7"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7,76</w:t>
            </w:r>
          </w:p>
        </w:tc>
      </w:tr>
      <w:tr w:rsidR="00B0269C" w:rsidRPr="00B0269C" w14:paraId="3C881CB5"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E3A51D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2.21</w:t>
            </w:r>
          </w:p>
        </w:tc>
        <w:tc>
          <w:tcPr>
            <w:tcW w:w="1865" w:type="pct"/>
            <w:tcBorders>
              <w:top w:val="nil"/>
              <w:left w:val="nil"/>
              <w:bottom w:val="single" w:sz="4" w:space="0" w:color="auto"/>
              <w:right w:val="single" w:sz="4" w:space="0" w:color="auto"/>
            </w:tcBorders>
            <w:shd w:val="clear" w:color="auto" w:fill="auto"/>
            <w:vAlign w:val="center"/>
            <w:hideMark/>
          </w:tcPr>
          <w:p w14:paraId="6E638A5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Conector de aleación de Al, compresión tipo cuña,  principal 4/0 AWG, derivado 2 AWG</w:t>
            </w:r>
          </w:p>
        </w:tc>
        <w:tc>
          <w:tcPr>
            <w:tcW w:w="684" w:type="pct"/>
            <w:tcBorders>
              <w:top w:val="nil"/>
              <w:left w:val="nil"/>
              <w:bottom w:val="single" w:sz="4" w:space="0" w:color="auto"/>
              <w:right w:val="single" w:sz="4" w:space="0" w:color="auto"/>
            </w:tcBorders>
            <w:shd w:val="clear" w:color="auto" w:fill="auto"/>
            <w:noWrap/>
            <w:vAlign w:val="center"/>
            <w:hideMark/>
          </w:tcPr>
          <w:p w14:paraId="7BBFEE0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10614060</w:t>
            </w:r>
          </w:p>
        </w:tc>
        <w:tc>
          <w:tcPr>
            <w:tcW w:w="277" w:type="pct"/>
            <w:tcBorders>
              <w:top w:val="nil"/>
              <w:left w:val="nil"/>
              <w:bottom w:val="single" w:sz="4" w:space="0" w:color="auto"/>
              <w:right w:val="single" w:sz="4" w:space="0" w:color="auto"/>
            </w:tcBorders>
            <w:shd w:val="clear" w:color="auto" w:fill="auto"/>
            <w:noWrap/>
            <w:vAlign w:val="center"/>
            <w:hideMark/>
          </w:tcPr>
          <w:p w14:paraId="0D1B26B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65A9C9F2"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6,00</w:t>
            </w:r>
          </w:p>
        </w:tc>
        <w:tc>
          <w:tcPr>
            <w:tcW w:w="564" w:type="pct"/>
            <w:tcBorders>
              <w:top w:val="nil"/>
              <w:left w:val="nil"/>
              <w:bottom w:val="single" w:sz="4" w:space="0" w:color="auto"/>
              <w:right w:val="single" w:sz="4" w:space="0" w:color="auto"/>
            </w:tcBorders>
            <w:shd w:val="clear" w:color="auto" w:fill="auto"/>
            <w:noWrap/>
            <w:vAlign w:val="bottom"/>
            <w:hideMark/>
          </w:tcPr>
          <w:p w14:paraId="3DB525FA"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11,51</w:t>
            </w:r>
          </w:p>
        </w:tc>
        <w:tc>
          <w:tcPr>
            <w:tcW w:w="728" w:type="pct"/>
            <w:tcBorders>
              <w:top w:val="nil"/>
              <w:left w:val="nil"/>
              <w:bottom w:val="single" w:sz="4" w:space="0" w:color="auto"/>
              <w:right w:val="single" w:sz="8" w:space="0" w:color="auto"/>
            </w:tcBorders>
            <w:shd w:val="clear" w:color="auto" w:fill="auto"/>
            <w:noWrap/>
            <w:vAlign w:val="bottom"/>
            <w:hideMark/>
          </w:tcPr>
          <w:p w14:paraId="697EB239"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69,06</w:t>
            </w:r>
          </w:p>
        </w:tc>
      </w:tr>
      <w:tr w:rsidR="00B0269C" w:rsidRPr="00B0269C" w14:paraId="4B23B24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CC22A1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2.22</w:t>
            </w:r>
          </w:p>
        </w:tc>
        <w:tc>
          <w:tcPr>
            <w:tcW w:w="1865" w:type="pct"/>
            <w:tcBorders>
              <w:top w:val="nil"/>
              <w:left w:val="nil"/>
              <w:bottom w:val="single" w:sz="4" w:space="0" w:color="auto"/>
              <w:right w:val="single" w:sz="4" w:space="0" w:color="auto"/>
            </w:tcBorders>
            <w:shd w:val="clear" w:color="auto" w:fill="auto"/>
            <w:vAlign w:val="center"/>
            <w:hideMark/>
          </w:tcPr>
          <w:p w14:paraId="4FD5822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Cinta de armar de aleación de Al, 1, 27 x 7, 62 mm (3/64 x 5/16")</w:t>
            </w:r>
          </w:p>
        </w:tc>
        <w:tc>
          <w:tcPr>
            <w:tcW w:w="684" w:type="pct"/>
            <w:tcBorders>
              <w:top w:val="nil"/>
              <w:left w:val="nil"/>
              <w:bottom w:val="single" w:sz="4" w:space="0" w:color="auto"/>
              <w:right w:val="single" w:sz="4" w:space="0" w:color="auto"/>
            </w:tcBorders>
            <w:shd w:val="clear" w:color="auto" w:fill="auto"/>
            <w:noWrap/>
            <w:vAlign w:val="center"/>
            <w:hideMark/>
          </w:tcPr>
          <w:p w14:paraId="4CEE1AA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10205007</w:t>
            </w:r>
          </w:p>
        </w:tc>
        <w:tc>
          <w:tcPr>
            <w:tcW w:w="277" w:type="pct"/>
            <w:tcBorders>
              <w:top w:val="nil"/>
              <w:left w:val="nil"/>
              <w:bottom w:val="single" w:sz="4" w:space="0" w:color="auto"/>
              <w:right w:val="single" w:sz="4" w:space="0" w:color="auto"/>
            </w:tcBorders>
            <w:shd w:val="clear" w:color="auto" w:fill="auto"/>
            <w:noWrap/>
            <w:vAlign w:val="center"/>
            <w:hideMark/>
          </w:tcPr>
          <w:p w14:paraId="658183B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bottom"/>
            <w:hideMark/>
          </w:tcPr>
          <w:p w14:paraId="34A7A1EF"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398,00</w:t>
            </w:r>
          </w:p>
        </w:tc>
        <w:tc>
          <w:tcPr>
            <w:tcW w:w="564" w:type="pct"/>
            <w:tcBorders>
              <w:top w:val="nil"/>
              <w:left w:val="nil"/>
              <w:bottom w:val="single" w:sz="4" w:space="0" w:color="auto"/>
              <w:right w:val="single" w:sz="4" w:space="0" w:color="auto"/>
            </w:tcBorders>
            <w:shd w:val="clear" w:color="auto" w:fill="auto"/>
            <w:noWrap/>
            <w:vAlign w:val="bottom"/>
            <w:hideMark/>
          </w:tcPr>
          <w:p w14:paraId="1DFC111D"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0,6</w:t>
            </w:r>
          </w:p>
        </w:tc>
        <w:tc>
          <w:tcPr>
            <w:tcW w:w="728" w:type="pct"/>
            <w:tcBorders>
              <w:top w:val="nil"/>
              <w:left w:val="nil"/>
              <w:bottom w:val="single" w:sz="4" w:space="0" w:color="auto"/>
              <w:right w:val="single" w:sz="8" w:space="0" w:color="auto"/>
            </w:tcBorders>
            <w:shd w:val="clear" w:color="auto" w:fill="auto"/>
            <w:noWrap/>
            <w:vAlign w:val="bottom"/>
            <w:hideMark/>
          </w:tcPr>
          <w:p w14:paraId="6A293D5B"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238,8</w:t>
            </w:r>
          </w:p>
        </w:tc>
      </w:tr>
      <w:tr w:rsidR="00B0269C" w:rsidRPr="00B0269C" w14:paraId="04E9FDF5"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37A84E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2.23</w:t>
            </w:r>
          </w:p>
        </w:tc>
        <w:tc>
          <w:tcPr>
            <w:tcW w:w="1865" w:type="pct"/>
            <w:tcBorders>
              <w:top w:val="nil"/>
              <w:left w:val="nil"/>
              <w:bottom w:val="single" w:sz="4" w:space="0" w:color="auto"/>
              <w:right w:val="single" w:sz="4" w:space="0" w:color="auto"/>
            </w:tcBorders>
            <w:shd w:val="clear" w:color="auto" w:fill="auto"/>
            <w:vAlign w:val="center"/>
            <w:hideMark/>
          </w:tcPr>
          <w:p w14:paraId="7E48DC6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Cinta de ulhe (etileno propileno) autofundible para eliminar gradientes, de 19 mm x 4, 57 m</w:t>
            </w:r>
          </w:p>
        </w:tc>
        <w:tc>
          <w:tcPr>
            <w:tcW w:w="684" w:type="pct"/>
            <w:tcBorders>
              <w:top w:val="nil"/>
              <w:left w:val="nil"/>
              <w:bottom w:val="single" w:sz="4" w:space="0" w:color="auto"/>
              <w:right w:val="single" w:sz="4" w:space="0" w:color="auto"/>
            </w:tcBorders>
            <w:shd w:val="clear" w:color="auto" w:fill="auto"/>
            <w:noWrap/>
            <w:vAlign w:val="center"/>
            <w:hideMark/>
          </w:tcPr>
          <w:p w14:paraId="4C3CDA8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101223450</w:t>
            </w:r>
          </w:p>
        </w:tc>
        <w:tc>
          <w:tcPr>
            <w:tcW w:w="277" w:type="pct"/>
            <w:tcBorders>
              <w:top w:val="nil"/>
              <w:left w:val="nil"/>
              <w:bottom w:val="single" w:sz="4" w:space="0" w:color="auto"/>
              <w:right w:val="single" w:sz="4" w:space="0" w:color="auto"/>
            </w:tcBorders>
            <w:shd w:val="clear" w:color="auto" w:fill="auto"/>
            <w:noWrap/>
            <w:vAlign w:val="center"/>
            <w:hideMark/>
          </w:tcPr>
          <w:p w14:paraId="5599196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6D71725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6,00</w:t>
            </w:r>
          </w:p>
        </w:tc>
        <w:tc>
          <w:tcPr>
            <w:tcW w:w="564" w:type="pct"/>
            <w:tcBorders>
              <w:top w:val="nil"/>
              <w:left w:val="nil"/>
              <w:bottom w:val="single" w:sz="4" w:space="0" w:color="auto"/>
              <w:right w:val="single" w:sz="4" w:space="0" w:color="auto"/>
            </w:tcBorders>
            <w:shd w:val="clear" w:color="auto" w:fill="auto"/>
            <w:noWrap/>
            <w:vAlign w:val="bottom"/>
            <w:hideMark/>
          </w:tcPr>
          <w:p w14:paraId="343D5F15"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3,64</w:t>
            </w:r>
          </w:p>
        </w:tc>
        <w:tc>
          <w:tcPr>
            <w:tcW w:w="728" w:type="pct"/>
            <w:tcBorders>
              <w:top w:val="nil"/>
              <w:left w:val="nil"/>
              <w:bottom w:val="single" w:sz="4" w:space="0" w:color="auto"/>
              <w:right w:val="single" w:sz="8" w:space="0" w:color="auto"/>
            </w:tcBorders>
            <w:shd w:val="clear" w:color="auto" w:fill="auto"/>
            <w:noWrap/>
            <w:vAlign w:val="bottom"/>
            <w:hideMark/>
          </w:tcPr>
          <w:p w14:paraId="317587DD"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21,84</w:t>
            </w:r>
          </w:p>
        </w:tc>
      </w:tr>
      <w:tr w:rsidR="00B0269C" w:rsidRPr="00B0269C" w14:paraId="4B3640DA"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FC05D3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2.24</w:t>
            </w:r>
          </w:p>
        </w:tc>
        <w:tc>
          <w:tcPr>
            <w:tcW w:w="1865" w:type="pct"/>
            <w:tcBorders>
              <w:top w:val="nil"/>
              <w:left w:val="nil"/>
              <w:bottom w:val="single" w:sz="4" w:space="0" w:color="auto"/>
              <w:right w:val="single" w:sz="4" w:space="0" w:color="auto"/>
            </w:tcBorders>
            <w:shd w:val="clear" w:color="auto" w:fill="auto"/>
            <w:vAlign w:val="center"/>
            <w:hideMark/>
          </w:tcPr>
          <w:p w14:paraId="31C5168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Cruceta de acero galvanizado, universal, perfil "L" 75 x 75 x 6 mm (3 x 3 x 1/4") y 2 000 mm</w:t>
            </w:r>
          </w:p>
        </w:tc>
        <w:tc>
          <w:tcPr>
            <w:tcW w:w="684" w:type="pct"/>
            <w:tcBorders>
              <w:top w:val="nil"/>
              <w:left w:val="nil"/>
              <w:bottom w:val="single" w:sz="4" w:space="0" w:color="auto"/>
              <w:right w:val="single" w:sz="4" w:space="0" w:color="auto"/>
            </w:tcBorders>
            <w:shd w:val="clear" w:color="auto" w:fill="auto"/>
            <w:noWrap/>
            <w:vAlign w:val="center"/>
            <w:hideMark/>
          </w:tcPr>
          <w:p w14:paraId="70FEAD3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51075200</w:t>
            </w:r>
          </w:p>
        </w:tc>
        <w:tc>
          <w:tcPr>
            <w:tcW w:w="277" w:type="pct"/>
            <w:tcBorders>
              <w:top w:val="nil"/>
              <w:left w:val="nil"/>
              <w:bottom w:val="single" w:sz="4" w:space="0" w:color="auto"/>
              <w:right w:val="single" w:sz="4" w:space="0" w:color="auto"/>
            </w:tcBorders>
            <w:shd w:val="clear" w:color="auto" w:fill="auto"/>
            <w:noWrap/>
            <w:vAlign w:val="center"/>
            <w:hideMark/>
          </w:tcPr>
          <w:p w14:paraId="7548AF5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007C5117"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44,00</w:t>
            </w:r>
          </w:p>
        </w:tc>
        <w:tc>
          <w:tcPr>
            <w:tcW w:w="564" w:type="pct"/>
            <w:tcBorders>
              <w:top w:val="nil"/>
              <w:left w:val="nil"/>
              <w:bottom w:val="single" w:sz="4" w:space="0" w:color="auto"/>
              <w:right w:val="single" w:sz="4" w:space="0" w:color="auto"/>
            </w:tcBorders>
            <w:shd w:val="clear" w:color="auto" w:fill="auto"/>
            <w:noWrap/>
            <w:vAlign w:val="bottom"/>
            <w:hideMark/>
          </w:tcPr>
          <w:p w14:paraId="3C3F8BCA"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41,06</w:t>
            </w:r>
          </w:p>
        </w:tc>
        <w:tc>
          <w:tcPr>
            <w:tcW w:w="728" w:type="pct"/>
            <w:tcBorders>
              <w:top w:val="nil"/>
              <w:left w:val="nil"/>
              <w:bottom w:val="single" w:sz="4" w:space="0" w:color="auto"/>
              <w:right w:val="single" w:sz="8" w:space="0" w:color="auto"/>
            </w:tcBorders>
            <w:shd w:val="clear" w:color="auto" w:fill="auto"/>
            <w:noWrap/>
            <w:vAlign w:val="bottom"/>
            <w:hideMark/>
          </w:tcPr>
          <w:p w14:paraId="6CE29335"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1806,64</w:t>
            </w:r>
          </w:p>
        </w:tc>
      </w:tr>
      <w:tr w:rsidR="00B0269C" w:rsidRPr="00B0269C" w14:paraId="757FC594"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B62DAE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2.25</w:t>
            </w:r>
          </w:p>
        </w:tc>
        <w:tc>
          <w:tcPr>
            <w:tcW w:w="1865" w:type="pct"/>
            <w:tcBorders>
              <w:top w:val="nil"/>
              <w:left w:val="nil"/>
              <w:bottom w:val="single" w:sz="4" w:space="0" w:color="auto"/>
              <w:right w:val="single" w:sz="4" w:space="0" w:color="auto"/>
            </w:tcBorders>
            <w:shd w:val="clear" w:color="auto" w:fill="auto"/>
            <w:vAlign w:val="center"/>
            <w:hideMark/>
          </w:tcPr>
          <w:p w14:paraId="1A75162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Cruceta de acero galvanizado, universal, perfil "L" 75 x 75 x 6 mm (3 x 3 x 1/4") y 2 400 mm</w:t>
            </w:r>
          </w:p>
        </w:tc>
        <w:tc>
          <w:tcPr>
            <w:tcW w:w="684" w:type="pct"/>
            <w:tcBorders>
              <w:top w:val="nil"/>
              <w:left w:val="nil"/>
              <w:bottom w:val="single" w:sz="4" w:space="0" w:color="auto"/>
              <w:right w:val="single" w:sz="4" w:space="0" w:color="auto"/>
            </w:tcBorders>
            <w:shd w:val="clear" w:color="auto" w:fill="auto"/>
            <w:noWrap/>
            <w:vAlign w:val="center"/>
            <w:hideMark/>
          </w:tcPr>
          <w:p w14:paraId="18E0AE0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51075240</w:t>
            </w:r>
          </w:p>
        </w:tc>
        <w:tc>
          <w:tcPr>
            <w:tcW w:w="277" w:type="pct"/>
            <w:tcBorders>
              <w:top w:val="nil"/>
              <w:left w:val="nil"/>
              <w:bottom w:val="single" w:sz="4" w:space="0" w:color="auto"/>
              <w:right w:val="single" w:sz="4" w:space="0" w:color="auto"/>
            </w:tcBorders>
            <w:shd w:val="clear" w:color="auto" w:fill="auto"/>
            <w:noWrap/>
            <w:vAlign w:val="center"/>
            <w:hideMark/>
          </w:tcPr>
          <w:p w14:paraId="7E8097F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265371CB"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bottom"/>
            <w:hideMark/>
          </w:tcPr>
          <w:p w14:paraId="6A414B17"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34,22</w:t>
            </w:r>
          </w:p>
        </w:tc>
        <w:tc>
          <w:tcPr>
            <w:tcW w:w="728" w:type="pct"/>
            <w:tcBorders>
              <w:top w:val="nil"/>
              <w:left w:val="nil"/>
              <w:bottom w:val="single" w:sz="4" w:space="0" w:color="auto"/>
              <w:right w:val="single" w:sz="8" w:space="0" w:color="auto"/>
            </w:tcBorders>
            <w:shd w:val="clear" w:color="auto" w:fill="auto"/>
            <w:noWrap/>
            <w:vAlign w:val="bottom"/>
            <w:hideMark/>
          </w:tcPr>
          <w:p w14:paraId="65EAA318"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68,44</w:t>
            </w:r>
          </w:p>
        </w:tc>
      </w:tr>
      <w:tr w:rsidR="00B0269C" w:rsidRPr="00B0269C" w14:paraId="65D3C7BE"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1CBB44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2.26</w:t>
            </w:r>
          </w:p>
        </w:tc>
        <w:tc>
          <w:tcPr>
            <w:tcW w:w="1865" w:type="pct"/>
            <w:tcBorders>
              <w:top w:val="nil"/>
              <w:left w:val="nil"/>
              <w:bottom w:val="single" w:sz="4" w:space="0" w:color="auto"/>
              <w:right w:val="single" w:sz="4" w:space="0" w:color="auto"/>
            </w:tcBorders>
            <w:shd w:val="clear" w:color="auto" w:fill="auto"/>
            <w:vAlign w:val="center"/>
            <w:hideMark/>
          </w:tcPr>
          <w:p w14:paraId="3ECEF44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Cruceta de acero galvanizado, universal, perfil "L" 75 x 75 x 6 mm (3 x 3 x 1/4") y 1 000 mm</w:t>
            </w:r>
          </w:p>
        </w:tc>
        <w:tc>
          <w:tcPr>
            <w:tcW w:w="684" w:type="pct"/>
            <w:tcBorders>
              <w:top w:val="nil"/>
              <w:left w:val="nil"/>
              <w:bottom w:val="single" w:sz="4" w:space="0" w:color="auto"/>
              <w:right w:val="single" w:sz="4" w:space="0" w:color="auto"/>
            </w:tcBorders>
            <w:shd w:val="clear" w:color="auto" w:fill="auto"/>
            <w:noWrap/>
            <w:vAlign w:val="center"/>
            <w:hideMark/>
          </w:tcPr>
          <w:p w14:paraId="247D6F3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51075100</w:t>
            </w:r>
          </w:p>
        </w:tc>
        <w:tc>
          <w:tcPr>
            <w:tcW w:w="277" w:type="pct"/>
            <w:tcBorders>
              <w:top w:val="nil"/>
              <w:left w:val="nil"/>
              <w:bottom w:val="single" w:sz="4" w:space="0" w:color="auto"/>
              <w:right w:val="single" w:sz="4" w:space="0" w:color="auto"/>
            </w:tcBorders>
            <w:shd w:val="clear" w:color="auto" w:fill="auto"/>
            <w:noWrap/>
            <w:vAlign w:val="center"/>
            <w:hideMark/>
          </w:tcPr>
          <w:p w14:paraId="7B20E97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38A8B167"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12,00</w:t>
            </w:r>
          </w:p>
        </w:tc>
        <w:tc>
          <w:tcPr>
            <w:tcW w:w="564" w:type="pct"/>
            <w:tcBorders>
              <w:top w:val="nil"/>
              <w:left w:val="nil"/>
              <w:bottom w:val="single" w:sz="4" w:space="0" w:color="auto"/>
              <w:right w:val="single" w:sz="4" w:space="0" w:color="auto"/>
            </w:tcBorders>
            <w:shd w:val="clear" w:color="auto" w:fill="auto"/>
            <w:noWrap/>
            <w:vAlign w:val="bottom"/>
            <w:hideMark/>
          </w:tcPr>
          <w:p w14:paraId="3AAA80FA"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26,43</w:t>
            </w:r>
          </w:p>
        </w:tc>
        <w:tc>
          <w:tcPr>
            <w:tcW w:w="728" w:type="pct"/>
            <w:tcBorders>
              <w:top w:val="nil"/>
              <w:left w:val="nil"/>
              <w:bottom w:val="single" w:sz="4" w:space="0" w:color="auto"/>
              <w:right w:val="single" w:sz="8" w:space="0" w:color="auto"/>
            </w:tcBorders>
            <w:shd w:val="clear" w:color="auto" w:fill="auto"/>
            <w:noWrap/>
            <w:vAlign w:val="bottom"/>
            <w:hideMark/>
          </w:tcPr>
          <w:p w14:paraId="3A22D861"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317,16</w:t>
            </w:r>
          </w:p>
        </w:tc>
      </w:tr>
      <w:tr w:rsidR="00B0269C" w:rsidRPr="00B0269C" w14:paraId="4174D42A"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8A2C14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2.27</w:t>
            </w:r>
          </w:p>
        </w:tc>
        <w:tc>
          <w:tcPr>
            <w:tcW w:w="1865" w:type="pct"/>
            <w:tcBorders>
              <w:top w:val="nil"/>
              <w:left w:val="nil"/>
              <w:bottom w:val="single" w:sz="4" w:space="0" w:color="auto"/>
              <w:right w:val="single" w:sz="4" w:space="0" w:color="auto"/>
            </w:tcBorders>
            <w:shd w:val="clear" w:color="auto" w:fill="auto"/>
            <w:vAlign w:val="center"/>
            <w:hideMark/>
          </w:tcPr>
          <w:p w14:paraId="66DE9BC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Cruceta de acero galvanizado, universal, perfil "L" 75 x 75 x 6 mm (3 x 3 x 1/4") y 1 500 mm</w:t>
            </w:r>
          </w:p>
        </w:tc>
        <w:tc>
          <w:tcPr>
            <w:tcW w:w="684" w:type="pct"/>
            <w:tcBorders>
              <w:top w:val="nil"/>
              <w:left w:val="nil"/>
              <w:bottom w:val="single" w:sz="4" w:space="0" w:color="auto"/>
              <w:right w:val="single" w:sz="4" w:space="0" w:color="auto"/>
            </w:tcBorders>
            <w:shd w:val="clear" w:color="auto" w:fill="auto"/>
            <w:noWrap/>
            <w:vAlign w:val="center"/>
            <w:hideMark/>
          </w:tcPr>
          <w:p w14:paraId="050B4EA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51075150</w:t>
            </w:r>
          </w:p>
        </w:tc>
        <w:tc>
          <w:tcPr>
            <w:tcW w:w="277" w:type="pct"/>
            <w:tcBorders>
              <w:top w:val="nil"/>
              <w:left w:val="nil"/>
              <w:bottom w:val="single" w:sz="4" w:space="0" w:color="auto"/>
              <w:right w:val="single" w:sz="4" w:space="0" w:color="auto"/>
            </w:tcBorders>
            <w:shd w:val="clear" w:color="auto" w:fill="auto"/>
            <w:noWrap/>
            <w:vAlign w:val="center"/>
            <w:hideMark/>
          </w:tcPr>
          <w:p w14:paraId="1DD628D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3BE908A9"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139,00</w:t>
            </w:r>
          </w:p>
        </w:tc>
        <w:tc>
          <w:tcPr>
            <w:tcW w:w="564" w:type="pct"/>
            <w:tcBorders>
              <w:top w:val="nil"/>
              <w:left w:val="nil"/>
              <w:bottom w:val="single" w:sz="4" w:space="0" w:color="auto"/>
              <w:right w:val="single" w:sz="4" w:space="0" w:color="auto"/>
            </w:tcBorders>
            <w:shd w:val="clear" w:color="auto" w:fill="auto"/>
            <w:noWrap/>
            <w:vAlign w:val="bottom"/>
            <w:hideMark/>
          </w:tcPr>
          <w:p w14:paraId="75FE0559"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31,15</w:t>
            </w:r>
          </w:p>
        </w:tc>
        <w:tc>
          <w:tcPr>
            <w:tcW w:w="728" w:type="pct"/>
            <w:tcBorders>
              <w:top w:val="nil"/>
              <w:left w:val="nil"/>
              <w:bottom w:val="single" w:sz="4" w:space="0" w:color="auto"/>
              <w:right w:val="single" w:sz="8" w:space="0" w:color="auto"/>
            </w:tcBorders>
            <w:shd w:val="clear" w:color="auto" w:fill="auto"/>
            <w:noWrap/>
            <w:vAlign w:val="bottom"/>
            <w:hideMark/>
          </w:tcPr>
          <w:p w14:paraId="2D200BE3"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4329,85</w:t>
            </w:r>
          </w:p>
        </w:tc>
      </w:tr>
      <w:tr w:rsidR="00B0269C" w:rsidRPr="00B0269C" w14:paraId="791C4AAE"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9FC1AC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2.28</w:t>
            </w:r>
          </w:p>
        </w:tc>
        <w:tc>
          <w:tcPr>
            <w:tcW w:w="1865" w:type="pct"/>
            <w:tcBorders>
              <w:top w:val="nil"/>
              <w:left w:val="nil"/>
              <w:bottom w:val="single" w:sz="4" w:space="0" w:color="auto"/>
              <w:right w:val="single" w:sz="4" w:space="0" w:color="auto"/>
            </w:tcBorders>
            <w:shd w:val="clear" w:color="auto" w:fill="auto"/>
            <w:vAlign w:val="center"/>
            <w:hideMark/>
          </w:tcPr>
          <w:p w14:paraId="179C6E7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Grillete de retención de acero galvanizado, base plana, para poste (tipo eslabon "U")</w:t>
            </w:r>
          </w:p>
        </w:tc>
        <w:tc>
          <w:tcPr>
            <w:tcW w:w="684" w:type="pct"/>
            <w:tcBorders>
              <w:top w:val="nil"/>
              <w:left w:val="nil"/>
              <w:bottom w:val="single" w:sz="4" w:space="0" w:color="auto"/>
              <w:right w:val="single" w:sz="4" w:space="0" w:color="auto"/>
            </w:tcBorders>
            <w:shd w:val="clear" w:color="auto" w:fill="auto"/>
            <w:noWrap/>
            <w:vAlign w:val="center"/>
            <w:hideMark/>
          </w:tcPr>
          <w:p w14:paraId="6746456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19001005</w:t>
            </w:r>
          </w:p>
        </w:tc>
        <w:tc>
          <w:tcPr>
            <w:tcW w:w="277" w:type="pct"/>
            <w:tcBorders>
              <w:top w:val="nil"/>
              <w:left w:val="nil"/>
              <w:bottom w:val="single" w:sz="4" w:space="0" w:color="auto"/>
              <w:right w:val="single" w:sz="4" w:space="0" w:color="auto"/>
            </w:tcBorders>
            <w:shd w:val="clear" w:color="auto" w:fill="auto"/>
            <w:noWrap/>
            <w:vAlign w:val="center"/>
            <w:hideMark/>
          </w:tcPr>
          <w:p w14:paraId="0DE0BA5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015A3BA2"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69,00</w:t>
            </w:r>
          </w:p>
        </w:tc>
        <w:tc>
          <w:tcPr>
            <w:tcW w:w="564" w:type="pct"/>
            <w:tcBorders>
              <w:top w:val="nil"/>
              <w:left w:val="nil"/>
              <w:bottom w:val="single" w:sz="4" w:space="0" w:color="auto"/>
              <w:right w:val="single" w:sz="4" w:space="0" w:color="auto"/>
            </w:tcBorders>
            <w:shd w:val="clear" w:color="auto" w:fill="auto"/>
            <w:noWrap/>
            <w:vAlign w:val="bottom"/>
            <w:hideMark/>
          </w:tcPr>
          <w:p w14:paraId="7DAE720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1,58</w:t>
            </w:r>
          </w:p>
        </w:tc>
        <w:tc>
          <w:tcPr>
            <w:tcW w:w="728" w:type="pct"/>
            <w:tcBorders>
              <w:top w:val="nil"/>
              <w:left w:val="nil"/>
              <w:bottom w:val="single" w:sz="4" w:space="0" w:color="auto"/>
              <w:right w:val="single" w:sz="8" w:space="0" w:color="auto"/>
            </w:tcBorders>
            <w:shd w:val="clear" w:color="auto" w:fill="auto"/>
            <w:noWrap/>
            <w:vAlign w:val="bottom"/>
            <w:hideMark/>
          </w:tcPr>
          <w:p w14:paraId="2858FE30"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109,02</w:t>
            </w:r>
          </w:p>
        </w:tc>
      </w:tr>
      <w:tr w:rsidR="00B0269C" w:rsidRPr="00B0269C" w14:paraId="369EC84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D69EDD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2.29</w:t>
            </w:r>
          </w:p>
        </w:tc>
        <w:tc>
          <w:tcPr>
            <w:tcW w:w="1865" w:type="pct"/>
            <w:tcBorders>
              <w:top w:val="nil"/>
              <w:left w:val="nil"/>
              <w:bottom w:val="single" w:sz="4" w:space="0" w:color="auto"/>
              <w:right w:val="single" w:sz="4" w:space="0" w:color="auto"/>
            </w:tcBorders>
            <w:shd w:val="clear" w:color="auto" w:fill="auto"/>
            <w:vAlign w:val="center"/>
            <w:hideMark/>
          </w:tcPr>
          <w:p w14:paraId="73D6623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Hebilla de acero inóxidable, para fleje,  de 12. 7 mm (1/2")</w:t>
            </w:r>
          </w:p>
        </w:tc>
        <w:tc>
          <w:tcPr>
            <w:tcW w:w="684" w:type="pct"/>
            <w:tcBorders>
              <w:top w:val="nil"/>
              <w:left w:val="nil"/>
              <w:bottom w:val="single" w:sz="4" w:space="0" w:color="auto"/>
              <w:right w:val="single" w:sz="4" w:space="0" w:color="auto"/>
            </w:tcBorders>
            <w:shd w:val="clear" w:color="auto" w:fill="auto"/>
            <w:noWrap/>
            <w:vAlign w:val="center"/>
            <w:hideMark/>
          </w:tcPr>
          <w:p w14:paraId="0283B82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12211013</w:t>
            </w:r>
          </w:p>
        </w:tc>
        <w:tc>
          <w:tcPr>
            <w:tcW w:w="277" w:type="pct"/>
            <w:tcBorders>
              <w:top w:val="nil"/>
              <w:left w:val="nil"/>
              <w:bottom w:val="single" w:sz="4" w:space="0" w:color="auto"/>
              <w:right w:val="single" w:sz="4" w:space="0" w:color="auto"/>
            </w:tcBorders>
            <w:shd w:val="clear" w:color="auto" w:fill="auto"/>
            <w:noWrap/>
            <w:vAlign w:val="center"/>
            <w:hideMark/>
          </w:tcPr>
          <w:p w14:paraId="123C323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2A5E57F9"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8,00</w:t>
            </w:r>
          </w:p>
        </w:tc>
        <w:tc>
          <w:tcPr>
            <w:tcW w:w="564" w:type="pct"/>
            <w:tcBorders>
              <w:top w:val="nil"/>
              <w:left w:val="nil"/>
              <w:bottom w:val="single" w:sz="4" w:space="0" w:color="auto"/>
              <w:right w:val="single" w:sz="4" w:space="0" w:color="auto"/>
            </w:tcBorders>
            <w:shd w:val="clear" w:color="auto" w:fill="auto"/>
            <w:noWrap/>
            <w:vAlign w:val="bottom"/>
            <w:hideMark/>
          </w:tcPr>
          <w:p w14:paraId="0061B198"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0,37</w:t>
            </w:r>
          </w:p>
        </w:tc>
        <w:tc>
          <w:tcPr>
            <w:tcW w:w="728" w:type="pct"/>
            <w:tcBorders>
              <w:top w:val="nil"/>
              <w:left w:val="nil"/>
              <w:bottom w:val="single" w:sz="4" w:space="0" w:color="auto"/>
              <w:right w:val="single" w:sz="8" w:space="0" w:color="auto"/>
            </w:tcBorders>
            <w:shd w:val="clear" w:color="auto" w:fill="auto"/>
            <w:noWrap/>
            <w:vAlign w:val="bottom"/>
            <w:hideMark/>
          </w:tcPr>
          <w:p w14:paraId="3EE6C84B"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2,96</w:t>
            </w:r>
          </w:p>
        </w:tc>
      </w:tr>
      <w:tr w:rsidR="00B0269C" w:rsidRPr="00B0269C" w14:paraId="52259BA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4771F2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2.30</w:t>
            </w:r>
          </w:p>
        </w:tc>
        <w:tc>
          <w:tcPr>
            <w:tcW w:w="1865" w:type="pct"/>
            <w:tcBorders>
              <w:top w:val="nil"/>
              <w:left w:val="nil"/>
              <w:bottom w:val="single" w:sz="4" w:space="0" w:color="auto"/>
              <w:right w:val="single" w:sz="4" w:space="0" w:color="auto"/>
            </w:tcBorders>
            <w:shd w:val="clear" w:color="auto" w:fill="auto"/>
            <w:vAlign w:val="center"/>
            <w:hideMark/>
          </w:tcPr>
          <w:p w14:paraId="68F29AD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Fleje de acero inóxidable, 12, 7 mm (1/2") x 0,76 mm (2/67")  </w:t>
            </w:r>
          </w:p>
        </w:tc>
        <w:tc>
          <w:tcPr>
            <w:tcW w:w="684" w:type="pct"/>
            <w:tcBorders>
              <w:top w:val="nil"/>
              <w:left w:val="nil"/>
              <w:bottom w:val="single" w:sz="4" w:space="0" w:color="auto"/>
              <w:right w:val="single" w:sz="4" w:space="0" w:color="auto"/>
            </w:tcBorders>
            <w:shd w:val="clear" w:color="auto" w:fill="auto"/>
            <w:noWrap/>
            <w:vAlign w:val="center"/>
            <w:hideMark/>
          </w:tcPr>
          <w:p w14:paraId="3E2C1AF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12201013</w:t>
            </w:r>
          </w:p>
        </w:tc>
        <w:tc>
          <w:tcPr>
            <w:tcW w:w="277" w:type="pct"/>
            <w:tcBorders>
              <w:top w:val="nil"/>
              <w:left w:val="nil"/>
              <w:bottom w:val="single" w:sz="4" w:space="0" w:color="auto"/>
              <w:right w:val="single" w:sz="4" w:space="0" w:color="auto"/>
            </w:tcBorders>
            <w:shd w:val="clear" w:color="auto" w:fill="auto"/>
            <w:noWrap/>
            <w:vAlign w:val="center"/>
            <w:hideMark/>
          </w:tcPr>
          <w:p w14:paraId="3D13CAF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bottom"/>
            <w:hideMark/>
          </w:tcPr>
          <w:p w14:paraId="3B5EB0B6"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8,00</w:t>
            </w:r>
          </w:p>
        </w:tc>
        <w:tc>
          <w:tcPr>
            <w:tcW w:w="564" w:type="pct"/>
            <w:tcBorders>
              <w:top w:val="nil"/>
              <w:left w:val="nil"/>
              <w:bottom w:val="single" w:sz="4" w:space="0" w:color="auto"/>
              <w:right w:val="single" w:sz="4" w:space="0" w:color="auto"/>
            </w:tcBorders>
            <w:shd w:val="clear" w:color="auto" w:fill="auto"/>
            <w:noWrap/>
            <w:vAlign w:val="bottom"/>
            <w:hideMark/>
          </w:tcPr>
          <w:p w14:paraId="3AAE126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2,03</w:t>
            </w:r>
          </w:p>
        </w:tc>
        <w:tc>
          <w:tcPr>
            <w:tcW w:w="728" w:type="pct"/>
            <w:tcBorders>
              <w:top w:val="nil"/>
              <w:left w:val="nil"/>
              <w:bottom w:val="single" w:sz="4" w:space="0" w:color="auto"/>
              <w:right w:val="single" w:sz="8" w:space="0" w:color="auto"/>
            </w:tcBorders>
            <w:shd w:val="clear" w:color="auto" w:fill="auto"/>
            <w:noWrap/>
            <w:vAlign w:val="bottom"/>
            <w:hideMark/>
          </w:tcPr>
          <w:p w14:paraId="4305D768"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16,24</w:t>
            </w:r>
          </w:p>
        </w:tc>
      </w:tr>
      <w:tr w:rsidR="00B0269C" w:rsidRPr="00B0269C" w14:paraId="5143DE87"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7D04A1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2.31</w:t>
            </w:r>
          </w:p>
        </w:tc>
        <w:tc>
          <w:tcPr>
            <w:tcW w:w="1865" w:type="pct"/>
            <w:tcBorders>
              <w:top w:val="nil"/>
              <w:left w:val="nil"/>
              <w:bottom w:val="single" w:sz="4" w:space="0" w:color="auto"/>
              <w:right w:val="single" w:sz="4" w:space="0" w:color="auto"/>
            </w:tcBorders>
            <w:shd w:val="clear" w:color="auto" w:fill="auto"/>
            <w:vAlign w:val="center"/>
            <w:hideMark/>
          </w:tcPr>
          <w:p w14:paraId="5CB6ABE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Grapa de aleación de Al, para derivación de línea en caliente, rango  1/0 - 4/0</w:t>
            </w:r>
          </w:p>
        </w:tc>
        <w:tc>
          <w:tcPr>
            <w:tcW w:w="684" w:type="pct"/>
            <w:tcBorders>
              <w:top w:val="nil"/>
              <w:left w:val="nil"/>
              <w:bottom w:val="single" w:sz="4" w:space="0" w:color="auto"/>
              <w:right w:val="single" w:sz="4" w:space="0" w:color="auto"/>
            </w:tcBorders>
            <w:shd w:val="clear" w:color="auto" w:fill="auto"/>
            <w:noWrap/>
            <w:vAlign w:val="center"/>
            <w:hideMark/>
          </w:tcPr>
          <w:p w14:paraId="66ED46B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12611075</w:t>
            </w:r>
          </w:p>
        </w:tc>
        <w:tc>
          <w:tcPr>
            <w:tcW w:w="277" w:type="pct"/>
            <w:tcBorders>
              <w:top w:val="nil"/>
              <w:left w:val="nil"/>
              <w:bottom w:val="single" w:sz="4" w:space="0" w:color="auto"/>
              <w:right w:val="single" w:sz="4" w:space="0" w:color="auto"/>
            </w:tcBorders>
            <w:shd w:val="clear" w:color="auto" w:fill="auto"/>
            <w:noWrap/>
            <w:vAlign w:val="center"/>
            <w:hideMark/>
          </w:tcPr>
          <w:p w14:paraId="37BF6C4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45A961F7"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6,00</w:t>
            </w:r>
          </w:p>
        </w:tc>
        <w:tc>
          <w:tcPr>
            <w:tcW w:w="564" w:type="pct"/>
            <w:tcBorders>
              <w:top w:val="nil"/>
              <w:left w:val="nil"/>
              <w:bottom w:val="single" w:sz="4" w:space="0" w:color="auto"/>
              <w:right w:val="single" w:sz="4" w:space="0" w:color="auto"/>
            </w:tcBorders>
            <w:shd w:val="clear" w:color="auto" w:fill="auto"/>
            <w:noWrap/>
            <w:vAlign w:val="bottom"/>
            <w:hideMark/>
          </w:tcPr>
          <w:p w14:paraId="0E2024D7"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11,44</w:t>
            </w:r>
          </w:p>
        </w:tc>
        <w:tc>
          <w:tcPr>
            <w:tcW w:w="728" w:type="pct"/>
            <w:tcBorders>
              <w:top w:val="nil"/>
              <w:left w:val="nil"/>
              <w:bottom w:val="single" w:sz="4" w:space="0" w:color="auto"/>
              <w:right w:val="single" w:sz="8" w:space="0" w:color="auto"/>
            </w:tcBorders>
            <w:shd w:val="clear" w:color="auto" w:fill="auto"/>
            <w:noWrap/>
            <w:vAlign w:val="bottom"/>
            <w:hideMark/>
          </w:tcPr>
          <w:p w14:paraId="0231F2FF"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68,64</w:t>
            </w:r>
          </w:p>
        </w:tc>
      </w:tr>
      <w:tr w:rsidR="00B0269C" w:rsidRPr="00B0269C" w14:paraId="5A13D7FA"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3BCBC3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2.32</w:t>
            </w:r>
          </w:p>
        </w:tc>
        <w:tc>
          <w:tcPr>
            <w:tcW w:w="1865" w:type="pct"/>
            <w:tcBorders>
              <w:top w:val="nil"/>
              <w:left w:val="nil"/>
              <w:bottom w:val="single" w:sz="4" w:space="0" w:color="auto"/>
              <w:right w:val="single" w:sz="4" w:space="0" w:color="auto"/>
            </w:tcBorders>
            <w:shd w:val="clear" w:color="auto" w:fill="auto"/>
            <w:vAlign w:val="center"/>
            <w:hideMark/>
          </w:tcPr>
          <w:p w14:paraId="6A8E167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Guardacabo de acero galvanizado, para cable acero 9, 51 mm (3/8")</w:t>
            </w:r>
          </w:p>
        </w:tc>
        <w:tc>
          <w:tcPr>
            <w:tcW w:w="684" w:type="pct"/>
            <w:tcBorders>
              <w:top w:val="nil"/>
              <w:left w:val="nil"/>
              <w:bottom w:val="single" w:sz="4" w:space="0" w:color="auto"/>
              <w:right w:val="single" w:sz="4" w:space="0" w:color="auto"/>
            </w:tcBorders>
            <w:shd w:val="clear" w:color="auto" w:fill="auto"/>
            <w:noWrap/>
            <w:vAlign w:val="center"/>
            <w:hideMark/>
          </w:tcPr>
          <w:p w14:paraId="68000CA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54801009</w:t>
            </w:r>
          </w:p>
        </w:tc>
        <w:tc>
          <w:tcPr>
            <w:tcW w:w="277" w:type="pct"/>
            <w:tcBorders>
              <w:top w:val="nil"/>
              <w:left w:val="nil"/>
              <w:bottom w:val="single" w:sz="4" w:space="0" w:color="auto"/>
              <w:right w:val="single" w:sz="4" w:space="0" w:color="auto"/>
            </w:tcBorders>
            <w:shd w:val="clear" w:color="auto" w:fill="auto"/>
            <w:noWrap/>
            <w:vAlign w:val="center"/>
            <w:hideMark/>
          </w:tcPr>
          <w:p w14:paraId="64F2121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35AD2219"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119,00</w:t>
            </w:r>
          </w:p>
        </w:tc>
        <w:tc>
          <w:tcPr>
            <w:tcW w:w="564" w:type="pct"/>
            <w:tcBorders>
              <w:top w:val="nil"/>
              <w:left w:val="nil"/>
              <w:bottom w:val="single" w:sz="4" w:space="0" w:color="auto"/>
              <w:right w:val="single" w:sz="4" w:space="0" w:color="auto"/>
            </w:tcBorders>
            <w:shd w:val="clear" w:color="auto" w:fill="auto"/>
            <w:noWrap/>
            <w:vAlign w:val="bottom"/>
            <w:hideMark/>
          </w:tcPr>
          <w:p w14:paraId="4E01EAD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0,65</w:t>
            </w:r>
          </w:p>
        </w:tc>
        <w:tc>
          <w:tcPr>
            <w:tcW w:w="728" w:type="pct"/>
            <w:tcBorders>
              <w:top w:val="nil"/>
              <w:left w:val="nil"/>
              <w:bottom w:val="single" w:sz="4" w:space="0" w:color="auto"/>
              <w:right w:val="single" w:sz="8" w:space="0" w:color="auto"/>
            </w:tcBorders>
            <w:shd w:val="clear" w:color="auto" w:fill="auto"/>
            <w:noWrap/>
            <w:vAlign w:val="bottom"/>
            <w:hideMark/>
          </w:tcPr>
          <w:p w14:paraId="3A9AA760"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77,35</w:t>
            </w:r>
          </w:p>
        </w:tc>
      </w:tr>
      <w:tr w:rsidR="00B0269C" w:rsidRPr="00B0269C" w14:paraId="0391AE3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651845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2.33</w:t>
            </w:r>
          </w:p>
        </w:tc>
        <w:tc>
          <w:tcPr>
            <w:tcW w:w="1865" w:type="pct"/>
            <w:tcBorders>
              <w:top w:val="nil"/>
              <w:left w:val="nil"/>
              <w:bottom w:val="single" w:sz="4" w:space="0" w:color="auto"/>
              <w:right w:val="single" w:sz="4" w:space="0" w:color="auto"/>
            </w:tcBorders>
            <w:shd w:val="clear" w:color="auto" w:fill="auto"/>
            <w:vAlign w:val="center"/>
            <w:hideMark/>
          </w:tcPr>
          <w:p w14:paraId="404DB98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Grapa horquilla - guardacabo de acero galvanizado</w:t>
            </w:r>
          </w:p>
        </w:tc>
        <w:tc>
          <w:tcPr>
            <w:tcW w:w="684" w:type="pct"/>
            <w:tcBorders>
              <w:top w:val="nil"/>
              <w:left w:val="nil"/>
              <w:bottom w:val="single" w:sz="4" w:space="0" w:color="auto"/>
              <w:right w:val="single" w:sz="4" w:space="0" w:color="auto"/>
            </w:tcBorders>
            <w:shd w:val="clear" w:color="auto" w:fill="auto"/>
            <w:noWrap/>
            <w:vAlign w:val="center"/>
            <w:hideMark/>
          </w:tcPr>
          <w:p w14:paraId="00D2EF9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12612001</w:t>
            </w:r>
          </w:p>
        </w:tc>
        <w:tc>
          <w:tcPr>
            <w:tcW w:w="277" w:type="pct"/>
            <w:tcBorders>
              <w:top w:val="nil"/>
              <w:left w:val="nil"/>
              <w:bottom w:val="single" w:sz="4" w:space="0" w:color="auto"/>
              <w:right w:val="single" w:sz="4" w:space="0" w:color="auto"/>
            </w:tcBorders>
            <w:shd w:val="clear" w:color="auto" w:fill="auto"/>
            <w:noWrap/>
            <w:vAlign w:val="center"/>
            <w:hideMark/>
          </w:tcPr>
          <w:p w14:paraId="373E709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7172FB12"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212,00</w:t>
            </w:r>
          </w:p>
        </w:tc>
        <w:tc>
          <w:tcPr>
            <w:tcW w:w="564" w:type="pct"/>
            <w:tcBorders>
              <w:top w:val="nil"/>
              <w:left w:val="nil"/>
              <w:bottom w:val="single" w:sz="4" w:space="0" w:color="auto"/>
              <w:right w:val="single" w:sz="4" w:space="0" w:color="auto"/>
            </w:tcBorders>
            <w:shd w:val="clear" w:color="auto" w:fill="auto"/>
            <w:noWrap/>
            <w:vAlign w:val="bottom"/>
            <w:hideMark/>
          </w:tcPr>
          <w:p w14:paraId="6316C425"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4,41</w:t>
            </w:r>
          </w:p>
        </w:tc>
        <w:tc>
          <w:tcPr>
            <w:tcW w:w="728" w:type="pct"/>
            <w:tcBorders>
              <w:top w:val="nil"/>
              <w:left w:val="nil"/>
              <w:bottom w:val="single" w:sz="4" w:space="0" w:color="auto"/>
              <w:right w:val="single" w:sz="8" w:space="0" w:color="auto"/>
            </w:tcBorders>
            <w:shd w:val="clear" w:color="auto" w:fill="auto"/>
            <w:noWrap/>
            <w:vAlign w:val="bottom"/>
            <w:hideMark/>
          </w:tcPr>
          <w:p w14:paraId="7B6F9AC7"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934,92</w:t>
            </w:r>
          </w:p>
        </w:tc>
      </w:tr>
      <w:tr w:rsidR="00B0269C" w:rsidRPr="00B0269C" w14:paraId="17E2E66B"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6D6543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2.34</w:t>
            </w:r>
          </w:p>
        </w:tc>
        <w:tc>
          <w:tcPr>
            <w:tcW w:w="1865" w:type="pct"/>
            <w:tcBorders>
              <w:top w:val="nil"/>
              <w:left w:val="nil"/>
              <w:bottom w:val="single" w:sz="4" w:space="0" w:color="auto"/>
              <w:right w:val="single" w:sz="4" w:space="0" w:color="auto"/>
            </w:tcBorders>
            <w:shd w:val="clear" w:color="auto" w:fill="auto"/>
            <w:vAlign w:val="center"/>
            <w:hideMark/>
          </w:tcPr>
          <w:p w14:paraId="6769BE0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Perno "U" de acero galvanizado, 2 tuercas, arandelas: 2 planas y 2 presión 16 x 175 mm (5/8 x 7”), ancho dentro la U</w:t>
            </w:r>
          </w:p>
        </w:tc>
        <w:tc>
          <w:tcPr>
            <w:tcW w:w="684" w:type="pct"/>
            <w:tcBorders>
              <w:top w:val="nil"/>
              <w:left w:val="nil"/>
              <w:bottom w:val="single" w:sz="4" w:space="0" w:color="auto"/>
              <w:right w:val="single" w:sz="4" w:space="0" w:color="auto"/>
            </w:tcBorders>
            <w:shd w:val="clear" w:color="auto" w:fill="auto"/>
            <w:noWrap/>
            <w:vAlign w:val="center"/>
            <w:hideMark/>
          </w:tcPr>
          <w:p w14:paraId="5EAD3DD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53516053</w:t>
            </w:r>
          </w:p>
        </w:tc>
        <w:tc>
          <w:tcPr>
            <w:tcW w:w="277" w:type="pct"/>
            <w:tcBorders>
              <w:top w:val="nil"/>
              <w:left w:val="nil"/>
              <w:bottom w:val="single" w:sz="4" w:space="0" w:color="auto"/>
              <w:right w:val="single" w:sz="4" w:space="0" w:color="auto"/>
            </w:tcBorders>
            <w:shd w:val="clear" w:color="auto" w:fill="auto"/>
            <w:noWrap/>
            <w:vAlign w:val="center"/>
            <w:hideMark/>
          </w:tcPr>
          <w:p w14:paraId="372AF6C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064A835F"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69,00</w:t>
            </w:r>
          </w:p>
        </w:tc>
        <w:tc>
          <w:tcPr>
            <w:tcW w:w="564" w:type="pct"/>
            <w:tcBorders>
              <w:top w:val="nil"/>
              <w:left w:val="nil"/>
              <w:bottom w:val="single" w:sz="4" w:space="0" w:color="auto"/>
              <w:right w:val="single" w:sz="4" w:space="0" w:color="auto"/>
            </w:tcBorders>
            <w:shd w:val="clear" w:color="auto" w:fill="auto"/>
            <w:noWrap/>
            <w:vAlign w:val="bottom"/>
            <w:hideMark/>
          </w:tcPr>
          <w:p w14:paraId="739E7AC5"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2,88</w:t>
            </w:r>
          </w:p>
        </w:tc>
        <w:tc>
          <w:tcPr>
            <w:tcW w:w="728" w:type="pct"/>
            <w:tcBorders>
              <w:top w:val="nil"/>
              <w:left w:val="nil"/>
              <w:bottom w:val="single" w:sz="4" w:space="0" w:color="auto"/>
              <w:right w:val="single" w:sz="8" w:space="0" w:color="auto"/>
            </w:tcBorders>
            <w:shd w:val="clear" w:color="auto" w:fill="auto"/>
            <w:noWrap/>
            <w:vAlign w:val="bottom"/>
            <w:hideMark/>
          </w:tcPr>
          <w:p w14:paraId="21D8DEAA"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198,72</w:t>
            </w:r>
          </w:p>
        </w:tc>
      </w:tr>
      <w:tr w:rsidR="00B0269C" w:rsidRPr="00B0269C" w14:paraId="2F144C63"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6AE555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2.35</w:t>
            </w:r>
          </w:p>
        </w:tc>
        <w:tc>
          <w:tcPr>
            <w:tcW w:w="1865" w:type="pct"/>
            <w:tcBorders>
              <w:top w:val="nil"/>
              <w:left w:val="nil"/>
              <w:bottom w:val="single" w:sz="4" w:space="0" w:color="auto"/>
              <w:right w:val="single" w:sz="4" w:space="0" w:color="auto"/>
            </w:tcBorders>
            <w:shd w:val="clear" w:color="auto" w:fill="auto"/>
            <w:vAlign w:val="center"/>
            <w:hideMark/>
          </w:tcPr>
          <w:p w14:paraId="190D96F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Perno ojo de acero galvanizado, 4 tuercas, arandelas: 4 planas y 4 presión, 16 x 306 mm (5/8 x 12")</w:t>
            </w:r>
          </w:p>
        </w:tc>
        <w:tc>
          <w:tcPr>
            <w:tcW w:w="684" w:type="pct"/>
            <w:tcBorders>
              <w:top w:val="nil"/>
              <w:left w:val="nil"/>
              <w:bottom w:val="single" w:sz="4" w:space="0" w:color="auto"/>
              <w:right w:val="single" w:sz="4" w:space="0" w:color="auto"/>
            </w:tcBorders>
            <w:shd w:val="clear" w:color="auto" w:fill="auto"/>
            <w:noWrap/>
            <w:vAlign w:val="center"/>
            <w:hideMark/>
          </w:tcPr>
          <w:p w14:paraId="39666FC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52816306</w:t>
            </w:r>
          </w:p>
        </w:tc>
        <w:tc>
          <w:tcPr>
            <w:tcW w:w="277" w:type="pct"/>
            <w:tcBorders>
              <w:top w:val="nil"/>
              <w:left w:val="nil"/>
              <w:bottom w:val="single" w:sz="4" w:space="0" w:color="auto"/>
              <w:right w:val="single" w:sz="4" w:space="0" w:color="auto"/>
            </w:tcBorders>
            <w:shd w:val="clear" w:color="auto" w:fill="auto"/>
            <w:noWrap/>
            <w:vAlign w:val="center"/>
            <w:hideMark/>
          </w:tcPr>
          <w:p w14:paraId="29DA250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30CAE57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60,00</w:t>
            </w:r>
          </w:p>
        </w:tc>
        <w:tc>
          <w:tcPr>
            <w:tcW w:w="564" w:type="pct"/>
            <w:tcBorders>
              <w:top w:val="nil"/>
              <w:left w:val="nil"/>
              <w:bottom w:val="single" w:sz="4" w:space="0" w:color="auto"/>
              <w:right w:val="single" w:sz="4" w:space="0" w:color="auto"/>
            </w:tcBorders>
            <w:shd w:val="clear" w:color="auto" w:fill="auto"/>
            <w:noWrap/>
            <w:vAlign w:val="bottom"/>
            <w:hideMark/>
          </w:tcPr>
          <w:p w14:paraId="72D2E0D9"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5,26</w:t>
            </w:r>
          </w:p>
        </w:tc>
        <w:tc>
          <w:tcPr>
            <w:tcW w:w="728" w:type="pct"/>
            <w:tcBorders>
              <w:top w:val="nil"/>
              <w:left w:val="nil"/>
              <w:bottom w:val="single" w:sz="4" w:space="0" w:color="auto"/>
              <w:right w:val="single" w:sz="8" w:space="0" w:color="auto"/>
            </w:tcBorders>
            <w:shd w:val="clear" w:color="auto" w:fill="auto"/>
            <w:noWrap/>
            <w:vAlign w:val="bottom"/>
            <w:hideMark/>
          </w:tcPr>
          <w:p w14:paraId="1F08C903"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315,6</w:t>
            </w:r>
          </w:p>
        </w:tc>
      </w:tr>
      <w:tr w:rsidR="00B0269C" w:rsidRPr="00B0269C" w14:paraId="71D6AE10"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8C332B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2.36</w:t>
            </w:r>
          </w:p>
        </w:tc>
        <w:tc>
          <w:tcPr>
            <w:tcW w:w="1865" w:type="pct"/>
            <w:tcBorders>
              <w:top w:val="nil"/>
              <w:left w:val="nil"/>
              <w:bottom w:val="single" w:sz="4" w:space="0" w:color="auto"/>
              <w:right w:val="single" w:sz="4" w:space="0" w:color="auto"/>
            </w:tcBorders>
            <w:shd w:val="clear" w:color="auto" w:fill="auto"/>
            <w:vAlign w:val="center"/>
            <w:hideMark/>
          </w:tcPr>
          <w:p w14:paraId="337CFAD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Perno ojo de acero galvanizado, 4 tuercas, arandelas: 4 planas y 4 presión, 16 x 356 mm (5/8 x 14")</w:t>
            </w:r>
          </w:p>
        </w:tc>
        <w:tc>
          <w:tcPr>
            <w:tcW w:w="684" w:type="pct"/>
            <w:tcBorders>
              <w:top w:val="nil"/>
              <w:left w:val="nil"/>
              <w:bottom w:val="single" w:sz="4" w:space="0" w:color="auto"/>
              <w:right w:val="single" w:sz="4" w:space="0" w:color="auto"/>
            </w:tcBorders>
            <w:shd w:val="clear" w:color="auto" w:fill="auto"/>
            <w:noWrap/>
            <w:vAlign w:val="center"/>
            <w:hideMark/>
          </w:tcPr>
          <w:p w14:paraId="5CAF963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52816356</w:t>
            </w:r>
          </w:p>
        </w:tc>
        <w:tc>
          <w:tcPr>
            <w:tcW w:w="277" w:type="pct"/>
            <w:tcBorders>
              <w:top w:val="nil"/>
              <w:left w:val="nil"/>
              <w:bottom w:val="single" w:sz="4" w:space="0" w:color="auto"/>
              <w:right w:val="single" w:sz="4" w:space="0" w:color="auto"/>
            </w:tcBorders>
            <w:shd w:val="clear" w:color="auto" w:fill="auto"/>
            <w:noWrap/>
            <w:vAlign w:val="center"/>
            <w:hideMark/>
          </w:tcPr>
          <w:p w14:paraId="5723B2B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0F8B3F4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93,00</w:t>
            </w:r>
          </w:p>
        </w:tc>
        <w:tc>
          <w:tcPr>
            <w:tcW w:w="564" w:type="pct"/>
            <w:tcBorders>
              <w:top w:val="nil"/>
              <w:left w:val="nil"/>
              <w:bottom w:val="single" w:sz="4" w:space="0" w:color="auto"/>
              <w:right w:val="single" w:sz="4" w:space="0" w:color="auto"/>
            </w:tcBorders>
            <w:shd w:val="clear" w:color="auto" w:fill="auto"/>
            <w:noWrap/>
            <w:vAlign w:val="bottom"/>
            <w:hideMark/>
          </w:tcPr>
          <w:p w14:paraId="6C06DD0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5,55</w:t>
            </w:r>
          </w:p>
        </w:tc>
        <w:tc>
          <w:tcPr>
            <w:tcW w:w="728" w:type="pct"/>
            <w:tcBorders>
              <w:top w:val="nil"/>
              <w:left w:val="nil"/>
              <w:bottom w:val="single" w:sz="4" w:space="0" w:color="auto"/>
              <w:right w:val="single" w:sz="8" w:space="0" w:color="auto"/>
            </w:tcBorders>
            <w:shd w:val="clear" w:color="auto" w:fill="auto"/>
            <w:noWrap/>
            <w:vAlign w:val="bottom"/>
            <w:hideMark/>
          </w:tcPr>
          <w:p w14:paraId="5E5B5B9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516,15</w:t>
            </w:r>
          </w:p>
        </w:tc>
      </w:tr>
      <w:tr w:rsidR="00B0269C" w:rsidRPr="00B0269C" w14:paraId="79A97CB2"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3E08AB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2.37</w:t>
            </w:r>
          </w:p>
        </w:tc>
        <w:tc>
          <w:tcPr>
            <w:tcW w:w="1865" w:type="pct"/>
            <w:tcBorders>
              <w:top w:val="nil"/>
              <w:left w:val="nil"/>
              <w:bottom w:val="single" w:sz="4" w:space="0" w:color="auto"/>
              <w:right w:val="single" w:sz="4" w:space="0" w:color="auto"/>
            </w:tcBorders>
            <w:shd w:val="clear" w:color="auto" w:fill="auto"/>
            <w:vAlign w:val="center"/>
            <w:hideMark/>
          </w:tcPr>
          <w:p w14:paraId="683614F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Perno rosca corrida de acero galvanizado, 4 tuercas, arandelas: 4 planas y 4 presión, 16 x 306mm (5/8 x 12")</w:t>
            </w:r>
          </w:p>
        </w:tc>
        <w:tc>
          <w:tcPr>
            <w:tcW w:w="684" w:type="pct"/>
            <w:tcBorders>
              <w:top w:val="nil"/>
              <w:left w:val="nil"/>
              <w:bottom w:val="single" w:sz="4" w:space="0" w:color="auto"/>
              <w:right w:val="single" w:sz="4" w:space="0" w:color="auto"/>
            </w:tcBorders>
            <w:shd w:val="clear" w:color="auto" w:fill="auto"/>
            <w:noWrap/>
            <w:vAlign w:val="center"/>
            <w:hideMark/>
          </w:tcPr>
          <w:p w14:paraId="7DD0734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53216306</w:t>
            </w:r>
          </w:p>
        </w:tc>
        <w:tc>
          <w:tcPr>
            <w:tcW w:w="277" w:type="pct"/>
            <w:tcBorders>
              <w:top w:val="nil"/>
              <w:left w:val="nil"/>
              <w:bottom w:val="single" w:sz="4" w:space="0" w:color="auto"/>
              <w:right w:val="single" w:sz="4" w:space="0" w:color="auto"/>
            </w:tcBorders>
            <w:shd w:val="clear" w:color="auto" w:fill="auto"/>
            <w:noWrap/>
            <w:vAlign w:val="center"/>
            <w:hideMark/>
          </w:tcPr>
          <w:p w14:paraId="40E308D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60D6F3CC"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25,00</w:t>
            </w:r>
          </w:p>
        </w:tc>
        <w:tc>
          <w:tcPr>
            <w:tcW w:w="564" w:type="pct"/>
            <w:tcBorders>
              <w:top w:val="nil"/>
              <w:left w:val="nil"/>
              <w:bottom w:val="single" w:sz="4" w:space="0" w:color="auto"/>
              <w:right w:val="single" w:sz="4" w:space="0" w:color="auto"/>
            </w:tcBorders>
            <w:shd w:val="clear" w:color="auto" w:fill="auto"/>
            <w:noWrap/>
            <w:vAlign w:val="bottom"/>
            <w:hideMark/>
          </w:tcPr>
          <w:p w14:paraId="3153D531"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3,93</w:t>
            </w:r>
          </w:p>
        </w:tc>
        <w:tc>
          <w:tcPr>
            <w:tcW w:w="728" w:type="pct"/>
            <w:tcBorders>
              <w:top w:val="nil"/>
              <w:left w:val="nil"/>
              <w:bottom w:val="single" w:sz="4" w:space="0" w:color="auto"/>
              <w:right w:val="single" w:sz="8" w:space="0" w:color="auto"/>
            </w:tcBorders>
            <w:shd w:val="clear" w:color="auto" w:fill="auto"/>
            <w:noWrap/>
            <w:vAlign w:val="bottom"/>
            <w:hideMark/>
          </w:tcPr>
          <w:p w14:paraId="78268AD8"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98,25</w:t>
            </w:r>
          </w:p>
        </w:tc>
      </w:tr>
      <w:tr w:rsidR="00B0269C" w:rsidRPr="00B0269C" w14:paraId="3E41405F"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621BF0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lastRenderedPageBreak/>
              <w:t>2.38</w:t>
            </w:r>
          </w:p>
        </w:tc>
        <w:tc>
          <w:tcPr>
            <w:tcW w:w="1865" w:type="pct"/>
            <w:tcBorders>
              <w:top w:val="nil"/>
              <w:left w:val="nil"/>
              <w:bottom w:val="single" w:sz="4" w:space="0" w:color="auto"/>
              <w:right w:val="single" w:sz="4" w:space="0" w:color="auto"/>
            </w:tcBorders>
            <w:shd w:val="clear" w:color="auto" w:fill="auto"/>
            <w:vAlign w:val="center"/>
            <w:hideMark/>
          </w:tcPr>
          <w:p w14:paraId="07A9A3C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Perno rosca corrida de acero galvanizado, 4 tuercas, arandelas: 4 planas y 4 presión, 16 x 356mm (5/8 x 14")</w:t>
            </w:r>
          </w:p>
        </w:tc>
        <w:tc>
          <w:tcPr>
            <w:tcW w:w="684" w:type="pct"/>
            <w:tcBorders>
              <w:top w:val="nil"/>
              <w:left w:val="nil"/>
              <w:bottom w:val="single" w:sz="4" w:space="0" w:color="auto"/>
              <w:right w:val="single" w:sz="4" w:space="0" w:color="auto"/>
            </w:tcBorders>
            <w:shd w:val="clear" w:color="auto" w:fill="auto"/>
            <w:noWrap/>
            <w:vAlign w:val="center"/>
            <w:hideMark/>
          </w:tcPr>
          <w:p w14:paraId="11FD642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53216356</w:t>
            </w:r>
          </w:p>
        </w:tc>
        <w:tc>
          <w:tcPr>
            <w:tcW w:w="277" w:type="pct"/>
            <w:tcBorders>
              <w:top w:val="nil"/>
              <w:left w:val="nil"/>
              <w:bottom w:val="single" w:sz="4" w:space="0" w:color="auto"/>
              <w:right w:val="single" w:sz="4" w:space="0" w:color="auto"/>
            </w:tcBorders>
            <w:shd w:val="clear" w:color="auto" w:fill="auto"/>
            <w:noWrap/>
            <w:vAlign w:val="center"/>
            <w:hideMark/>
          </w:tcPr>
          <w:p w14:paraId="40F8425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0F15444B"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79,00</w:t>
            </w:r>
          </w:p>
        </w:tc>
        <w:tc>
          <w:tcPr>
            <w:tcW w:w="564" w:type="pct"/>
            <w:tcBorders>
              <w:top w:val="nil"/>
              <w:left w:val="nil"/>
              <w:bottom w:val="single" w:sz="4" w:space="0" w:color="auto"/>
              <w:right w:val="single" w:sz="4" w:space="0" w:color="auto"/>
            </w:tcBorders>
            <w:shd w:val="clear" w:color="auto" w:fill="auto"/>
            <w:noWrap/>
            <w:vAlign w:val="bottom"/>
            <w:hideMark/>
          </w:tcPr>
          <w:p w14:paraId="3DE9B86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4,5</w:t>
            </w:r>
          </w:p>
        </w:tc>
        <w:tc>
          <w:tcPr>
            <w:tcW w:w="728" w:type="pct"/>
            <w:tcBorders>
              <w:top w:val="nil"/>
              <w:left w:val="nil"/>
              <w:bottom w:val="single" w:sz="4" w:space="0" w:color="auto"/>
              <w:right w:val="single" w:sz="8" w:space="0" w:color="auto"/>
            </w:tcBorders>
            <w:shd w:val="clear" w:color="auto" w:fill="auto"/>
            <w:noWrap/>
            <w:vAlign w:val="bottom"/>
            <w:hideMark/>
          </w:tcPr>
          <w:p w14:paraId="4A551CD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355,5</w:t>
            </w:r>
          </w:p>
        </w:tc>
      </w:tr>
      <w:tr w:rsidR="00B0269C" w:rsidRPr="00B0269C" w14:paraId="49B25039"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84F608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2.39</w:t>
            </w:r>
          </w:p>
        </w:tc>
        <w:tc>
          <w:tcPr>
            <w:tcW w:w="1865" w:type="pct"/>
            <w:tcBorders>
              <w:top w:val="nil"/>
              <w:left w:val="nil"/>
              <w:bottom w:val="single" w:sz="4" w:space="0" w:color="auto"/>
              <w:right w:val="single" w:sz="4" w:space="0" w:color="auto"/>
            </w:tcBorders>
            <w:shd w:val="clear" w:color="auto" w:fill="auto"/>
            <w:vAlign w:val="center"/>
            <w:hideMark/>
          </w:tcPr>
          <w:p w14:paraId="48377AC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Perno rosca corrida de acero galvanizado, 4 tuercas, arandelas: 4 planas y 4 presión, 16 x 254 mm (5/8 x 10")</w:t>
            </w:r>
          </w:p>
        </w:tc>
        <w:tc>
          <w:tcPr>
            <w:tcW w:w="684" w:type="pct"/>
            <w:tcBorders>
              <w:top w:val="nil"/>
              <w:left w:val="nil"/>
              <w:bottom w:val="single" w:sz="4" w:space="0" w:color="auto"/>
              <w:right w:val="single" w:sz="4" w:space="0" w:color="auto"/>
            </w:tcBorders>
            <w:shd w:val="clear" w:color="auto" w:fill="auto"/>
            <w:noWrap/>
            <w:vAlign w:val="center"/>
            <w:hideMark/>
          </w:tcPr>
          <w:p w14:paraId="136E0CA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53216254</w:t>
            </w:r>
          </w:p>
        </w:tc>
        <w:tc>
          <w:tcPr>
            <w:tcW w:w="277" w:type="pct"/>
            <w:tcBorders>
              <w:top w:val="nil"/>
              <w:left w:val="nil"/>
              <w:bottom w:val="single" w:sz="4" w:space="0" w:color="auto"/>
              <w:right w:val="single" w:sz="4" w:space="0" w:color="auto"/>
            </w:tcBorders>
            <w:shd w:val="clear" w:color="auto" w:fill="auto"/>
            <w:noWrap/>
            <w:vAlign w:val="center"/>
            <w:hideMark/>
          </w:tcPr>
          <w:p w14:paraId="7FE8D6E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228A6E5C"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4,00</w:t>
            </w:r>
          </w:p>
        </w:tc>
        <w:tc>
          <w:tcPr>
            <w:tcW w:w="564" w:type="pct"/>
            <w:tcBorders>
              <w:top w:val="nil"/>
              <w:left w:val="nil"/>
              <w:bottom w:val="single" w:sz="4" w:space="0" w:color="auto"/>
              <w:right w:val="single" w:sz="4" w:space="0" w:color="auto"/>
            </w:tcBorders>
            <w:shd w:val="clear" w:color="auto" w:fill="auto"/>
            <w:noWrap/>
            <w:vAlign w:val="bottom"/>
            <w:hideMark/>
          </w:tcPr>
          <w:p w14:paraId="33B889AD"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3,36</w:t>
            </w:r>
          </w:p>
        </w:tc>
        <w:tc>
          <w:tcPr>
            <w:tcW w:w="728" w:type="pct"/>
            <w:tcBorders>
              <w:top w:val="nil"/>
              <w:left w:val="nil"/>
              <w:bottom w:val="single" w:sz="4" w:space="0" w:color="auto"/>
              <w:right w:val="single" w:sz="8" w:space="0" w:color="auto"/>
            </w:tcBorders>
            <w:shd w:val="clear" w:color="auto" w:fill="auto"/>
            <w:noWrap/>
            <w:vAlign w:val="bottom"/>
            <w:hideMark/>
          </w:tcPr>
          <w:p w14:paraId="49868BE9"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13,44</w:t>
            </w:r>
          </w:p>
        </w:tc>
      </w:tr>
      <w:tr w:rsidR="00B0269C" w:rsidRPr="00B0269C" w14:paraId="57E74EE9"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8BC67B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2.40</w:t>
            </w:r>
          </w:p>
        </w:tc>
        <w:tc>
          <w:tcPr>
            <w:tcW w:w="1865" w:type="pct"/>
            <w:tcBorders>
              <w:top w:val="nil"/>
              <w:left w:val="nil"/>
              <w:bottom w:val="single" w:sz="4" w:space="0" w:color="auto"/>
              <w:right w:val="single" w:sz="4" w:space="0" w:color="auto"/>
            </w:tcBorders>
            <w:shd w:val="clear" w:color="auto" w:fill="auto"/>
            <w:vAlign w:val="center"/>
            <w:hideMark/>
          </w:tcPr>
          <w:p w14:paraId="4EE466A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Perno máquina de acero galvanizado, tuerca, arandela plana y presión, 12, 7 x 38 mm (1/2 x 1 1/2")</w:t>
            </w:r>
          </w:p>
        </w:tc>
        <w:tc>
          <w:tcPr>
            <w:tcW w:w="684" w:type="pct"/>
            <w:tcBorders>
              <w:top w:val="nil"/>
              <w:left w:val="nil"/>
              <w:bottom w:val="single" w:sz="4" w:space="0" w:color="auto"/>
              <w:right w:val="single" w:sz="4" w:space="0" w:color="auto"/>
            </w:tcBorders>
            <w:shd w:val="clear" w:color="auto" w:fill="auto"/>
            <w:noWrap/>
            <w:vAlign w:val="center"/>
            <w:hideMark/>
          </w:tcPr>
          <w:p w14:paraId="2B42AF7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52512038</w:t>
            </w:r>
          </w:p>
        </w:tc>
        <w:tc>
          <w:tcPr>
            <w:tcW w:w="277" w:type="pct"/>
            <w:tcBorders>
              <w:top w:val="nil"/>
              <w:left w:val="nil"/>
              <w:bottom w:val="single" w:sz="4" w:space="0" w:color="auto"/>
              <w:right w:val="single" w:sz="4" w:space="0" w:color="auto"/>
            </w:tcBorders>
            <w:shd w:val="clear" w:color="auto" w:fill="auto"/>
            <w:noWrap/>
            <w:vAlign w:val="center"/>
            <w:hideMark/>
          </w:tcPr>
          <w:p w14:paraId="38534FA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6F23ECE5"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253,00</w:t>
            </w:r>
          </w:p>
        </w:tc>
        <w:tc>
          <w:tcPr>
            <w:tcW w:w="564" w:type="pct"/>
            <w:tcBorders>
              <w:top w:val="nil"/>
              <w:left w:val="nil"/>
              <w:bottom w:val="single" w:sz="4" w:space="0" w:color="auto"/>
              <w:right w:val="single" w:sz="4" w:space="0" w:color="auto"/>
            </w:tcBorders>
            <w:shd w:val="clear" w:color="auto" w:fill="auto"/>
            <w:noWrap/>
            <w:vAlign w:val="bottom"/>
            <w:hideMark/>
          </w:tcPr>
          <w:p w14:paraId="5043F99D"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0,62</w:t>
            </w:r>
          </w:p>
        </w:tc>
        <w:tc>
          <w:tcPr>
            <w:tcW w:w="728" w:type="pct"/>
            <w:tcBorders>
              <w:top w:val="nil"/>
              <w:left w:val="nil"/>
              <w:bottom w:val="single" w:sz="4" w:space="0" w:color="auto"/>
              <w:right w:val="single" w:sz="8" w:space="0" w:color="auto"/>
            </w:tcBorders>
            <w:shd w:val="clear" w:color="auto" w:fill="auto"/>
            <w:noWrap/>
            <w:vAlign w:val="bottom"/>
            <w:hideMark/>
          </w:tcPr>
          <w:p w14:paraId="5ACBCF9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156,86</w:t>
            </w:r>
          </w:p>
        </w:tc>
      </w:tr>
      <w:tr w:rsidR="00B0269C" w:rsidRPr="00B0269C" w14:paraId="3F23AB1E"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FCB1AE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2.41</w:t>
            </w:r>
          </w:p>
        </w:tc>
        <w:tc>
          <w:tcPr>
            <w:tcW w:w="1865" w:type="pct"/>
            <w:tcBorders>
              <w:top w:val="nil"/>
              <w:left w:val="nil"/>
              <w:bottom w:val="single" w:sz="4" w:space="0" w:color="auto"/>
              <w:right w:val="single" w:sz="4" w:space="0" w:color="auto"/>
            </w:tcBorders>
            <w:shd w:val="clear" w:color="auto" w:fill="auto"/>
            <w:vAlign w:val="center"/>
            <w:hideMark/>
          </w:tcPr>
          <w:p w14:paraId="0DD517F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Perno pin de acero galvanizado, rosca plástica de 50, 8 mm (2"), 19 x 125 mm (3/4 x 3/4 x 5 ")</w:t>
            </w:r>
          </w:p>
        </w:tc>
        <w:tc>
          <w:tcPr>
            <w:tcW w:w="684" w:type="pct"/>
            <w:tcBorders>
              <w:top w:val="nil"/>
              <w:left w:val="nil"/>
              <w:bottom w:val="single" w:sz="4" w:space="0" w:color="auto"/>
              <w:right w:val="single" w:sz="4" w:space="0" w:color="auto"/>
            </w:tcBorders>
            <w:shd w:val="clear" w:color="auto" w:fill="auto"/>
            <w:noWrap/>
            <w:vAlign w:val="center"/>
            <w:hideMark/>
          </w:tcPr>
          <w:p w14:paraId="43045F9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52020125</w:t>
            </w:r>
          </w:p>
        </w:tc>
        <w:tc>
          <w:tcPr>
            <w:tcW w:w="277" w:type="pct"/>
            <w:tcBorders>
              <w:top w:val="nil"/>
              <w:left w:val="nil"/>
              <w:bottom w:val="single" w:sz="4" w:space="0" w:color="auto"/>
              <w:right w:val="single" w:sz="4" w:space="0" w:color="auto"/>
            </w:tcBorders>
            <w:shd w:val="clear" w:color="auto" w:fill="auto"/>
            <w:noWrap/>
            <w:vAlign w:val="center"/>
            <w:hideMark/>
          </w:tcPr>
          <w:p w14:paraId="19D3813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6211DE25"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237,00</w:t>
            </w:r>
          </w:p>
        </w:tc>
        <w:tc>
          <w:tcPr>
            <w:tcW w:w="564" w:type="pct"/>
            <w:tcBorders>
              <w:top w:val="nil"/>
              <w:left w:val="nil"/>
              <w:bottom w:val="single" w:sz="4" w:space="0" w:color="auto"/>
              <w:right w:val="single" w:sz="4" w:space="0" w:color="auto"/>
            </w:tcBorders>
            <w:shd w:val="clear" w:color="auto" w:fill="auto"/>
            <w:noWrap/>
            <w:vAlign w:val="bottom"/>
            <w:hideMark/>
          </w:tcPr>
          <w:p w14:paraId="62841B3D"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5,76</w:t>
            </w:r>
          </w:p>
        </w:tc>
        <w:tc>
          <w:tcPr>
            <w:tcW w:w="728" w:type="pct"/>
            <w:tcBorders>
              <w:top w:val="nil"/>
              <w:left w:val="nil"/>
              <w:bottom w:val="single" w:sz="4" w:space="0" w:color="auto"/>
              <w:right w:val="single" w:sz="8" w:space="0" w:color="auto"/>
            </w:tcBorders>
            <w:shd w:val="clear" w:color="auto" w:fill="auto"/>
            <w:noWrap/>
            <w:vAlign w:val="bottom"/>
            <w:hideMark/>
          </w:tcPr>
          <w:p w14:paraId="0115DF49"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1365,12</w:t>
            </w:r>
          </w:p>
        </w:tc>
      </w:tr>
      <w:tr w:rsidR="00B0269C" w:rsidRPr="00B0269C" w14:paraId="7361294E"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6686F3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2.42</w:t>
            </w:r>
          </w:p>
        </w:tc>
        <w:tc>
          <w:tcPr>
            <w:tcW w:w="1865" w:type="pct"/>
            <w:tcBorders>
              <w:top w:val="nil"/>
              <w:left w:val="nil"/>
              <w:bottom w:val="single" w:sz="4" w:space="0" w:color="auto"/>
              <w:right w:val="single" w:sz="4" w:space="0" w:color="auto"/>
            </w:tcBorders>
            <w:shd w:val="clear" w:color="auto" w:fill="auto"/>
            <w:vAlign w:val="center"/>
            <w:hideMark/>
          </w:tcPr>
          <w:p w14:paraId="7F7EB98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Perno pin punta de poste simple de acero galvanizado, con accesorios de sujeción, 16 x 457 mm (5/8 x 18")  </w:t>
            </w:r>
          </w:p>
        </w:tc>
        <w:tc>
          <w:tcPr>
            <w:tcW w:w="684" w:type="pct"/>
            <w:tcBorders>
              <w:top w:val="nil"/>
              <w:left w:val="nil"/>
              <w:bottom w:val="single" w:sz="4" w:space="0" w:color="auto"/>
              <w:right w:val="single" w:sz="4" w:space="0" w:color="auto"/>
            </w:tcBorders>
            <w:shd w:val="clear" w:color="auto" w:fill="auto"/>
            <w:noWrap/>
            <w:vAlign w:val="center"/>
            <w:hideMark/>
          </w:tcPr>
          <w:p w14:paraId="3BA0BDF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52116457</w:t>
            </w:r>
          </w:p>
        </w:tc>
        <w:tc>
          <w:tcPr>
            <w:tcW w:w="277" w:type="pct"/>
            <w:tcBorders>
              <w:top w:val="nil"/>
              <w:left w:val="nil"/>
              <w:bottom w:val="single" w:sz="4" w:space="0" w:color="auto"/>
              <w:right w:val="single" w:sz="4" w:space="0" w:color="auto"/>
            </w:tcBorders>
            <w:shd w:val="clear" w:color="auto" w:fill="auto"/>
            <w:noWrap/>
            <w:vAlign w:val="center"/>
            <w:hideMark/>
          </w:tcPr>
          <w:p w14:paraId="20A3CC7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46E721F5"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bottom"/>
            <w:hideMark/>
          </w:tcPr>
          <w:p w14:paraId="2C0E871A"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9,91</w:t>
            </w:r>
          </w:p>
        </w:tc>
        <w:tc>
          <w:tcPr>
            <w:tcW w:w="728" w:type="pct"/>
            <w:tcBorders>
              <w:top w:val="nil"/>
              <w:left w:val="nil"/>
              <w:bottom w:val="single" w:sz="4" w:space="0" w:color="auto"/>
              <w:right w:val="single" w:sz="8" w:space="0" w:color="auto"/>
            </w:tcBorders>
            <w:shd w:val="clear" w:color="auto" w:fill="auto"/>
            <w:noWrap/>
            <w:vAlign w:val="bottom"/>
            <w:hideMark/>
          </w:tcPr>
          <w:p w14:paraId="4461B4C8"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19,82</w:t>
            </w:r>
          </w:p>
        </w:tc>
      </w:tr>
      <w:tr w:rsidR="00B0269C" w:rsidRPr="00B0269C" w14:paraId="5FD878C8"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17A8E9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2.43</w:t>
            </w:r>
          </w:p>
        </w:tc>
        <w:tc>
          <w:tcPr>
            <w:tcW w:w="1865" w:type="pct"/>
            <w:tcBorders>
              <w:top w:val="nil"/>
              <w:left w:val="nil"/>
              <w:bottom w:val="single" w:sz="4" w:space="0" w:color="auto"/>
              <w:right w:val="single" w:sz="4" w:space="0" w:color="auto"/>
            </w:tcBorders>
            <w:shd w:val="clear" w:color="auto" w:fill="auto"/>
            <w:vAlign w:val="center"/>
            <w:hideMark/>
          </w:tcPr>
          <w:p w14:paraId="05BC4CD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Perno pin punta de poste simple de acero galvanizado, con accesorios de sujeción, 19 x 350 mm (3/4 x 14")  </w:t>
            </w:r>
          </w:p>
        </w:tc>
        <w:tc>
          <w:tcPr>
            <w:tcW w:w="684" w:type="pct"/>
            <w:tcBorders>
              <w:top w:val="nil"/>
              <w:left w:val="nil"/>
              <w:bottom w:val="single" w:sz="4" w:space="0" w:color="auto"/>
              <w:right w:val="single" w:sz="4" w:space="0" w:color="auto"/>
            </w:tcBorders>
            <w:shd w:val="clear" w:color="auto" w:fill="auto"/>
            <w:noWrap/>
            <w:vAlign w:val="center"/>
            <w:hideMark/>
          </w:tcPr>
          <w:p w14:paraId="23DC607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52119350</w:t>
            </w:r>
          </w:p>
        </w:tc>
        <w:tc>
          <w:tcPr>
            <w:tcW w:w="277" w:type="pct"/>
            <w:tcBorders>
              <w:top w:val="nil"/>
              <w:left w:val="nil"/>
              <w:bottom w:val="single" w:sz="4" w:space="0" w:color="auto"/>
              <w:right w:val="single" w:sz="4" w:space="0" w:color="auto"/>
            </w:tcBorders>
            <w:shd w:val="clear" w:color="auto" w:fill="auto"/>
            <w:noWrap/>
            <w:vAlign w:val="center"/>
            <w:hideMark/>
          </w:tcPr>
          <w:p w14:paraId="586DB44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03AB16F1"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12,00</w:t>
            </w:r>
          </w:p>
        </w:tc>
        <w:tc>
          <w:tcPr>
            <w:tcW w:w="564" w:type="pct"/>
            <w:tcBorders>
              <w:top w:val="nil"/>
              <w:left w:val="nil"/>
              <w:bottom w:val="single" w:sz="4" w:space="0" w:color="auto"/>
              <w:right w:val="single" w:sz="4" w:space="0" w:color="auto"/>
            </w:tcBorders>
            <w:shd w:val="clear" w:color="auto" w:fill="auto"/>
            <w:noWrap/>
            <w:vAlign w:val="bottom"/>
            <w:hideMark/>
          </w:tcPr>
          <w:p w14:paraId="559BBFAA"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9,95</w:t>
            </w:r>
          </w:p>
        </w:tc>
        <w:tc>
          <w:tcPr>
            <w:tcW w:w="728" w:type="pct"/>
            <w:tcBorders>
              <w:top w:val="nil"/>
              <w:left w:val="nil"/>
              <w:bottom w:val="single" w:sz="4" w:space="0" w:color="auto"/>
              <w:right w:val="single" w:sz="8" w:space="0" w:color="auto"/>
            </w:tcBorders>
            <w:shd w:val="clear" w:color="auto" w:fill="auto"/>
            <w:noWrap/>
            <w:vAlign w:val="bottom"/>
            <w:hideMark/>
          </w:tcPr>
          <w:p w14:paraId="5314CBBA"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119,4</w:t>
            </w:r>
          </w:p>
        </w:tc>
      </w:tr>
      <w:tr w:rsidR="00B0269C" w:rsidRPr="00B0269C" w14:paraId="6EBC4AC3"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E9E852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2.44</w:t>
            </w:r>
          </w:p>
        </w:tc>
        <w:tc>
          <w:tcPr>
            <w:tcW w:w="1865" w:type="pct"/>
            <w:tcBorders>
              <w:top w:val="nil"/>
              <w:left w:val="nil"/>
              <w:bottom w:val="single" w:sz="4" w:space="0" w:color="auto"/>
              <w:right w:val="single" w:sz="4" w:space="0" w:color="auto"/>
            </w:tcBorders>
            <w:shd w:val="clear" w:color="auto" w:fill="auto"/>
            <w:vAlign w:val="center"/>
            <w:hideMark/>
          </w:tcPr>
          <w:p w14:paraId="7267ADC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Perno pin punta de poste doble de acero galvanizado, con accesorios de sujeción, 19 x 350 mm (3/4 x 14")  </w:t>
            </w:r>
          </w:p>
        </w:tc>
        <w:tc>
          <w:tcPr>
            <w:tcW w:w="684" w:type="pct"/>
            <w:tcBorders>
              <w:top w:val="nil"/>
              <w:left w:val="nil"/>
              <w:bottom w:val="single" w:sz="4" w:space="0" w:color="auto"/>
              <w:right w:val="single" w:sz="4" w:space="0" w:color="auto"/>
            </w:tcBorders>
            <w:shd w:val="clear" w:color="auto" w:fill="auto"/>
            <w:noWrap/>
            <w:vAlign w:val="center"/>
            <w:hideMark/>
          </w:tcPr>
          <w:p w14:paraId="0E822EA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52189350</w:t>
            </w:r>
          </w:p>
        </w:tc>
        <w:tc>
          <w:tcPr>
            <w:tcW w:w="277" w:type="pct"/>
            <w:tcBorders>
              <w:top w:val="nil"/>
              <w:left w:val="nil"/>
              <w:bottom w:val="single" w:sz="4" w:space="0" w:color="auto"/>
              <w:right w:val="single" w:sz="4" w:space="0" w:color="auto"/>
            </w:tcBorders>
            <w:shd w:val="clear" w:color="auto" w:fill="auto"/>
            <w:noWrap/>
            <w:vAlign w:val="center"/>
            <w:hideMark/>
          </w:tcPr>
          <w:p w14:paraId="3345105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7B90B89C"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bottom"/>
            <w:hideMark/>
          </w:tcPr>
          <w:p w14:paraId="7A074529"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12,1</w:t>
            </w:r>
          </w:p>
        </w:tc>
        <w:tc>
          <w:tcPr>
            <w:tcW w:w="728" w:type="pct"/>
            <w:tcBorders>
              <w:top w:val="nil"/>
              <w:left w:val="nil"/>
              <w:bottom w:val="single" w:sz="4" w:space="0" w:color="auto"/>
              <w:right w:val="single" w:sz="8" w:space="0" w:color="auto"/>
            </w:tcBorders>
            <w:shd w:val="clear" w:color="auto" w:fill="auto"/>
            <w:noWrap/>
            <w:vAlign w:val="bottom"/>
            <w:hideMark/>
          </w:tcPr>
          <w:p w14:paraId="03F525EB"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24,2</w:t>
            </w:r>
          </w:p>
        </w:tc>
      </w:tr>
      <w:tr w:rsidR="00B0269C" w:rsidRPr="00B0269C" w14:paraId="02B3F5FF"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88D02F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2.45</w:t>
            </w:r>
          </w:p>
        </w:tc>
        <w:tc>
          <w:tcPr>
            <w:tcW w:w="1865" w:type="pct"/>
            <w:tcBorders>
              <w:top w:val="nil"/>
              <w:left w:val="nil"/>
              <w:bottom w:val="single" w:sz="4" w:space="0" w:color="auto"/>
              <w:right w:val="single" w:sz="4" w:space="0" w:color="auto"/>
            </w:tcBorders>
            <w:shd w:val="clear" w:color="auto" w:fill="auto"/>
            <w:vAlign w:val="center"/>
            <w:hideMark/>
          </w:tcPr>
          <w:p w14:paraId="64B8902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Pie amigo de acero galvanizado, perfil "L" 38 x 38 x 6 mm (1 1/2 x 1 1/2 x 1/4") y 700 mm</w:t>
            </w:r>
          </w:p>
        </w:tc>
        <w:tc>
          <w:tcPr>
            <w:tcW w:w="684" w:type="pct"/>
            <w:tcBorders>
              <w:top w:val="nil"/>
              <w:left w:val="nil"/>
              <w:bottom w:val="single" w:sz="4" w:space="0" w:color="auto"/>
              <w:right w:val="single" w:sz="4" w:space="0" w:color="auto"/>
            </w:tcBorders>
            <w:shd w:val="clear" w:color="auto" w:fill="auto"/>
            <w:noWrap/>
            <w:vAlign w:val="center"/>
            <w:hideMark/>
          </w:tcPr>
          <w:p w14:paraId="1780209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54038070</w:t>
            </w:r>
          </w:p>
        </w:tc>
        <w:tc>
          <w:tcPr>
            <w:tcW w:w="277" w:type="pct"/>
            <w:tcBorders>
              <w:top w:val="nil"/>
              <w:left w:val="nil"/>
              <w:bottom w:val="single" w:sz="4" w:space="0" w:color="auto"/>
              <w:right w:val="single" w:sz="4" w:space="0" w:color="auto"/>
            </w:tcBorders>
            <w:shd w:val="clear" w:color="auto" w:fill="auto"/>
            <w:noWrap/>
            <w:vAlign w:val="center"/>
            <w:hideMark/>
          </w:tcPr>
          <w:p w14:paraId="296FC9B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409AC23B"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84,00</w:t>
            </w:r>
          </w:p>
        </w:tc>
        <w:tc>
          <w:tcPr>
            <w:tcW w:w="564" w:type="pct"/>
            <w:tcBorders>
              <w:top w:val="nil"/>
              <w:left w:val="nil"/>
              <w:bottom w:val="single" w:sz="4" w:space="0" w:color="auto"/>
              <w:right w:val="single" w:sz="4" w:space="0" w:color="auto"/>
            </w:tcBorders>
            <w:shd w:val="clear" w:color="auto" w:fill="auto"/>
            <w:noWrap/>
            <w:vAlign w:val="bottom"/>
            <w:hideMark/>
          </w:tcPr>
          <w:p w14:paraId="0C1A2D39"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8,27</w:t>
            </w:r>
          </w:p>
        </w:tc>
        <w:tc>
          <w:tcPr>
            <w:tcW w:w="728" w:type="pct"/>
            <w:tcBorders>
              <w:top w:val="nil"/>
              <w:left w:val="nil"/>
              <w:bottom w:val="single" w:sz="4" w:space="0" w:color="auto"/>
              <w:right w:val="single" w:sz="8" w:space="0" w:color="auto"/>
            </w:tcBorders>
            <w:shd w:val="clear" w:color="auto" w:fill="auto"/>
            <w:noWrap/>
            <w:vAlign w:val="bottom"/>
            <w:hideMark/>
          </w:tcPr>
          <w:p w14:paraId="6345AABD"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694,68</w:t>
            </w:r>
          </w:p>
        </w:tc>
      </w:tr>
      <w:tr w:rsidR="00B0269C" w:rsidRPr="00B0269C" w14:paraId="33DBC2FC"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CF0E93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2.46</w:t>
            </w:r>
          </w:p>
        </w:tc>
        <w:tc>
          <w:tcPr>
            <w:tcW w:w="1865" w:type="pct"/>
            <w:tcBorders>
              <w:top w:val="nil"/>
              <w:left w:val="nil"/>
              <w:bottom w:val="single" w:sz="4" w:space="0" w:color="auto"/>
              <w:right w:val="single" w:sz="4" w:space="0" w:color="auto"/>
            </w:tcBorders>
            <w:shd w:val="clear" w:color="auto" w:fill="auto"/>
            <w:vAlign w:val="center"/>
            <w:hideMark/>
          </w:tcPr>
          <w:p w14:paraId="5130AC7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Pie amigo de acero galvanizado, perfil "L" 38 x 38 x 6 mm (1 1/2 x 1 1/2 x 1/4") y 600 mm</w:t>
            </w:r>
          </w:p>
        </w:tc>
        <w:tc>
          <w:tcPr>
            <w:tcW w:w="684" w:type="pct"/>
            <w:tcBorders>
              <w:top w:val="nil"/>
              <w:left w:val="nil"/>
              <w:bottom w:val="single" w:sz="4" w:space="0" w:color="auto"/>
              <w:right w:val="single" w:sz="4" w:space="0" w:color="auto"/>
            </w:tcBorders>
            <w:shd w:val="clear" w:color="auto" w:fill="auto"/>
            <w:noWrap/>
            <w:vAlign w:val="center"/>
            <w:hideMark/>
          </w:tcPr>
          <w:p w14:paraId="53544F6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54038060</w:t>
            </w:r>
          </w:p>
        </w:tc>
        <w:tc>
          <w:tcPr>
            <w:tcW w:w="277" w:type="pct"/>
            <w:tcBorders>
              <w:top w:val="nil"/>
              <w:left w:val="nil"/>
              <w:bottom w:val="single" w:sz="4" w:space="0" w:color="auto"/>
              <w:right w:val="single" w:sz="4" w:space="0" w:color="auto"/>
            </w:tcBorders>
            <w:shd w:val="clear" w:color="auto" w:fill="auto"/>
            <w:noWrap/>
            <w:vAlign w:val="center"/>
            <w:hideMark/>
          </w:tcPr>
          <w:p w14:paraId="64761E6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2278E096"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20,00</w:t>
            </w:r>
          </w:p>
        </w:tc>
        <w:tc>
          <w:tcPr>
            <w:tcW w:w="564" w:type="pct"/>
            <w:tcBorders>
              <w:top w:val="nil"/>
              <w:left w:val="nil"/>
              <w:bottom w:val="single" w:sz="4" w:space="0" w:color="auto"/>
              <w:right w:val="single" w:sz="4" w:space="0" w:color="auto"/>
            </w:tcBorders>
            <w:shd w:val="clear" w:color="auto" w:fill="auto"/>
            <w:noWrap/>
            <w:vAlign w:val="bottom"/>
            <w:hideMark/>
          </w:tcPr>
          <w:p w14:paraId="124C9072"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5,54</w:t>
            </w:r>
          </w:p>
        </w:tc>
        <w:tc>
          <w:tcPr>
            <w:tcW w:w="728" w:type="pct"/>
            <w:tcBorders>
              <w:top w:val="nil"/>
              <w:left w:val="nil"/>
              <w:bottom w:val="single" w:sz="4" w:space="0" w:color="auto"/>
              <w:right w:val="single" w:sz="8" w:space="0" w:color="auto"/>
            </w:tcBorders>
            <w:shd w:val="clear" w:color="auto" w:fill="auto"/>
            <w:noWrap/>
            <w:vAlign w:val="bottom"/>
            <w:hideMark/>
          </w:tcPr>
          <w:p w14:paraId="1E4E1080"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110,8</w:t>
            </w:r>
          </w:p>
        </w:tc>
      </w:tr>
      <w:tr w:rsidR="00B0269C" w:rsidRPr="00B0269C" w14:paraId="29AA66C2"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0D4182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2.47</w:t>
            </w:r>
          </w:p>
        </w:tc>
        <w:tc>
          <w:tcPr>
            <w:tcW w:w="1865" w:type="pct"/>
            <w:tcBorders>
              <w:top w:val="nil"/>
              <w:left w:val="nil"/>
              <w:bottom w:val="single" w:sz="4" w:space="0" w:color="auto"/>
              <w:right w:val="single" w:sz="4" w:space="0" w:color="auto"/>
            </w:tcBorders>
            <w:shd w:val="clear" w:color="auto" w:fill="auto"/>
            <w:vAlign w:val="center"/>
            <w:hideMark/>
          </w:tcPr>
          <w:p w14:paraId="33AEC15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Pie amigo de acero galvanizado, perfil "L" 38 x 38 x 6 mm (1 1/2 x 1 1/2 x 1/4") y 1 500 mm</w:t>
            </w:r>
          </w:p>
        </w:tc>
        <w:tc>
          <w:tcPr>
            <w:tcW w:w="684" w:type="pct"/>
            <w:tcBorders>
              <w:top w:val="nil"/>
              <w:left w:val="nil"/>
              <w:bottom w:val="single" w:sz="4" w:space="0" w:color="auto"/>
              <w:right w:val="single" w:sz="4" w:space="0" w:color="auto"/>
            </w:tcBorders>
            <w:shd w:val="clear" w:color="auto" w:fill="auto"/>
            <w:noWrap/>
            <w:vAlign w:val="center"/>
            <w:hideMark/>
          </w:tcPr>
          <w:p w14:paraId="523C238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54038150</w:t>
            </w:r>
          </w:p>
        </w:tc>
        <w:tc>
          <w:tcPr>
            <w:tcW w:w="277" w:type="pct"/>
            <w:tcBorders>
              <w:top w:val="nil"/>
              <w:left w:val="nil"/>
              <w:bottom w:val="single" w:sz="4" w:space="0" w:color="auto"/>
              <w:right w:val="single" w:sz="4" w:space="0" w:color="auto"/>
            </w:tcBorders>
            <w:shd w:val="clear" w:color="auto" w:fill="auto"/>
            <w:noWrap/>
            <w:vAlign w:val="center"/>
            <w:hideMark/>
          </w:tcPr>
          <w:p w14:paraId="682B2A8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5B0CA536"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137,00</w:t>
            </w:r>
          </w:p>
        </w:tc>
        <w:tc>
          <w:tcPr>
            <w:tcW w:w="564" w:type="pct"/>
            <w:tcBorders>
              <w:top w:val="nil"/>
              <w:left w:val="nil"/>
              <w:bottom w:val="single" w:sz="4" w:space="0" w:color="auto"/>
              <w:right w:val="single" w:sz="4" w:space="0" w:color="auto"/>
            </w:tcBorders>
            <w:shd w:val="clear" w:color="auto" w:fill="auto"/>
            <w:noWrap/>
            <w:vAlign w:val="bottom"/>
            <w:hideMark/>
          </w:tcPr>
          <w:p w14:paraId="0F2AECBA"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16,52</w:t>
            </w:r>
          </w:p>
        </w:tc>
        <w:tc>
          <w:tcPr>
            <w:tcW w:w="728" w:type="pct"/>
            <w:tcBorders>
              <w:top w:val="nil"/>
              <w:left w:val="nil"/>
              <w:bottom w:val="single" w:sz="4" w:space="0" w:color="auto"/>
              <w:right w:val="single" w:sz="8" w:space="0" w:color="auto"/>
            </w:tcBorders>
            <w:shd w:val="clear" w:color="auto" w:fill="auto"/>
            <w:noWrap/>
            <w:vAlign w:val="bottom"/>
            <w:hideMark/>
          </w:tcPr>
          <w:p w14:paraId="7CC8427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2263,24</w:t>
            </w:r>
          </w:p>
        </w:tc>
      </w:tr>
      <w:tr w:rsidR="00B0269C" w:rsidRPr="00B0269C" w14:paraId="5D21DDAA"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934FBA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2.48</w:t>
            </w:r>
          </w:p>
        </w:tc>
        <w:tc>
          <w:tcPr>
            <w:tcW w:w="1865" w:type="pct"/>
            <w:tcBorders>
              <w:top w:val="nil"/>
              <w:left w:val="nil"/>
              <w:bottom w:val="single" w:sz="4" w:space="0" w:color="auto"/>
              <w:right w:val="single" w:sz="4" w:space="0" w:color="auto"/>
            </w:tcBorders>
            <w:shd w:val="clear" w:color="auto" w:fill="auto"/>
            <w:vAlign w:val="center"/>
            <w:hideMark/>
          </w:tcPr>
          <w:p w14:paraId="50A784C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Retención terminal preformada, para cable de Al, calibre 2 AWG</w:t>
            </w:r>
          </w:p>
        </w:tc>
        <w:tc>
          <w:tcPr>
            <w:tcW w:w="684" w:type="pct"/>
            <w:tcBorders>
              <w:top w:val="nil"/>
              <w:left w:val="nil"/>
              <w:bottom w:val="single" w:sz="4" w:space="0" w:color="auto"/>
              <w:right w:val="single" w:sz="4" w:space="0" w:color="auto"/>
            </w:tcBorders>
            <w:shd w:val="clear" w:color="auto" w:fill="auto"/>
            <w:noWrap/>
            <w:vAlign w:val="center"/>
            <w:hideMark/>
          </w:tcPr>
          <w:p w14:paraId="459D558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13601060</w:t>
            </w:r>
          </w:p>
        </w:tc>
        <w:tc>
          <w:tcPr>
            <w:tcW w:w="277" w:type="pct"/>
            <w:tcBorders>
              <w:top w:val="nil"/>
              <w:left w:val="nil"/>
              <w:bottom w:val="single" w:sz="4" w:space="0" w:color="auto"/>
              <w:right w:val="single" w:sz="4" w:space="0" w:color="auto"/>
            </w:tcBorders>
            <w:shd w:val="clear" w:color="auto" w:fill="auto"/>
            <w:noWrap/>
            <w:vAlign w:val="center"/>
            <w:hideMark/>
          </w:tcPr>
          <w:p w14:paraId="3FE60AD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773A6677"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107,00</w:t>
            </w:r>
          </w:p>
        </w:tc>
        <w:tc>
          <w:tcPr>
            <w:tcW w:w="564" w:type="pct"/>
            <w:tcBorders>
              <w:top w:val="nil"/>
              <w:left w:val="nil"/>
              <w:bottom w:val="single" w:sz="4" w:space="0" w:color="auto"/>
              <w:right w:val="single" w:sz="4" w:space="0" w:color="auto"/>
            </w:tcBorders>
            <w:shd w:val="clear" w:color="auto" w:fill="auto"/>
            <w:noWrap/>
            <w:vAlign w:val="bottom"/>
            <w:hideMark/>
          </w:tcPr>
          <w:p w14:paraId="1679E250"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2,38</w:t>
            </w:r>
          </w:p>
        </w:tc>
        <w:tc>
          <w:tcPr>
            <w:tcW w:w="728" w:type="pct"/>
            <w:tcBorders>
              <w:top w:val="nil"/>
              <w:left w:val="nil"/>
              <w:bottom w:val="single" w:sz="4" w:space="0" w:color="auto"/>
              <w:right w:val="single" w:sz="8" w:space="0" w:color="auto"/>
            </w:tcBorders>
            <w:shd w:val="clear" w:color="auto" w:fill="auto"/>
            <w:noWrap/>
            <w:vAlign w:val="bottom"/>
            <w:hideMark/>
          </w:tcPr>
          <w:p w14:paraId="5CEBCCEF"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254,66</w:t>
            </w:r>
          </w:p>
        </w:tc>
      </w:tr>
      <w:tr w:rsidR="00B0269C" w:rsidRPr="00B0269C" w14:paraId="5E69B95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741B1B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2.49</w:t>
            </w:r>
          </w:p>
        </w:tc>
        <w:tc>
          <w:tcPr>
            <w:tcW w:w="1865" w:type="pct"/>
            <w:tcBorders>
              <w:top w:val="nil"/>
              <w:left w:val="nil"/>
              <w:bottom w:val="single" w:sz="4" w:space="0" w:color="auto"/>
              <w:right w:val="single" w:sz="4" w:space="0" w:color="auto"/>
            </w:tcBorders>
            <w:shd w:val="clear" w:color="auto" w:fill="auto"/>
            <w:vAlign w:val="center"/>
            <w:hideMark/>
          </w:tcPr>
          <w:p w14:paraId="2E4C06C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Retención terminal preformada, para cable de Al, calibre 1/0 AWG</w:t>
            </w:r>
          </w:p>
        </w:tc>
        <w:tc>
          <w:tcPr>
            <w:tcW w:w="684" w:type="pct"/>
            <w:tcBorders>
              <w:top w:val="nil"/>
              <w:left w:val="nil"/>
              <w:bottom w:val="single" w:sz="4" w:space="0" w:color="auto"/>
              <w:right w:val="single" w:sz="4" w:space="0" w:color="auto"/>
            </w:tcBorders>
            <w:shd w:val="clear" w:color="auto" w:fill="auto"/>
            <w:noWrap/>
            <w:vAlign w:val="center"/>
            <w:hideMark/>
          </w:tcPr>
          <w:p w14:paraId="35AD1B2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13601071</w:t>
            </w:r>
          </w:p>
        </w:tc>
        <w:tc>
          <w:tcPr>
            <w:tcW w:w="277" w:type="pct"/>
            <w:tcBorders>
              <w:top w:val="nil"/>
              <w:left w:val="nil"/>
              <w:bottom w:val="single" w:sz="4" w:space="0" w:color="auto"/>
              <w:right w:val="single" w:sz="4" w:space="0" w:color="auto"/>
            </w:tcBorders>
            <w:shd w:val="clear" w:color="auto" w:fill="auto"/>
            <w:noWrap/>
            <w:vAlign w:val="center"/>
            <w:hideMark/>
          </w:tcPr>
          <w:p w14:paraId="4CF82BC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67B3F4AA"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21,00</w:t>
            </w:r>
          </w:p>
        </w:tc>
        <w:tc>
          <w:tcPr>
            <w:tcW w:w="564" w:type="pct"/>
            <w:tcBorders>
              <w:top w:val="nil"/>
              <w:left w:val="nil"/>
              <w:bottom w:val="single" w:sz="4" w:space="0" w:color="auto"/>
              <w:right w:val="single" w:sz="4" w:space="0" w:color="auto"/>
            </w:tcBorders>
            <w:shd w:val="clear" w:color="auto" w:fill="auto"/>
            <w:noWrap/>
            <w:vAlign w:val="bottom"/>
            <w:hideMark/>
          </w:tcPr>
          <w:p w14:paraId="7DBDFE43"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2,55</w:t>
            </w:r>
          </w:p>
        </w:tc>
        <w:tc>
          <w:tcPr>
            <w:tcW w:w="728" w:type="pct"/>
            <w:tcBorders>
              <w:top w:val="nil"/>
              <w:left w:val="nil"/>
              <w:bottom w:val="single" w:sz="4" w:space="0" w:color="auto"/>
              <w:right w:val="single" w:sz="8" w:space="0" w:color="auto"/>
            </w:tcBorders>
            <w:shd w:val="clear" w:color="auto" w:fill="auto"/>
            <w:noWrap/>
            <w:vAlign w:val="bottom"/>
            <w:hideMark/>
          </w:tcPr>
          <w:p w14:paraId="7CD04EB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53,55</w:t>
            </w:r>
          </w:p>
        </w:tc>
      </w:tr>
      <w:tr w:rsidR="00B0269C" w:rsidRPr="00B0269C" w14:paraId="27B297DC"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8F85B9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2.50</w:t>
            </w:r>
          </w:p>
        </w:tc>
        <w:tc>
          <w:tcPr>
            <w:tcW w:w="1865" w:type="pct"/>
            <w:tcBorders>
              <w:top w:val="nil"/>
              <w:left w:val="nil"/>
              <w:bottom w:val="single" w:sz="4" w:space="0" w:color="auto"/>
              <w:right w:val="single" w:sz="4" w:space="0" w:color="auto"/>
            </w:tcBorders>
            <w:shd w:val="clear" w:color="auto" w:fill="auto"/>
            <w:vAlign w:val="center"/>
            <w:hideMark/>
          </w:tcPr>
          <w:p w14:paraId="0ADE2B3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Retención terminal preformada, para cable de Al, calibre 3/0 AWG</w:t>
            </w:r>
          </w:p>
        </w:tc>
        <w:tc>
          <w:tcPr>
            <w:tcW w:w="684" w:type="pct"/>
            <w:tcBorders>
              <w:top w:val="nil"/>
              <w:left w:val="nil"/>
              <w:bottom w:val="single" w:sz="4" w:space="0" w:color="auto"/>
              <w:right w:val="single" w:sz="4" w:space="0" w:color="auto"/>
            </w:tcBorders>
            <w:shd w:val="clear" w:color="auto" w:fill="auto"/>
            <w:noWrap/>
            <w:vAlign w:val="center"/>
            <w:hideMark/>
          </w:tcPr>
          <w:p w14:paraId="082C866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13601073</w:t>
            </w:r>
          </w:p>
        </w:tc>
        <w:tc>
          <w:tcPr>
            <w:tcW w:w="277" w:type="pct"/>
            <w:tcBorders>
              <w:top w:val="nil"/>
              <w:left w:val="nil"/>
              <w:bottom w:val="single" w:sz="4" w:space="0" w:color="auto"/>
              <w:right w:val="single" w:sz="4" w:space="0" w:color="auto"/>
            </w:tcBorders>
            <w:shd w:val="clear" w:color="auto" w:fill="auto"/>
            <w:noWrap/>
            <w:vAlign w:val="center"/>
            <w:hideMark/>
          </w:tcPr>
          <w:p w14:paraId="2F2D7B8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7EE7EC62"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206,00</w:t>
            </w:r>
          </w:p>
        </w:tc>
        <w:tc>
          <w:tcPr>
            <w:tcW w:w="564" w:type="pct"/>
            <w:tcBorders>
              <w:top w:val="nil"/>
              <w:left w:val="nil"/>
              <w:bottom w:val="single" w:sz="4" w:space="0" w:color="auto"/>
              <w:right w:val="single" w:sz="4" w:space="0" w:color="auto"/>
            </w:tcBorders>
            <w:shd w:val="clear" w:color="auto" w:fill="auto"/>
            <w:noWrap/>
            <w:vAlign w:val="bottom"/>
            <w:hideMark/>
          </w:tcPr>
          <w:p w14:paraId="22647AB7"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3,64</w:t>
            </w:r>
          </w:p>
        </w:tc>
        <w:tc>
          <w:tcPr>
            <w:tcW w:w="728" w:type="pct"/>
            <w:tcBorders>
              <w:top w:val="nil"/>
              <w:left w:val="nil"/>
              <w:bottom w:val="single" w:sz="4" w:space="0" w:color="auto"/>
              <w:right w:val="single" w:sz="8" w:space="0" w:color="auto"/>
            </w:tcBorders>
            <w:shd w:val="clear" w:color="auto" w:fill="auto"/>
            <w:noWrap/>
            <w:vAlign w:val="bottom"/>
            <w:hideMark/>
          </w:tcPr>
          <w:p w14:paraId="03C495C7"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749,84</w:t>
            </w:r>
          </w:p>
        </w:tc>
      </w:tr>
      <w:tr w:rsidR="00B0269C" w:rsidRPr="00B0269C" w14:paraId="0E0313EC"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9789EF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2.51</w:t>
            </w:r>
          </w:p>
        </w:tc>
        <w:tc>
          <w:tcPr>
            <w:tcW w:w="1865" w:type="pct"/>
            <w:tcBorders>
              <w:top w:val="nil"/>
              <w:left w:val="nil"/>
              <w:bottom w:val="single" w:sz="4" w:space="0" w:color="auto"/>
              <w:right w:val="single" w:sz="4" w:space="0" w:color="auto"/>
            </w:tcBorders>
            <w:shd w:val="clear" w:color="auto" w:fill="auto"/>
            <w:vAlign w:val="center"/>
            <w:hideMark/>
          </w:tcPr>
          <w:p w14:paraId="73779E4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Retención terminal preformada, para cable de acero galvanizado de 9,53 mm (3/8")</w:t>
            </w:r>
          </w:p>
        </w:tc>
        <w:tc>
          <w:tcPr>
            <w:tcW w:w="684" w:type="pct"/>
            <w:tcBorders>
              <w:top w:val="nil"/>
              <w:left w:val="nil"/>
              <w:bottom w:val="single" w:sz="4" w:space="0" w:color="auto"/>
              <w:right w:val="single" w:sz="4" w:space="0" w:color="auto"/>
            </w:tcBorders>
            <w:shd w:val="clear" w:color="auto" w:fill="auto"/>
            <w:noWrap/>
            <w:vAlign w:val="center"/>
            <w:hideMark/>
          </w:tcPr>
          <w:p w14:paraId="4F010D1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13605010</w:t>
            </w:r>
          </w:p>
        </w:tc>
        <w:tc>
          <w:tcPr>
            <w:tcW w:w="277" w:type="pct"/>
            <w:tcBorders>
              <w:top w:val="nil"/>
              <w:left w:val="nil"/>
              <w:bottom w:val="single" w:sz="4" w:space="0" w:color="auto"/>
              <w:right w:val="single" w:sz="4" w:space="0" w:color="auto"/>
            </w:tcBorders>
            <w:shd w:val="clear" w:color="auto" w:fill="auto"/>
            <w:noWrap/>
            <w:vAlign w:val="center"/>
            <w:hideMark/>
          </w:tcPr>
          <w:p w14:paraId="76604E2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67A3E2DF"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241,00</w:t>
            </w:r>
          </w:p>
        </w:tc>
        <w:tc>
          <w:tcPr>
            <w:tcW w:w="564" w:type="pct"/>
            <w:tcBorders>
              <w:top w:val="nil"/>
              <w:left w:val="nil"/>
              <w:bottom w:val="single" w:sz="4" w:space="0" w:color="auto"/>
              <w:right w:val="single" w:sz="4" w:space="0" w:color="auto"/>
            </w:tcBorders>
            <w:shd w:val="clear" w:color="auto" w:fill="auto"/>
            <w:noWrap/>
            <w:vAlign w:val="bottom"/>
            <w:hideMark/>
          </w:tcPr>
          <w:p w14:paraId="15436CA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4,42</w:t>
            </w:r>
          </w:p>
        </w:tc>
        <w:tc>
          <w:tcPr>
            <w:tcW w:w="728" w:type="pct"/>
            <w:tcBorders>
              <w:top w:val="nil"/>
              <w:left w:val="nil"/>
              <w:bottom w:val="single" w:sz="4" w:space="0" w:color="auto"/>
              <w:right w:val="single" w:sz="8" w:space="0" w:color="auto"/>
            </w:tcBorders>
            <w:shd w:val="clear" w:color="auto" w:fill="auto"/>
            <w:noWrap/>
            <w:vAlign w:val="bottom"/>
            <w:hideMark/>
          </w:tcPr>
          <w:p w14:paraId="56AB8B12"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1065,22</w:t>
            </w:r>
          </w:p>
        </w:tc>
      </w:tr>
      <w:tr w:rsidR="00B0269C" w:rsidRPr="00B0269C" w14:paraId="5CA6196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7200B2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2.52</w:t>
            </w:r>
          </w:p>
        </w:tc>
        <w:tc>
          <w:tcPr>
            <w:tcW w:w="1865" w:type="pct"/>
            <w:tcBorders>
              <w:top w:val="nil"/>
              <w:left w:val="nil"/>
              <w:bottom w:val="single" w:sz="4" w:space="0" w:color="auto"/>
              <w:right w:val="single" w:sz="4" w:space="0" w:color="auto"/>
            </w:tcBorders>
            <w:shd w:val="clear" w:color="auto" w:fill="auto"/>
            <w:vAlign w:val="center"/>
            <w:hideMark/>
          </w:tcPr>
          <w:p w14:paraId="1359409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Poste de hormigón armado, circular, CRH 500 kg, 12 m</w:t>
            </w:r>
          </w:p>
        </w:tc>
        <w:tc>
          <w:tcPr>
            <w:tcW w:w="684" w:type="pct"/>
            <w:tcBorders>
              <w:top w:val="nil"/>
              <w:left w:val="nil"/>
              <w:bottom w:val="single" w:sz="4" w:space="0" w:color="auto"/>
              <w:right w:val="single" w:sz="4" w:space="0" w:color="auto"/>
            </w:tcBorders>
            <w:shd w:val="clear" w:color="auto" w:fill="auto"/>
            <w:noWrap/>
            <w:vAlign w:val="center"/>
            <w:hideMark/>
          </w:tcPr>
          <w:p w14:paraId="620EF39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70105120</w:t>
            </w:r>
          </w:p>
        </w:tc>
        <w:tc>
          <w:tcPr>
            <w:tcW w:w="277" w:type="pct"/>
            <w:tcBorders>
              <w:top w:val="nil"/>
              <w:left w:val="nil"/>
              <w:bottom w:val="single" w:sz="4" w:space="0" w:color="auto"/>
              <w:right w:val="single" w:sz="4" w:space="0" w:color="auto"/>
            </w:tcBorders>
            <w:shd w:val="clear" w:color="auto" w:fill="auto"/>
            <w:noWrap/>
            <w:vAlign w:val="center"/>
            <w:hideMark/>
          </w:tcPr>
          <w:p w14:paraId="72A487F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2D00852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90,00</w:t>
            </w:r>
          </w:p>
        </w:tc>
        <w:tc>
          <w:tcPr>
            <w:tcW w:w="564" w:type="pct"/>
            <w:tcBorders>
              <w:top w:val="nil"/>
              <w:left w:val="nil"/>
              <w:bottom w:val="single" w:sz="4" w:space="0" w:color="auto"/>
              <w:right w:val="single" w:sz="4" w:space="0" w:color="auto"/>
            </w:tcBorders>
            <w:shd w:val="clear" w:color="auto" w:fill="auto"/>
            <w:noWrap/>
            <w:vAlign w:val="bottom"/>
            <w:hideMark/>
          </w:tcPr>
          <w:p w14:paraId="0800865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264</w:t>
            </w:r>
          </w:p>
        </w:tc>
        <w:tc>
          <w:tcPr>
            <w:tcW w:w="728" w:type="pct"/>
            <w:tcBorders>
              <w:top w:val="nil"/>
              <w:left w:val="nil"/>
              <w:bottom w:val="single" w:sz="4" w:space="0" w:color="auto"/>
              <w:right w:val="single" w:sz="8" w:space="0" w:color="auto"/>
            </w:tcBorders>
            <w:shd w:val="clear" w:color="auto" w:fill="auto"/>
            <w:noWrap/>
            <w:vAlign w:val="bottom"/>
            <w:hideMark/>
          </w:tcPr>
          <w:p w14:paraId="172E0C99"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23760</w:t>
            </w:r>
          </w:p>
        </w:tc>
      </w:tr>
      <w:tr w:rsidR="00B0269C" w:rsidRPr="00B0269C" w14:paraId="4CBC255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B28893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2.53</w:t>
            </w:r>
          </w:p>
        </w:tc>
        <w:tc>
          <w:tcPr>
            <w:tcW w:w="1865" w:type="pct"/>
            <w:tcBorders>
              <w:top w:val="nil"/>
              <w:left w:val="nil"/>
              <w:bottom w:val="single" w:sz="4" w:space="0" w:color="auto"/>
              <w:right w:val="single" w:sz="4" w:space="0" w:color="auto"/>
            </w:tcBorders>
            <w:shd w:val="clear" w:color="auto" w:fill="auto"/>
            <w:vAlign w:val="center"/>
            <w:hideMark/>
          </w:tcPr>
          <w:p w14:paraId="0D25AB5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Terminal contráctil en frio, uso exterior, 15 kV, calibre 2 - 4/0 AWG</w:t>
            </w:r>
          </w:p>
        </w:tc>
        <w:tc>
          <w:tcPr>
            <w:tcW w:w="684" w:type="pct"/>
            <w:tcBorders>
              <w:top w:val="nil"/>
              <w:left w:val="nil"/>
              <w:bottom w:val="single" w:sz="4" w:space="0" w:color="auto"/>
              <w:right w:val="single" w:sz="4" w:space="0" w:color="auto"/>
            </w:tcBorders>
            <w:shd w:val="clear" w:color="auto" w:fill="auto"/>
            <w:noWrap/>
            <w:vAlign w:val="center"/>
            <w:hideMark/>
          </w:tcPr>
          <w:p w14:paraId="792A519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100215194</w:t>
            </w:r>
          </w:p>
        </w:tc>
        <w:tc>
          <w:tcPr>
            <w:tcW w:w="277" w:type="pct"/>
            <w:tcBorders>
              <w:top w:val="nil"/>
              <w:left w:val="nil"/>
              <w:bottom w:val="single" w:sz="4" w:space="0" w:color="auto"/>
              <w:right w:val="single" w:sz="4" w:space="0" w:color="auto"/>
            </w:tcBorders>
            <w:shd w:val="clear" w:color="auto" w:fill="auto"/>
            <w:noWrap/>
            <w:vAlign w:val="center"/>
            <w:hideMark/>
          </w:tcPr>
          <w:p w14:paraId="6789D24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2D55746B"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6,00</w:t>
            </w:r>
          </w:p>
        </w:tc>
        <w:tc>
          <w:tcPr>
            <w:tcW w:w="564" w:type="pct"/>
            <w:tcBorders>
              <w:top w:val="nil"/>
              <w:left w:val="nil"/>
              <w:bottom w:val="single" w:sz="4" w:space="0" w:color="auto"/>
              <w:right w:val="single" w:sz="4" w:space="0" w:color="auto"/>
            </w:tcBorders>
            <w:shd w:val="clear" w:color="auto" w:fill="auto"/>
            <w:noWrap/>
            <w:vAlign w:val="bottom"/>
            <w:hideMark/>
          </w:tcPr>
          <w:p w14:paraId="425FF94C"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170,13</w:t>
            </w:r>
          </w:p>
        </w:tc>
        <w:tc>
          <w:tcPr>
            <w:tcW w:w="728" w:type="pct"/>
            <w:tcBorders>
              <w:top w:val="nil"/>
              <w:left w:val="nil"/>
              <w:bottom w:val="single" w:sz="4" w:space="0" w:color="auto"/>
              <w:right w:val="single" w:sz="8" w:space="0" w:color="auto"/>
            </w:tcBorders>
            <w:shd w:val="clear" w:color="auto" w:fill="auto"/>
            <w:noWrap/>
            <w:vAlign w:val="bottom"/>
            <w:hideMark/>
          </w:tcPr>
          <w:p w14:paraId="76EBBCEF"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1020,78</w:t>
            </w:r>
          </w:p>
        </w:tc>
      </w:tr>
      <w:tr w:rsidR="00B0269C" w:rsidRPr="00B0269C" w14:paraId="698D9162"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8F178D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2.54</w:t>
            </w:r>
          </w:p>
        </w:tc>
        <w:tc>
          <w:tcPr>
            <w:tcW w:w="1865" w:type="pct"/>
            <w:tcBorders>
              <w:top w:val="nil"/>
              <w:left w:val="nil"/>
              <w:bottom w:val="single" w:sz="4" w:space="0" w:color="auto"/>
              <w:right w:val="single" w:sz="4" w:space="0" w:color="auto"/>
            </w:tcBorders>
            <w:shd w:val="clear" w:color="auto" w:fill="auto"/>
            <w:vAlign w:val="center"/>
            <w:hideMark/>
          </w:tcPr>
          <w:p w14:paraId="12B66C3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Precinto plástico de 300 mm</w:t>
            </w:r>
          </w:p>
        </w:tc>
        <w:tc>
          <w:tcPr>
            <w:tcW w:w="684" w:type="pct"/>
            <w:tcBorders>
              <w:top w:val="nil"/>
              <w:left w:val="nil"/>
              <w:bottom w:val="single" w:sz="4" w:space="0" w:color="auto"/>
              <w:right w:val="single" w:sz="4" w:space="0" w:color="auto"/>
            </w:tcBorders>
            <w:shd w:val="clear" w:color="auto" w:fill="auto"/>
            <w:noWrap/>
            <w:vAlign w:val="center"/>
            <w:hideMark/>
          </w:tcPr>
          <w:p w14:paraId="7B630B3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210512300</w:t>
            </w:r>
          </w:p>
        </w:tc>
        <w:tc>
          <w:tcPr>
            <w:tcW w:w="277" w:type="pct"/>
            <w:tcBorders>
              <w:top w:val="nil"/>
              <w:left w:val="nil"/>
              <w:bottom w:val="single" w:sz="4" w:space="0" w:color="auto"/>
              <w:right w:val="single" w:sz="4" w:space="0" w:color="auto"/>
            </w:tcBorders>
            <w:shd w:val="clear" w:color="auto" w:fill="auto"/>
            <w:noWrap/>
            <w:vAlign w:val="center"/>
            <w:hideMark/>
          </w:tcPr>
          <w:p w14:paraId="21B3346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72ECFB19"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36,00</w:t>
            </w:r>
          </w:p>
        </w:tc>
        <w:tc>
          <w:tcPr>
            <w:tcW w:w="564" w:type="pct"/>
            <w:tcBorders>
              <w:top w:val="nil"/>
              <w:left w:val="nil"/>
              <w:bottom w:val="single" w:sz="4" w:space="0" w:color="auto"/>
              <w:right w:val="single" w:sz="4" w:space="0" w:color="auto"/>
            </w:tcBorders>
            <w:shd w:val="clear" w:color="auto" w:fill="auto"/>
            <w:noWrap/>
            <w:vAlign w:val="bottom"/>
            <w:hideMark/>
          </w:tcPr>
          <w:p w14:paraId="0869DF1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0,15</w:t>
            </w:r>
          </w:p>
        </w:tc>
        <w:tc>
          <w:tcPr>
            <w:tcW w:w="728" w:type="pct"/>
            <w:tcBorders>
              <w:top w:val="nil"/>
              <w:left w:val="nil"/>
              <w:bottom w:val="single" w:sz="4" w:space="0" w:color="auto"/>
              <w:right w:val="single" w:sz="8" w:space="0" w:color="auto"/>
            </w:tcBorders>
            <w:shd w:val="clear" w:color="auto" w:fill="auto"/>
            <w:noWrap/>
            <w:vAlign w:val="bottom"/>
            <w:hideMark/>
          </w:tcPr>
          <w:p w14:paraId="609FB271"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5,4</w:t>
            </w:r>
          </w:p>
        </w:tc>
      </w:tr>
      <w:tr w:rsidR="00B0269C" w:rsidRPr="00B0269C" w14:paraId="602C276C"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70F51D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2.55</w:t>
            </w:r>
          </w:p>
        </w:tc>
        <w:tc>
          <w:tcPr>
            <w:tcW w:w="1865" w:type="pct"/>
            <w:tcBorders>
              <w:top w:val="nil"/>
              <w:left w:val="nil"/>
              <w:bottom w:val="single" w:sz="4" w:space="0" w:color="auto"/>
              <w:right w:val="single" w:sz="4" w:space="0" w:color="auto"/>
            </w:tcBorders>
            <w:shd w:val="clear" w:color="auto" w:fill="auto"/>
            <w:vAlign w:val="center"/>
            <w:hideMark/>
          </w:tcPr>
          <w:p w14:paraId="21C46F6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Capuchon termocontraible para protección de cable, diametro 45-84 mm</w:t>
            </w:r>
          </w:p>
        </w:tc>
        <w:tc>
          <w:tcPr>
            <w:tcW w:w="684" w:type="pct"/>
            <w:tcBorders>
              <w:top w:val="nil"/>
              <w:left w:val="nil"/>
              <w:bottom w:val="single" w:sz="4" w:space="0" w:color="auto"/>
              <w:right w:val="single" w:sz="4" w:space="0" w:color="auto"/>
            </w:tcBorders>
            <w:shd w:val="clear" w:color="auto" w:fill="auto"/>
            <w:noWrap/>
            <w:vAlign w:val="center"/>
            <w:hideMark/>
          </w:tcPr>
          <w:p w14:paraId="07F21C9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211407300</w:t>
            </w:r>
          </w:p>
        </w:tc>
        <w:tc>
          <w:tcPr>
            <w:tcW w:w="277" w:type="pct"/>
            <w:tcBorders>
              <w:top w:val="nil"/>
              <w:left w:val="nil"/>
              <w:bottom w:val="single" w:sz="4" w:space="0" w:color="auto"/>
              <w:right w:val="single" w:sz="4" w:space="0" w:color="auto"/>
            </w:tcBorders>
            <w:shd w:val="clear" w:color="auto" w:fill="auto"/>
            <w:noWrap/>
            <w:vAlign w:val="center"/>
            <w:hideMark/>
          </w:tcPr>
          <w:p w14:paraId="6E3F3E0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0B3B2102"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3,00</w:t>
            </w:r>
          </w:p>
        </w:tc>
        <w:tc>
          <w:tcPr>
            <w:tcW w:w="564" w:type="pct"/>
            <w:tcBorders>
              <w:top w:val="nil"/>
              <w:left w:val="nil"/>
              <w:bottom w:val="single" w:sz="4" w:space="0" w:color="auto"/>
              <w:right w:val="single" w:sz="4" w:space="0" w:color="auto"/>
            </w:tcBorders>
            <w:shd w:val="clear" w:color="auto" w:fill="auto"/>
            <w:noWrap/>
            <w:vAlign w:val="bottom"/>
            <w:hideMark/>
          </w:tcPr>
          <w:p w14:paraId="766DFF72"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0,70</w:t>
            </w:r>
          </w:p>
        </w:tc>
        <w:tc>
          <w:tcPr>
            <w:tcW w:w="728" w:type="pct"/>
            <w:tcBorders>
              <w:top w:val="nil"/>
              <w:left w:val="nil"/>
              <w:bottom w:val="single" w:sz="4" w:space="0" w:color="auto"/>
              <w:right w:val="single" w:sz="8" w:space="0" w:color="auto"/>
            </w:tcBorders>
            <w:shd w:val="clear" w:color="auto" w:fill="auto"/>
            <w:noWrap/>
            <w:vAlign w:val="bottom"/>
            <w:hideMark/>
          </w:tcPr>
          <w:p w14:paraId="74EDC1A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2,1</w:t>
            </w:r>
          </w:p>
        </w:tc>
      </w:tr>
      <w:tr w:rsidR="00B0269C" w:rsidRPr="00B0269C" w14:paraId="46F9C3D8"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8F133C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2.56</w:t>
            </w:r>
          </w:p>
        </w:tc>
        <w:tc>
          <w:tcPr>
            <w:tcW w:w="1865" w:type="pct"/>
            <w:tcBorders>
              <w:top w:val="nil"/>
              <w:left w:val="nil"/>
              <w:bottom w:val="single" w:sz="4" w:space="0" w:color="auto"/>
              <w:right w:val="single" w:sz="4" w:space="0" w:color="auto"/>
            </w:tcBorders>
            <w:shd w:val="clear" w:color="auto" w:fill="auto"/>
            <w:vAlign w:val="center"/>
            <w:hideMark/>
          </w:tcPr>
          <w:p w14:paraId="785C0F1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Seccionador portafusible, unipolar, abierto, rompearco, 15 kV, BIL 95 kV, 16 kA, 200 A</w:t>
            </w:r>
          </w:p>
        </w:tc>
        <w:tc>
          <w:tcPr>
            <w:tcW w:w="684" w:type="pct"/>
            <w:tcBorders>
              <w:top w:val="nil"/>
              <w:left w:val="nil"/>
              <w:bottom w:val="single" w:sz="4" w:space="0" w:color="auto"/>
              <w:right w:val="single" w:sz="4" w:space="0" w:color="auto"/>
            </w:tcBorders>
            <w:shd w:val="clear" w:color="auto" w:fill="auto"/>
            <w:noWrap/>
            <w:vAlign w:val="center"/>
            <w:hideMark/>
          </w:tcPr>
          <w:p w14:paraId="7EBBCF3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81614216</w:t>
            </w:r>
          </w:p>
        </w:tc>
        <w:tc>
          <w:tcPr>
            <w:tcW w:w="277" w:type="pct"/>
            <w:tcBorders>
              <w:top w:val="nil"/>
              <w:left w:val="nil"/>
              <w:bottom w:val="single" w:sz="4" w:space="0" w:color="auto"/>
              <w:right w:val="single" w:sz="4" w:space="0" w:color="auto"/>
            </w:tcBorders>
            <w:shd w:val="clear" w:color="auto" w:fill="auto"/>
            <w:noWrap/>
            <w:vAlign w:val="center"/>
            <w:hideMark/>
          </w:tcPr>
          <w:p w14:paraId="0609D73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4292F9A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12,00</w:t>
            </w:r>
          </w:p>
        </w:tc>
        <w:tc>
          <w:tcPr>
            <w:tcW w:w="564" w:type="pct"/>
            <w:tcBorders>
              <w:top w:val="nil"/>
              <w:left w:val="nil"/>
              <w:bottom w:val="single" w:sz="4" w:space="0" w:color="auto"/>
              <w:right w:val="single" w:sz="4" w:space="0" w:color="auto"/>
            </w:tcBorders>
            <w:shd w:val="clear" w:color="auto" w:fill="auto"/>
            <w:noWrap/>
            <w:vAlign w:val="bottom"/>
            <w:hideMark/>
          </w:tcPr>
          <w:p w14:paraId="1B815CBC"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155,68</w:t>
            </w:r>
          </w:p>
        </w:tc>
        <w:tc>
          <w:tcPr>
            <w:tcW w:w="728" w:type="pct"/>
            <w:tcBorders>
              <w:top w:val="nil"/>
              <w:left w:val="nil"/>
              <w:bottom w:val="single" w:sz="4" w:space="0" w:color="auto"/>
              <w:right w:val="single" w:sz="8" w:space="0" w:color="auto"/>
            </w:tcBorders>
            <w:shd w:val="clear" w:color="auto" w:fill="auto"/>
            <w:noWrap/>
            <w:vAlign w:val="bottom"/>
            <w:hideMark/>
          </w:tcPr>
          <w:p w14:paraId="4CCF479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1868,16</w:t>
            </w:r>
          </w:p>
        </w:tc>
      </w:tr>
      <w:tr w:rsidR="00B0269C" w:rsidRPr="00B0269C" w14:paraId="184129BC"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6DB0F7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2.57</w:t>
            </w:r>
          </w:p>
        </w:tc>
        <w:tc>
          <w:tcPr>
            <w:tcW w:w="1865" w:type="pct"/>
            <w:tcBorders>
              <w:top w:val="nil"/>
              <w:left w:val="nil"/>
              <w:bottom w:val="single" w:sz="4" w:space="0" w:color="auto"/>
              <w:right w:val="single" w:sz="4" w:space="0" w:color="auto"/>
            </w:tcBorders>
            <w:shd w:val="clear" w:color="auto" w:fill="auto"/>
            <w:vAlign w:val="center"/>
            <w:hideMark/>
          </w:tcPr>
          <w:p w14:paraId="4CECDB1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Tuerca de ojo ovalado de acero galvanizado, perno de 16 mm (5/8")</w:t>
            </w:r>
          </w:p>
        </w:tc>
        <w:tc>
          <w:tcPr>
            <w:tcW w:w="684" w:type="pct"/>
            <w:tcBorders>
              <w:top w:val="nil"/>
              <w:left w:val="nil"/>
              <w:bottom w:val="single" w:sz="4" w:space="0" w:color="auto"/>
              <w:right w:val="single" w:sz="4" w:space="0" w:color="auto"/>
            </w:tcBorders>
            <w:shd w:val="clear" w:color="auto" w:fill="auto"/>
            <w:noWrap/>
            <w:vAlign w:val="center"/>
            <w:hideMark/>
          </w:tcPr>
          <w:p w14:paraId="359EB8A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55201016</w:t>
            </w:r>
          </w:p>
        </w:tc>
        <w:tc>
          <w:tcPr>
            <w:tcW w:w="277" w:type="pct"/>
            <w:tcBorders>
              <w:top w:val="nil"/>
              <w:left w:val="nil"/>
              <w:bottom w:val="single" w:sz="4" w:space="0" w:color="auto"/>
              <w:right w:val="single" w:sz="4" w:space="0" w:color="auto"/>
            </w:tcBorders>
            <w:shd w:val="clear" w:color="auto" w:fill="auto"/>
            <w:noWrap/>
            <w:vAlign w:val="center"/>
            <w:hideMark/>
          </w:tcPr>
          <w:p w14:paraId="251FE08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52F645E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39,00</w:t>
            </w:r>
          </w:p>
        </w:tc>
        <w:tc>
          <w:tcPr>
            <w:tcW w:w="564" w:type="pct"/>
            <w:tcBorders>
              <w:top w:val="nil"/>
              <w:left w:val="nil"/>
              <w:bottom w:val="single" w:sz="4" w:space="0" w:color="auto"/>
              <w:right w:val="single" w:sz="4" w:space="0" w:color="auto"/>
            </w:tcBorders>
            <w:shd w:val="clear" w:color="auto" w:fill="auto"/>
            <w:noWrap/>
            <w:vAlign w:val="bottom"/>
            <w:hideMark/>
          </w:tcPr>
          <w:p w14:paraId="4CE5AAF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2,03</w:t>
            </w:r>
          </w:p>
        </w:tc>
        <w:tc>
          <w:tcPr>
            <w:tcW w:w="728" w:type="pct"/>
            <w:tcBorders>
              <w:top w:val="nil"/>
              <w:left w:val="nil"/>
              <w:bottom w:val="single" w:sz="4" w:space="0" w:color="auto"/>
              <w:right w:val="single" w:sz="8" w:space="0" w:color="auto"/>
            </w:tcBorders>
            <w:shd w:val="clear" w:color="auto" w:fill="auto"/>
            <w:noWrap/>
            <w:vAlign w:val="bottom"/>
            <w:hideMark/>
          </w:tcPr>
          <w:p w14:paraId="21DC3746"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79,17</w:t>
            </w:r>
          </w:p>
        </w:tc>
      </w:tr>
      <w:tr w:rsidR="00B0269C" w:rsidRPr="00B0269C" w14:paraId="45351932"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6EAD8B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2.58</w:t>
            </w:r>
          </w:p>
        </w:tc>
        <w:tc>
          <w:tcPr>
            <w:tcW w:w="1865" w:type="pct"/>
            <w:tcBorders>
              <w:top w:val="nil"/>
              <w:left w:val="nil"/>
              <w:bottom w:val="single" w:sz="4" w:space="0" w:color="auto"/>
              <w:right w:val="single" w:sz="4" w:space="0" w:color="auto"/>
            </w:tcBorders>
            <w:shd w:val="clear" w:color="auto" w:fill="auto"/>
            <w:vAlign w:val="center"/>
            <w:hideMark/>
          </w:tcPr>
          <w:p w14:paraId="4A884F3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Varilla de acero recubierta de Cu, para puesta a tierra, 16 x 1 800 mm (5/8 x 71").</w:t>
            </w:r>
          </w:p>
        </w:tc>
        <w:tc>
          <w:tcPr>
            <w:tcW w:w="684" w:type="pct"/>
            <w:tcBorders>
              <w:top w:val="nil"/>
              <w:left w:val="nil"/>
              <w:bottom w:val="single" w:sz="4" w:space="0" w:color="auto"/>
              <w:right w:val="single" w:sz="4" w:space="0" w:color="auto"/>
            </w:tcBorders>
            <w:shd w:val="clear" w:color="auto" w:fill="auto"/>
            <w:noWrap/>
            <w:vAlign w:val="center"/>
            <w:hideMark/>
          </w:tcPr>
          <w:p w14:paraId="6A53414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14216180</w:t>
            </w:r>
          </w:p>
        </w:tc>
        <w:tc>
          <w:tcPr>
            <w:tcW w:w="277" w:type="pct"/>
            <w:tcBorders>
              <w:top w:val="nil"/>
              <w:left w:val="nil"/>
              <w:bottom w:val="single" w:sz="4" w:space="0" w:color="auto"/>
              <w:right w:val="single" w:sz="4" w:space="0" w:color="auto"/>
            </w:tcBorders>
            <w:shd w:val="clear" w:color="auto" w:fill="auto"/>
            <w:noWrap/>
            <w:vAlign w:val="center"/>
            <w:hideMark/>
          </w:tcPr>
          <w:p w14:paraId="16FB196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3A0A6680"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5,00</w:t>
            </w:r>
          </w:p>
        </w:tc>
        <w:tc>
          <w:tcPr>
            <w:tcW w:w="564" w:type="pct"/>
            <w:tcBorders>
              <w:top w:val="nil"/>
              <w:left w:val="nil"/>
              <w:bottom w:val="single" w:sz="4" w:space="0" w:color="auto"/>
              <w:right w:val="single" w:sz="4" w:space="0" w:color="auto"/>
            </w:tcBorders>
            <w:shd w:val="clear" w:color="auto" w:fill="auto"/>
            <w:noWrap/>
            <w:vAlign w:val="bottom"/>
            <w:hideMark/>
          </w:tcPr>
          <w:p w14:paraId="3C0B0D6C"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8,40</w:t>
            </w:r>
          </w:p>
        </w:tc>
        <w:tc>
          <w:tcPr>
            <w:tcW w:w="728" w:type="pct"/>
            <w:tcBorders>
              <w:top w:val="nil"/>
              <w:left w:val="nil"/>
              <w:bottom w:val="single" w:sz="4" w:space="0" w:color="auto"/>
              <w:right w:val="single" w:sz="8" w:space="0" w:color="auto"/>
            </w:tcBorders>
            <w:shd w:val="clear" w:color="auto" w:fill="auto"/>
            <w:noWrap/>
            <w:vAlign w:val="bottom"/>
            <w:hideMark/>
          </w:tcPr>
          <w:p w14:paraId="0F0EC8AC"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42</w:t>
            </w:r>
          </w:p>
        </w:tc>
      </w:tr>
      <w:tr w:rsidR="00B0269C" w:rsidRPr="00B0269C" w14:paraId="3F2DA9CA"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1145B2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2.59</w:t>
            </w:r>
          </w:p>
        </w:tc>
        <w:tc>
          <w:tcPr>
            <w:tcW w:w="1865" w:type="pct"/>
            <w:tcBorders>
              <w:top w:val="nil"/>
              <w:left w:val="nil"/>
              <w:bottom w:val="single" w:sz="4" w:space="0" w:color="auto"/>
              <w:right w:val="single" w:sz="4" w:space="0" w:color="auto"/>
            </w:tcBorders>
            <w:shd w:val="clear" w:color="auto" w:fill="auto"/>
            <w:vAlign w:val="center"/>
            <w:hideMark/>
          </w:tcPr>
          <w:p w14:paraId="24FA6FD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Varilla de anclaje de acero galvanizado,tuerca y arandela, 16 x 2 400 mm (5/8 x 92 1/2")</w:t>
            </w:r>
          </w:p>
        </w:tc>
        <w:tc>
          <w:tcPr>
            <w:tcW w:w="684" w:type="pct"/>
            <w:tcBorders>
              <w:top w:val="nil"/>
              <w:left w:val="nil"/>
              <w:bottom w:val="single" w:sz="4" w:space="0" w:color="auto"/>
              <w:right w:val="single" w:sz="4" w:space="0" w:color="auto"/>
            </w:tcBorders>
            <w:shd w:val="clear" w:color="auto" w:fill="auto"/>
            <w:noWrap/>
            <w:vAlign w:val="center"/>
            <w:hideMark/>
          </w:tcPr>
          <w:p w14:paraId="36A06DA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55616240</w:t>
            </w:r>
          </w:p>
        </w:tc>
        <w:tc>
          <w:tcPr>
            <w:tcW w:w="277" w:type="pct"/>
            <w:tcBorders>
              <w:top w:val="nil"/>
              <w:left w:val="nil"/>
              <w:bottom w:val="single" w:sz="4" w:space="0" w:color="auto"/>
              <w:right w:val="single" w:sz="4" w:space="0" w:color="auto"/>
            </w:tcBorders>
            <w:shd w:val="clear" w:color="auto" w:fill="auto"/>
            <w:noWrap/>
            <w:vAlign w:val="center"/>
            <w:hideMark/>
          </w:tcPr>
          <w:p w14:paraId="439C945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68F479B1"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62,00</w:t>
            </w:r>
          </w:p>
        </w:tc>
        <w:tc>
          <w:tcPr>
            <w:tcW w:w="564" w:type="pct"/>
            <w:tcBorders>
              <w:top w:val="nil"/>
              <w:left w:val="nil"/>
              <w:bottom w:val="single" w:sz="4" w:space="0" w:color="auto"/>
              <w:right w:val="single" w:sz="4" w:space="0" w:color="auto"/>
            </w:tcBorders>
            <w:shd w:val="clear" w:color="auto" w:fill="auto"/>
            <w:noWrap/>
            <w:vAlign w:val="bottom"/>
            <w:hideMark/>
          </w:tcPr>
          <w:p w14:paraId="05ED673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11,32</w:t>
            </w:r>
          </w:p>
        </w:tc>
        <w:tc>
          <w:tcPr>
            <w:tcW w:w="728" w:type="pct"/>
            <w:tcBorders>
              <w:top w:val="nil"/>
              <w:left w:val="nil"/>
              <w:bottom w:val="single" w:sz="4" w:space="0" w:color="auto"/>
              <w:right w:val="single" w:sz="8" w:space="0" w:color="auto"/>
            </w:tcBorders>
            <w:shd w:val="clear" w:color="auto" w:fill="auto"/>
            <w:noWrap/>
            <w:vAlign w:val="bottom"/>
            <w:hideMark/>
          </w:tcPr>
          <w:p w14:paraId="7F9CD89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701,84</w:t>
            </w:r>
          </w:p>
        </w:tc>
      </w:tr>
      <w:tr w:rsidR="00B0269C" w:rsidRPr="00B0269C" w14:paraId="43832D15"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5D7862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2.60</w:t>
            </w:r>
          </w:p>
        </w:tc>
        <w:tc>
          <w:tcPr>
            <w:tcW w:w="1865" w:type="pct"/>
            <w:tcBorders>
              <w:top w:val="nil"/>
              <w:left w:val="nil"/>
              <w:bottom w:val="single" w:sz="4" w:space="0" w:color="auto"/>
              <w:right w:val="single" w:sz="4" w:space="0" w:color="auto"/>
            </w:tcBorders>
            <w:shd w:val="clear" w:color="auto" w:fill="auto"/>
            <w:vAlign w:val="center"/>
            <w:hideMark/>
          </w:tcPr>
          <w:p w14:paraId="48430D0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Pararrayos clase distribución, porcelana, tipo autoválvula, 10 kV</w:t>
            </w:r>
          </w:p>
        </w:tc>
        <w:tc>
          <w:tcPr>
            <w:tcW w:w="684" w:type="pct"/>
            <w:tcBorders>
              <w:top w:val="nil"/>
              <w:left w:val="nil"/>
              <w:bottom w:val="single" w:sz="4" w:space="0" w:color="auto"/>
              <w:right w:val="single" w:sz="4" w:space="0" w:color="auto"/>
            </w:tcBorders>
            <w:shd w:val="clear" w:color="auto" w:fill="auto"/>
            <w:noWrap/>
            <w:vAlign w:val="center"/>
            <w:hideMark/>
          </w:tcPr>
          <w:p w14:paraId="4F5733C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81203010</w:t>
            </w:r>
          </w:p>
        </w:tc>
        <w:tc>
          <w:tcPr>
            <w:tcW w:w="277" w:type="pct"/>
            <w:tcBorders>
              <w:top w:val="nil"/>
              <w:left w:val="nil"/>
              <w:bottom w:val="single" w:sz="4" w:space="0" w:color="auto"/>
              <w:right w:val="single" w:sz="4" w:space="0" w:color="auto"/>
            </w:tcBorders>
            <w:shd w:val="clear" w:color="auto" w:fill="auto"/>
            <w:noWrap/>
            <w:vAlign w:val="center"/>
            <w:hideMark/>
          </w:tcPr>
          <w:p w14:paraId="5F6A7DF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13700FD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6,00</w:t>
            </w:r>
          </w:p>
        </w:tc>
        <w:tc>
          <w:tcPr>
            <w:tcW w:w="564" w:type="pct"/>
            <w:tcBorders>
              <w:top w:val="nil"/>
              <w:left w:val="nil"/>
              <w:bottom w:val="single" w:sz="4" w:space="0" w:color="auto"/>
              <w:right w:val="single" w:sz="4" w:space="0" w:color="auto"/>
            </w:tcBorders>
            <w:shd w:val="clear" w:color="auto" w:fill="auto"/>
            <w:noWrap/>
            <w:vAlign w:val="bottom"/>
            <w:hideMark/>
          </w:tcPr>
          <w:p w14:paraId="4D1C0557"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82,82</w:t>
            </w:r>
          </w:p>
        </w:tc>
        <w:tc>
          <w:tcPr>
            <w:tcW w:w="728" w:type="pct"/>
            <w:tcBorders>
              <w:top w:val="nil"/>
              <w:left w:val="nil"/>
              <w:bottom w:val="single" w:sz="4" w:space="0" w:color="auto"/>
              <w:right w:val="single" w:sz="8" w:space="0" w:color="auto"/>
            </w:tcBorders>
            <w:shd w:val="clear" w:color="auto" w:fill="auto"/>
            <w:noWrap/>
            <w:vAlign w:val="bottom"/>
            <w:hideMark/>
          </w:tcPr>
          <w:p w14:paraId="4705C5D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496,92</w:t>
            </w:r>
          </w:p>
        </w:tc>
      </w:tr>
      <w:tr w:rsidR="00B0269C" w:rsidRPr="00B0269C" w14:paraId="3A14E6E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A655B0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lastRenderedPageBreak/>
              <w:t>2.61</w:t>
            </w:r>
          </w:p>
        </w:tc>
        <w:tc>
          <w:tcPr>
            <w:tcW w:w="1865" w:type="pct"/>
            <w:tcBorders>
              <w:top w:val="nil"/>
              <w:left w:val="nil"/>
              <w:bottom w:val="single" w:sz="4" w:space="0" w:color="auto"/>
              <w:right w:val="single" w:sz="4" w:space="0" w:color="auto"/>
            </w:tcBorders>
            <w:shd w:val="clear" w:color="auto" w:fill="auto"/>
            <w:vAlign w:val="center"/>
            <w:hideMark/>
          </w:tcPr>
          <w:p w14:paraId="3D6180D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Tirafusible, cabeza fija, tipo T, 60 A. </w:t>
            </w:r>
          </w:p>
        </w:tc>
        <w:tc>
          <w:tcPr>
            <w:tcW w:w="684" w:type="pct"/>
            <w:tcBorders>
              <w:top w:val="nil"/>
              <w:left w:val="nil"/>
              <w:bottom w:val="single" w:sz="4" w:space="0" w:color="auto"/>
              <w:right w:val="single" w:sz="4" w:space="0" w:color="auto"/>
            </w:tcBorders>
            <w:shd w:val="clear" w:color="auto" w:fill="auto"/>
            <w:noWrap/>
            <w:vAlign w:val="center"/>
            <w:hideMark/>
          </w:tcPr>
          <w:p w14:paraId="6099AB6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80632015</w:t>
            </w:r>
          </w:p>
        </w:tc>
        <w:tc>
          <w:tcPr>
            <w:tcW w:w="277" w:type="pct"/>
            <w:tcBorders>
              <w:top w:val="nil"/>
              <w:left w:val="nil"/>
              <w:bottom w:val="single" w:sz="4" w:space="0" w:color="auto"/>
              <w:right w:val="single" w:sz="4" w:space="0" w:color="auto"/>
            </w:tcBorders>
            <w:shd w:val="clear" w:color="auto" w:fill="auto"/>
            <w:noWrap/>
            <w:vAlign w:val="center"/>
            <w:hideMark/>
          </w:tcPr>
          <w:p w14:paraId="02505CD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60066B36"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12,00</w:t>
            </w:r>
          </w:p>
        </w:tc>
        <w:tc>
          <w:tcPr>
            <w:tcW w:w="564" w:type="pct"/>
            <w:tcBorders>
              <w:top w:val="nil"/>
              <w:left w:val="nil"/>
              <w:bottom w:val="single" w:sz="4" w:space="0" w:color="auto"/>
              <w:right w:val="single" w:sz="4" w:space="0" w:color="auto"/>
            </w:tcBorders>
            <w:shd w:val="clear" w:color="auto" w:fill="auto"/>
            <w:noWrap/>
            <w:vAlign w:val="bottom"/>
            <w:hideMark/>
          </w:tcPr>
          <w:p w14:paraId="714BDEEB"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3,60</w:t>
            </w:r>
          </w:p>
        </w:tc>
        <w:tc>
          <w:tcPr>
            <w:tcW w:w="728" w:type="pct"/>
            <w:tcBorders>
              <w:top w:val="nil"/>
              <w:left w:val="nil"/>
              <w:bottom w:val="single" w:sz="4" w:space="0" w:color="auto"/>
              <w:right w:val="single" w:sz="8" w:space="0" w:color="auto"/>
            </w:tcBorders>
            <w:shd w:val="clear" w:color="auto" w:fill="auto"/>
            <w:noWrap/>
            <w:vAlign w:val="bottom"/>
            <w:hideMark/>
          </w:tcPr>
          <w:p w14:paraId="06B3C839"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43,2</w:t>
            </w:r>
          </w:p>
        </w:tc>
      </w:tr>
      <w:tr w:rsidR="00B0269C" w:rsidRPr="00B0269C" w14:paraId="425F29F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EEC297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2.62</w:t>
            </w:r>
          </w:p>
        </w:tc>
        <w:tc>
          <w:tcPr>
            <w:tcW w:w="1865" w:type="pct"/>
            <w:tcBorders>
              <w:top w:val="nil"/>
              <w:left w:val="nil"/>
              <w:bottom w:val="single" w:sz="4" w:space="0" w:color="auto"/>
              <w:right w:val="single" w:sz="4" w:space="0" w:color="auto"/>
            </w:tcBorders>
            <w:shd w:val="clear" w:color="auto" w:fill="auto"/>
            <w:vAlign w:val="center"/>
            <w:hideMark/>
          </w:tcPr>
          <w:p w14:paraId="54FF1DA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Codo de PVC, 45° de 4"</w:t>
            </w:r>
          </w:p>
        </w:tc>
        <w:tc>
          <w:tcPr>
            <w:tcW w:w="684" w:type="pct"/>
            <w:tcBorders>
              <w:top w:val="nil"/>
              <w:left w:val="nil"/>
              <w:bottom w:val="single" w:sz="4" w:space="0" w:color="auto"/>
              <w:right w:val="single" w:sz="4" w:space="0" w:color="auto"/>
            </w:tcBorders>
            <w:shd w:val="clear" w:color="auto" w:fill="auto"/>
            <w:noWrap/>
            <w:vAlign w:val="center"/>
            <w:hideMark/>
          </w:tcPr>
          <w:p w14:paraId="5A22948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213910040</w:t>
            </w:r>
          </w:p>
        </w:tc>
        <w:tc>
          <w:tcPr>
            <w:tcW w:w="277" w:type="pct"/>
            <w:tcBorders>
              <w:top w:val="nil"/>
              <w:left w:val="nil"/>
              <w:bottom w:val="single" w:sz="4" w:space="0" w:color="auto"/>
              <w:right w:val="single" w:sz="4" w:space="0" w:color="auto"/>
            </w:tcBorders>
            <w:shd w:val="clear" w:color="auto" w:fill="auto"/>
            <w:noWrap/>
            <w:vAlign w:val="center"/>
            <w:hideMark/>
          </w:tcPr>
          <w:p w14:paraId="7BA98DC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32B02F95"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bottom"/>
            <w:hideMark/>
          </w:tcPr>
          <w:p w14:paraId="2C1E3462"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3,10</w:t>
            </w:r>
          </w:p>
        </w:tc>
        <w:tc>
          <w:tcPr>
            <w:tcW w:w="728" w:type="pct"/>
            <w:tcBorders>
              <w:top w:val="nil"/>
              <w:left w:val="nil"/>
              <w:bottom w:val="single" w:sz="4" w:space="0" w:color="auto"/>
              <w:right w:val="single" w:sz="8" w:space="0" w:color="auto"/>
            </w:tcBorders>
            <w:shd w:val="clear" w:color="auto" w:fill="auto"/>
            <w:noWrap/>
            <w:vAlign w:val="bottom"/>
            <w:hideMark/>
          </w:tcPr>
          <w:p w14:paraId="1DCC517F"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6,2</w:t>
            </w:r>
          </w:p>
        </w:tc>
      </w:tr>
      <w:tr w:rsidR="00B0269C" w:rsidRPr="00B0269C" w14:paraId="4E44EF8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7D99E6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2.63</w:t>
            </w:r>
          </w:p>
        </w:tc>
        <w:tc>
          <w:tcPr>
            <w:tcW w:w="1865" w:type="pct"/>
            <w:tcBorders>
              <w:top w:val="nil"/>
              <w:left w:val="nil"/>
              <w:bottom w:val="single" w:sz="4" w:space="0" w:color="auto"/>
              <w:right w:val="single" w:sz="4" w:space="0" w:color="auto"/>
            </w:tcBorders>
            <w:shd w:val="clear" w:color="auto" w:fill="auto"/>
            <w:vAlign w:val="center"/>
            <w:hideMark/>
          </w:tcPr>
          <w:p w14:paraId="529DCB2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Codo reversible para tubería de 4"</w:t>
            </w:r>
          </w:p>
        </w:tc>
        <w:tc>
          <w:tcPr>
            <w:tcW w:w="684" w:type="pct"/>
            <w:tcBorders>
              <w:top w:val="nil"/>
              <w:left w:val="nil"/>
              <w:bottom w:val="single" w:sz="4" w:space="0" w:color="auto"/>
              <w:right w:val="single" w:sz="4" w:space="0" w:color="auto"/>
            </w:tcBorders>
            <w:shd w:val="clear" w:color="auto" w:fill="auto"/>
            <w:noWrap/>
            <w:vAlign w:val="center"/>
            <w:hideMark/>
          </w:tcPr>
          <w:p w14:paraId="0A88525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213906040</w:t>
            </w:r>
          </w:p>
        </w:tc>
        <w:tc>
          <w:tcPr>
            <w:tcW w:w="277" w:type="pct"/>
            <w:tcBorders>
              <w:top w:val="nil"/>
              <w:left w:val="nil"/>
              <w:bottom w:val="single" w:sz="4" w:space="0" w:color="auto"/>
              <w:right w:val="single" w:sz="4" w:space="0" w:color="auto"/>
            </w:tcBorders>
            <w:shd w:val="clear" w:color="auto" w:fill="auto"/>
            <w:noWrap/>
            <w:vAlign w:val="center"/>
            <w:hideMark/>
          </w:tcPr>
          <w:p w14:paraId="2ACAC68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402E8EAB"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bottom"/>
            <w:hideMark/>
          </w:tcPr>
          <w:p w14:paraId="5524125B"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26,46</w:t>
            </w:r>
          </w:p>
        </w:tc>
        <w:tc>
          <w:tcPr>
            <w:tcW w:w="728" w:type="pct"/>
            <w:tcBorders>
              <w:top w:val="nil"/>
              <w:left w:val="nil"/>
              <w:bottom w:val="single" w:sz="4" w:space="0" w:color="auto"/>
              <w:right w:val="single" w:sz="8" w:space="0" w:color="auto"/>
            </w:tcBorders>
            <w:shd w:val="clear" w:color="auto" w:fill="auto"/>
            <w:noWrap/>
            <w:vAlign w:val="bottom"/>
            <w:hideMark/>
          </w:tcPr>
          <w:p w14:paraId="63E11DE6"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52,92</w:t>
            </w:r>
          </w:p>
        </w:tc>
      </w:tr>
      <w:tr w:rsidR="00B0269C" w:rsidRPr="00B0269C" w14:paraId="27161F57"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5A5C1E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2.64</w:t>
            </w:r>
          </w:p>
        </w:tc>
        <w:tc>
          <w:tcPr>
            <w:tcW w:w="1865" w:type="pct"/>
            <w:tcBorders>
              <w:top w:val="nil"/>
              <w:left w:val="nil"/>
              <w:bottom w:val="single" w:sz="4" w:space="0" w:color="auto"/>
              <w:right w:val="single" w:sz="4" w:space="0" w:color="auto"/>
            </w:tcBorders>
            <w:shd w:val="clear" w:color="auto" w:fill="auto"/>
            <w:vAlign w:val="center"/>
            <w:hideMark/>
          </w:tcPr>
          <w:p w14:paraId="030C3C5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Suelda exotérmica de 65 gramos</w:t>
            </w:r>
          </w:p>
        </w:tc>
        <w:tc>
          <w:tcPr>
            <w:tcW w:w="684" w:type="pct"/>
            <w:tcBorders>
              <w:top w:val="nil"/>
              <w:left w:val="nil"/>
              <w:bottom w:val="single" w:sz="4" w:space="0" w:color="auto"/>
              <w:right w:val="single" w:sz="4" w:space="0" w:color="auto"/>
            </w:tcBorders>
            <w:shd w:val="clear" w:color="auto" w:fill="auto"/>
            <w:noWrap/>
            <w:vAlign w:val="center"/>
            <w:hideMark/>
          </w:tcPr>
          <w:p w14:paraId="0773C0C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212908065</w:t>
            </w:r>
          </w:p>
        </w:tc>
        <w:tc>
          <w:tcPr>
            <w:tcW w:w="277" w:type="pct"/>
            <w:tcBorders>
              <w:top w:val="nil"/>
              <w:left w:val="nil"/>
              <w:bottom w:val="single" w:sz="4" w:space="0" w:color="auto"/>
              <w:right w:val="single" w:sz="4" w:space="0" w:color="auto"/>
            </w:tcBorders>
            <w:shd w:val="clear" w:color="auto" w:fill="auto"/>
            <w:noWrap/>
            <w:vAlign w:val="center"/>
            <w:hideMark/>
          </w:tcPr>
          <w:p w14:paraId="7EB67C3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39C81B1F"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5,00</w:t>
            </w:r>
          </w:p>
        </w:tc>
        <w:tc>
          <w:tcPr>
            <w:tcW w:w="564" w:type="pct"/>
            <w:tcBorders>
              <w:top w:val="nil"/>
              <w:left w:val="nil"/>
              <w:bottom w:val="single" w:sz="4" w:space="0" w:color="auto"/>
              <w:right w:val="single" w:sz="4" w:space="0" w:color="auto"/>
            </w:tcBorders>
            <w:shd w:val="clear" w:color="auto" w:fill="auto"/>
            <w:noWrap/>
            <w:vAlign w:val="bottom"/>
            <w:hideMark/>
          </w:tcPr>
          <w:p w14:paraId="4CC53406"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4,02</w:t>
            </w:r>
          </w:p>
        </w:tc>
        <w:tc>
          <w:tcPr>
            <w:tcW w:w="728" w:type="pct"/>
            <w:tcBorders>
              <w:top w:val="nil"/>
              <w:left w:val="nil"/>
              <w:bottom w:val="single" w:sz="4" w:space="0" w:color="auto"/>
              <w:right w:val="single" w:sz="8" w:space="0" w:color="auto"/>
            </w:tcBorders>
            <w:shd w:val="clear" w:color="auto" w:fill="auto"/>
            <w:noWrap/>
            <w:vAlign w:val="bottom"/>
            <w:hideMark/>
          </w:tcPr>
          <w:p w14:paraId="4469BA1F"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20,1</w:t>
            </w:r>
          </w:p>
        </w:tc>
      </w:tr>
      <w:tr w:rsidR="00B0269C" w:rsidRPr="00B0269C" w14:paraId="4E56035D"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6BD0B8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2.63</w:t>
            </w:r>
          </w:p>
        </w:tc>
        <w:tc>
          <w:tcPr>
            <w:tcW w:w="1865" w:type="pct"/>
            <w:tcBorders>
              <w:top w:val="nil"/>
              <w:left w:val="nil"/>
              <w:bottom w:val="single" w:sz="4" w:space="0" w:color="auto"/>
              <w:right w:val="single" w:sz="4" w:space="0" w:color="auto"/>
            </w:tcBorders>
            <w:shd w:val="clear" w:color="auto" w:fill="auto"/>
            <w:vAlign w:val="center"/>
            <w:hideMark/>
          </w:tcPr>
          <w:p w14:paraId="6D70C38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Tubo de acero rigido galvanizado conduit  de 4" x 3 m</w:t>
            </w:r>
          </w:p>
        </w:tc>
        <w:tc>
          <w:tcPr>
            <w:tcW w:w="684" w:type="pct"/>
            <w:tcBorders>
              <w:top w:val="nil"/>
              <w:left w:val="nil"/>
              <w:bottom w:val="single" w:sz="4" w:space="0" w:color="auto"/>
              <w:right w:val="single" w:sz="4" w:space="0" w:color="auto"/>
            </w:tcBorders>
            <w:shd w:val="clear" w:color="auto" w:fill="auto"/>
            <w:noWrap/>
            <w:vAlign w:val="center"/>
            <w:hideMark/>
          </w:tcPr>
          <w:p w14:paraId="1A0967A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213704040</w:t>
            </w:r>
          </w:p>
        </w:tc>
        <w:tc>
          <w:tcPr>
            <w:tcW w:w="277" w:type="pct"/>
            <w:tcBorders>
              <w:top w:val="nil"/>
              <w:left w:val="nil"/>
              <w:bottom w:val="single" w:sz="4" w:space="0" w:color="auto"/>
              <w:right w:val="single" w:sz="4" w:space="0" w:color="auto"/>
            </w:tcBorders>
            <w:shd w:val="clear" w:color="auto" w:fill="auto"/>
            <w:noWrap/>
            <w:vAlign w:val="center"/>
            <w:hideMark/>
          </w:tcPr>
          <w:p w14:paraId="75D9930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36EA8A4D"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4,00</w:t>
            </w:r>
          </w:p>
        </w:tc>
        <w:tc>
          <w:tcPr>
            <w:tcW w:w="564" w:type="pct"/>
            <w:tcBorders>
              <w:top w:val="nil"/>
              <w:left w:val="nil"/>
              <w:bottom w:val="single" w:sz="4" w:space="0" w:color="auto"/>
              <w:right w:val="single" w:sz="4" w:space="0" w:color="auto"/>
            </w:tcBorders>
            <w:shd w:val="clear" w:color="auto" w:fill="auto"/>
            <w:noWrap/>
            <w:vAlign w:val="bottom"/>
            <w:hideMark/>
          </w:tcPr>
          <w:p w14:paraId="5EC87121"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55,42</w:t>
            </w:r>
          </w:p>
        </w:tc>
        <w:tc>
          <w:tcPr>
            <w:tcW w:w="728" w:type="pct"/>
            <w:tcBorders>
              <w:top w:val="nil"/>
              <w:left w:val="nil"/>
              <w:bottom w:val="single" w:sz="4" w:space="0" w:color="auto"/>
              <w:right w:val="single" w:sz="8" w:space="0" w:color="auto"/>
            </w:tcBorders>
            <w:shd w:val="clear" w:color="auto" w:fill="auto"/>
            <w:noWrap/>
            <w:vAlign w:val="bottom"/>
            <w:hideMark/>
          </w:tcPr>
          <w:p w14:paraId="4AA8F1E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221,68</w:t>
            </w:r>
          </w:p>
        </w:tc>
      </w:tr>
      <w:tr w:rsidR="00B0269C" w:rsidRPr="00B0269C" w14:paraId="740AA77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4CBE0B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2.64</w:t>
            </w:r>
          </w:p>
        </w:tc>
        <w:tc>
          <w:tcPr>
            <w:tcW w:w="1865" w:type="pct"/>
            <w:tcBorders>
              <w:top w:val="nil"/>
              <w:left w:val="nil"/>
              <w:bottom w:val="single" w:sz="4" w:space="0" w:color="auto"/>
              <w:right w:val="single" w:sz="4" w:space="0" w:color="auto"/>
            </w:tcBorders>
            <w:shd w:val="clear" w:color="auto" w:fill="auto"/>
            <w:vAlign w:val="center"/>
            <w:hideMark/>
          </w:tcPr>
          <w:p w14:paraId="2C780BA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Unión de acero galvanizado de 4"</w:t>
            </w:r>
          </w:p>
        </w:tc>
        <w:tc>
          <w:tcPr>
            <w:tcW w:w="684" w:type="pct"/>
            <w:tcBorders>
              <w:top w:val="nil"/>
              <w:left w:val="nil"/>
              <w:bottom w:val="single" w:sz="4" w:space="0" w:color="auto"/>
              <w:right w:val="single" w:sz="4" w:space="0" w:color="auto"/>
            </w:tcBorders>
            <w:shd w:val="clear" w:color="auto" w:fill="auto"/>
            <w:noWrap/>
            <w:vAlign w:val="center"/>
            <w:hideMark/>
          </w:tcPr>
          <w:p w14:paraId="1464746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213932040</w:t>
            </w:r>
          </w:p>
        </w:tc>
        <w:tc>
          <w:tcPr>
            <w:tcW w:w="277" w:type="pct"/>
            <w:tcBorders>
              <w:top w:val="nil"/>
              <w:left w:val="nil"/>
              <w:bottom w:val="single" w:sz="4" w:space="0" w:color="auto"/>
              <w:right w:val="single" w:sz="4" w:space="0" w:color="auto"/>
            </w:tcBorders>
            <w:shd w:val="clear" w:color="auto" w:fill="auto"/>
            <w:noWrap/>
            <w:vAlign w:val="center"/>
            <w:hideMark/>
          </w:tcPr>
          <w:p w14:paraId="6CD1EEE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4CC7E8B1"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bottom"/>
            <w:hideMark/>
          </w:tcPr>
          <w:p w14:paraId="2C36AC0A"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21,4</w:t>
            </w:r>
          </w:p>
        </w:tc>
        <w:tc>
          <w:tcPr>
            <w:tcW w:w="728" w:type="pct"/>
            <w:tcBorders>
              <w:top w:val="nil"/>
              <w:left w:val="nil"/>
              <w:bottom w:val="single" w:sz="4" w:space="0" w:color="auto"/>
              <w:right w:val="single" w:sz="8" w:space="0" w:color="auto"/>
            </w:tcBorders>
            <w:shd w:val="clear" w:color="auto" w:fill="auto"/>
            <w:noWrap/>
            <w:vAlign w:val="bottom"/>
            <w:hideMark/>
          </w:tcPr>
          <w:p w14:paraId="4872B806"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42,8</w:t>
            </w:r>
          </w:p>
        </w:tc>
      </w:tr>
      <w:tr w:rsidR="00B0269C" w:rsidRPr="00B0269C" w14:paraId="687961CA"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7C6EED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2.65</w:t>
            </w:r>
          </w:p>
        </w:tc>
        <w:tc>
          <w:tcPr>
            <w:tcW w:w="1865" w:type="pct"/>
            <w:tcBorders>
              <w:top w:val="nil"/>
              <w:left w:val="nil"/>
              <w:bottom w:val="single" w:sz="4" w:space="0" w:color="auto"/>
              <w:right w:val="single" w:sz="4" w:space="0" w:color="auto"/>
            </w:tcBorders>
            <w:shd w:val="clear" w:color="auto" w:fill="auto"/>
            <w:vAlign w:val="center"/>
            <w:hideMark/>
          </w:tcPr>
          <w:p w14:paraId="05C5CF4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Cinta de ulhe (silicona) autofundible, protección UV, de 25 mm x 9, 14 m</w:t>
            </w:r>
          </w:p>
        </w:tc>
        <w:tc>
          <w:tcPr>
            <w:tcW w:w="684" w:type="pct"/>
            <w:tcBorders>
              <w:top w:val="nil"/>
              <w:left w:val="nil"/>
              <w:bottom w:val="single" w:sz="4" w:space="0" w:color="auto"/>
              <w:right w:val="single" w:sz="4" w:space="0" w:color="auto"/>
            </w:tcBorders>
            <w:shd w:val="clear" w:color="auto" w:fill="auto"/>
            <w:noWrap/>
            <w:vAlign w:val="center"/>
            <w:hideMark/>
          </w:tcPr>
          <w:p w14:paraId="10ADA57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101223550</w:t>
            </w:r>
          </w:p>
        </w:tc>
        <w:tc>
          <w:tcPr>
            <w:tcW w:w="277" w:type="pct"/>
            <w:tcBorders>
              <w:top w:val="nil"/>
              <w:left w:val="nil"/>
              <w:bottom w:val="single" w:sz="4" w:space="0" w:color="auto"/>
              <w:right w:val="single" w:sz="4" w:space="0" w:color="auto"/>
            </w:tcBorders>
            <w:shd w:val="clear" w:color="auto" w:fill="auto"/>
            <w:noWrap/>
            <w:vAlign w:val="center"/>
            <w:hideMark/>
          </w:tcPr>
          <w:p w14:paraId="70B1BBC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bottom"/>
            <w:hideMark/>
          </w:tcPr>
          <w:p w14:paraId="6D7E345C"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6,00</w:t>
            </w:r>
          </w:p>
        </w:tc>
        <w:tc>
          <w:tcPr>
            <w:tcW w:w="564" w:type="pct"/>
            <w:tcBorders>
              <w:top w:val="nil"/>
              <w:left w:val="nil"/>
              <w:bottom w:val="single" w:sz="4" w:space="0" w:color="auto"/>
              <w:right w:val="single" w:sz="4" w:space="0" w:color="auto"/>
            </w:tcBorders>
            <w:shd w:val="clear" w:color="auto" w:fill="auto"/>
            <w:noWrap/>
            <w:vAlign w:val="bottom"/>
            <w:hideMark/>
          </w:tcPr>
          <w:p w14:paraId="1DAB908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5,39</w:t>
            </w:r>
          </w:p>
        </w:tc>
        <w:tc>
          <w:tcPr>
            <w:tcW w:w="728" w:type="pct"/>
            <w:tcBorders>
              <w:top w:val="nil"/>
              <w:left w:val="nil"/>
              <w:bottom w:val="single" w:sz="4" w:space="0" w:color="auto"/>
              <w:right w:val="single" w:sz="8" w:space="0" w:color="auto"/>
            </w:tcBorders>
            <w:shd w:val="clear" w:color="auto" w:fill="auto"/>
            <w:noWrap/>
            <w:vAlign w:val="bottom"/>
            <w:hideMark/>
          </w:tcPr>
          <w:p w14:paraId="59D5570D"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32,34</w:t>
            </w:r>
          </w:p>
        </w:tc>
      </w:tr>
      <w:tr w:rsidR="00B0269C" w:rsidRPr="00B0269C" w14:paraId="1D2E915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3A97AF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1865" w:type="pct"/>
            <w:tcBorders>
              <w:top w:val="nil"/>
              <w:left w:val="nil"/>
              <w:bottom w:val="single" w:sz="4" w:space="0" w:color="auto"/>
              <w:right w:val="single" w:sz="4" w:space="0" w:color="auto"/>
            </w:tcBorders>
            <w:shd w:val="clear" w:color="auto" w:fill="auto"/>
            <w:vAlign w:val="center"/>
            <w:hideMark/>
          </w:tcPr>
          <w:p w14:paraId="67DE535A" w14:textId="77777777" w:rsidR="00B0269C" w:rsidRPr="00B0269C" w:rsidRDefault="00B0269C" w:rsidP="00B0269C">
            <w:pP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CONDUCTORES AEREOS</w:t>
            </w:r>
          </w:p>
        </w:tc>
        <w:tc>
          <w:tcPr>
            <w:tcW w:w="684" w:type="pct"/>
            <w:tcBorders>
              <w:top w:val="nil"/>
              <w:left w:val="nil"/>
              <w:bottom w:val="single" w:sz="4" w:space="0" w:color="auto"/>
              <w:right w:val="single" w:sz="4" w:space="0" w:color="auto"/>
            </w:tcBorders>
            <w:shd w:val="clear" w:color="auto" w:fill="auto"/>
            <w:noWrap/>
            <w:vAlign w:val="center"/>
            <w:hideMark/>
          </w:tcPr>
          <w:p w14:paraId="5730A1C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7FBC03D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47" w:type="pct"/>
            <w:tcBorders>
              <w:top w:val="nil"/>
              <w:left w:val="nil"/>
              <w:bottom w:val="single" w:sz="4" w:space="0" w:color="auto"/>
              <w:right w:val="single" w:sz="4" w:space="0" w:color="auto"/>
            </w:tcBorders>
            <w:shd w:val="clear" w:color="auto" w:fill="auto"/>
            <w:noWrap/>
            <w:vAlign w:val="bottom"/>
            <w:hideMark/>
          </w:tcPr>
          <w:p w14:paraId="6AEC7585" w14:textId="77777777" w:rsidR="00B0269C" w:rsidRPr="00B0269C" w:rsidRDefault="00B0269C" w:rsidP="00B0269C">
            <w:pPr>
              <w:rPr>
                <w:rFonts w:ascii="Arial" w:hAnsi="Arial" w:cs="Arial"/>
                <w:sz w:val="20"/>
                <w:szCs w:val="20"/>
                <w:lang w:val="es-EC" w:eastAsia="es-EC"/>
              </w:rPr>
            </w:pPr>
            <w:r w:rsidRPr="00B0269C">
              <w:rPr>
                <w:rFonts w:ascii="Arial" w:hAnsi="Arial" w:cs="Arial"/>
                <w:sz w:val="20"/>
                <w:szCs w:val="20"/>
                <w:lang w:val="es-EC" w:eastAsia="es-EC"/>
              </w:rPr>
              <w:t> </w:t>
            </w:r>
          </w:p>
        </w:tc>
        <w:tc>
          <w:tcPr>
            <w:tcW w:w="564" w:type="pct"/>
            <w:tcBorders>
              <w:top w:val="nil"/>
              <w:left w:val="nil"/>
              <w:bottom w:val="single" w:sz="4" w:space="0" w:color="auto"/>
              <w:right w:val="single" w:sz="4" w:space="0" w:color="auto"/>
            </w:tcBorders>
            <w:shd w:val="clear" w:color="auto" w:fill="auto"/>
            <w:noWrap/>
            <w:vAlign w:val="bottom"/>
            <w:hideMark/>
          </w:tcPr>
          <w:p w14:paraId="0C65597E" w14:textId="77777777" w:rsidR="00B0269C" w:rsidRPr="00B0269C" w:rsidRDefault="00B0269C" w:rsidP="00B0269C">
            <w:pPr>
              <w:rPr>
                <w:rFonts w:ascii="Arial" w:hAnsi="Arial" w:cs="Arial"/>
                <w:sz w:val="20"/>
                <w:szCs w:val="20"/>
                <w:lang w:val="es-EC" w:eastAsia="es-EC"/>
              </w:rPr>
            </w:pPr>
            <w:r w:rsidRPr="00B0269C">
              <w:rPr>
                <w:rFonts w:ascii="Arial" w:hAnsi="Arial" w:cs="Arial"/>
                <w:sz w:val="20"/>
                <w:szCs w:val="20"/>
                <w:lang w:val="es-EC" w:eastAsia="es-EC"/>
              </w:rPr>
              <w:t> </w:t>
            </w:r>
          </w:p>
        </w:tc>
        <w:tc>
          <w:tcPr>
            <w:tcW w:w="728" w:type="pct"/>
            <w:tcBorders>
              <w:top w:val="nil"/>
              <w:left w:val="nil"/>
              <w:bottom w:val="single" w:sz="4" w:space="0" w:color="auto"/>
              <w:right w:val="single" w:sz="8" w:space="0" w:color="auto"/>
            </w:tcBorders>
            <w:shd w:val="clear" w:color="auto" w:fill="auto"/>
            <w:noWrap/>
            <w:vAlign w:val="bottom"/>
            <w:hideMark/>
          </w:tcPr>
          <w:p w14:paraId="2726F916"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0</w:t>
            </w:r>
          </w:p>
        </w:tc>
      </w:tr>
      <w:tr w:rsidR="00B0269C" w:rsidRPr="00B0269C" w14:paraId="23F4F30E"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E899F7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2.66</w:t>
            </w:r>
          </w:p>
        </w:tc>
        <w:tc>
          <w:tcPr>
            <w:tcW w:w="1865" w:type="pct"/>
            <w:tcBorders>
              <w:top w:val="nil"/>
              <w:left w:val="nil"/>
              <w:bottom w:val="single" w:sz="4" w:space="0" w:color="auto"/>
              <w:right w:val="single" w:sz="4" w:space="0" w:color="auto"/>
            </w:tcBorders>
            <w:shd w:val="clear" w:color="auto" w:fill="auto"/>
            <w:vAlign w:val="center"/>
            <w:hideMark/>
          </w:tcPr>
          <w:p w14:paraId="20B7D70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Cable Tríplex de Al, ACSR, cableado, neutro aislado, 600 V, PE, 3 x 1/0 AWG, 7 hilos</w:t>
            </w:r>
          </w:p>
        </w:tc>
        <w:tc>
          <w:tcPr>
            <w:tcW w:w="684" w:type="pct"/>
            <w:tcBorders>
              <w:top w:val="nil"/>
              <w:left w:val="nil"/>
              <w:bottom w:val="single" w:sz="4" w:space="0" w:color="auto"/>
              <w:right w:val="single" w:sz="4" w:space="0" w:color="auto"/>
            </w:tcBorders>
            <w:shd w:val="clear" w:color="auto" w:fill="auto"/>
            <w:noWrap/>
            <w:vAlign w:val="center"/>
            <w:hideMark/>
          </w:tcPr>
          <w:p w14:paraId="47BFE00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43863071</w:t>
            </w:r>
          </w:p>
        </w:tc>
        <w:tc>
          <w:tcPr>
            <w:tcW w:w="277" w:type="pct"/>
            <w:tcBorders>
              <w:top w:val="nil"/>
              <w:left w:val="nil"/>
              <w:bottom w:val="single" w:sz="4" w:space="0" w:color="auto"/>
              <w:right w:val="single" w:sz="4" w:space="0" w:color="auto"/>
            </w:tcBorders>
            <w:shd w:val="clear" w:color="auto" w:fill="auto"/>
            <w:noWrap/>
            <w:vAlign w:val="center"/>
            <w:hideMark/>
          </w:tcPr>
          <w:p w14:paraId="270191B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bottom"/>
            <w:hideMark/>
          </w:tcPr>
          <w:p w14:paraId="02408715"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bottom"/>
            <w:hideMark/>
          </w:tcPr>
          <w:p w14:paraId="008AE36F"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4,47</w:t>
            </w:r>
          </w:p>
        </w:tc>
        <w:tc>
          <w:tcPr>
            <w:tcW w:w="728" w:type="pct"/>
            <w:tcBorders>
              <w:top w:val="nil"/>
              <w:left w:val="nil"/>
              <w:bottom w:val="single" w:sz="4" w:space="0" w:color="auto"/>
              <w:right w:val="single" w:sz="8" w:space="0" w:color="auto"/>
            </w:tcBorders>
            <w:shd w:val="clear" w:color="auto" w:fill="auto"/>
            <w:noWrap/>
            <w:vAlign w:val="bottom"/>
            <w:hideMark/>
          </w:tcPr>
          <w:p w14:paraId="6B43D2A5"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44,7</w:t>
            </w:r>
          </w:p>
        </w:tc>
      </w:tr>
      <w:tr w:rsidR="00B0269C" w:rsidRPr="00B0269C" w14:paraId="1BCAD5C5"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71D352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2.67</w:t>
            </w:r>
          </w:p>
        </w:tc>
        <w:tc>
          <w:tcPr>
            <w:tcW w:w="1865" w:type="pct"/>
            <w:tcBorders>
              <w:top w:val="nil"/>
              <w:left w:val="nil"/>
              <w:bottom w:val="single" w:sz="4" w:space="0" w:color="auto"/>
              <w:right w:val="single" w:sz="4" w:space="0" w:color="auto"/>
            </w:tcBorders>
            <w:shd w:val="clear" w:color="auto" w:fill="auto"/>
            <w:vAlign w:val="center"/>
            <w:hideMark/>
          </w:tcPr>
          <w:p w14:paraId="068C130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Conductor de Al-acero desnudo, cableado, ACSR, 3/0 AWG, 7 (6/1)hilos</w:t>
            </w:r>
          </w:p>
        </w:tc>
        <w:tc>
          <w:tcPr>
            <w:tcW w:w="684" w:type="pct"/>
            <w:tcBorders>
              <w:top w:val="nil"/>
              <w:left w:val="nil"/>
              <w:bottom w:val="single" w:sz="4" w:space="0" w:color="auto"/>
              <w:right w:val="single" w:sz="4" w:space="0" w:color="auto"/>
            </w:tcBorders>
            <w:shd w:val="clear" w:color="auto" w:fill="auto"/>
            <w:noWrap/>
            <w:vAlign w:val="center"/>
            <w:hideMark/>
          </w:tcPr>
          <w:p w14:paraId="46C387F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43010073</w:t>
            </w:r>
          </w:p>
        </w:tc>
        <w:tc>
          <w:tcPr>
            <w:tcW w:w="277" w:type="pct"/>
            <w:tcBorders>
              <w:top w:val="nil"/>
              <w:left w:val="nil"/>
              <w:bottom w:val="single" w:sz="4" w:space="0" w:color="auto"/>
              <w:right w:val="single" w:sz="4" w:space="0" w:color="auto"/>
            </w:tcBorders>
            <w:shd w:val="clear" w:color="auto" w:fill="auto"/>
            <w:noWrap/>
            <w:vAlign w:val="center"/>
            <w:hideMark/>
          </w:tcPr>
          <w:p w14:paraId="5643784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bottom"/>
            <w:hideMark/>
          </w:tcPr>
          <w:p w14:paraId="75691C91"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10454,00</w:t>
            </w:r>
          </w:p>
        </w:tc>
        <w:tc>
          <w:tcPr>
            <w:tcW w:w="564" w:type="pct"/>
            <w:tcBorders>
              <w:top w:val="nil"/>
              <w:left w:val="nil"/>
              <w:bottom w:val="single" w:sz="4" w:space="0" w:color="auto"/>
              <w:right w:val="single" w:sz="4" w:space="0" w:color="auto"/>
            </w:tcBorders>
            <w:shd w:val="clear" w:color="auto" w:fill="auto"/>
            <w:noWrap/>
            <w:vAlign w:val="bottom"/>
            <w:hideMark/>
          </w:tcPr>
          <w:p w14:paraId="5C79E767"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1,51</w:t>
            </w:r>
          </w:p>
        </w:tc>
        <w:tc>
          <w:tcPr>
            <w:tcW w:w="728" w:type="pct"/>
            <w:tcBorders>
              <w:top w:val="nil"/>
              <w:left w:val="nil"/>
              <w:bottom w:val="single" w:sz="4" w:space="0" w:color="auto"/>
              <w:right w:val="single" w:sz="8" w:space="0" w:color="auto"/>
            </w:tcBorders>
            <w:shd w:val="clear" w:color="auto" w:fill="auto"/>
            <w:noWrap/>
            <w:vAlign w:val="bottom"/>
            <w:hideMark/>
          </w:tcPr>
          <w:p w14:paraId="4BAF3681"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15785,54</w:t>
            </w:r>
          </w:p>
        </w:tc>
      </w:tr>
      <w:tr w:rsidR="00B0269C" w:rsidRPr="00B0269C" w14:paraId="7FC9FF29"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F77B76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2.68</w:t>
            </w:r>
          </w:p>
        </w:tc>
        <w:tc>
          <w:tcPr>
            <w:tcW w:w="1865" w:type="pct"/>
            <w:tcBorders>
              <w:top w:val="nil"/>
              <w:left w:val="nil"/>
              <w:bottom w:val="single" w:sz="4" w:space="0" w:color="auto"/>
              <w:right w:val="single" w:sz="4" w:space="0" w:color="auto"/>
            </w:tcBorders>
            <w:shd w:val="clear" w:color="auto" w:fill="auto"/>
            <w:vAlign w:val="center"/>
            <w:hideMark/>
          </w:tcPr>
          <w:p w14:paraId="3EC436F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Conductor de Al-acero desnudo, cableado, ACSR, 1/0 AWG, 7 (6/1)hilos</w:t>
            </w:r>
          </w:p>
        </w:tc>
        <w:tc>
          <w:tcPr>
            <w:tcW w:w="684" w:type="pct"/>
            <w:tcBorders>
              <w:top w:val="nil"/>
              <w:left w:val="nil"/>
              <w:bottom w:val="single" w:sz="4" w:space="0" w:color="auto"/>
              <w:right w:val="single" w:sz="4" w:space="0" w:color="auto"/>
            </w:tcBorders>
            <w:shd w:val="clear" w:color="auto" w:fill="auto"/>
            <w:noWrap/>
            <w:vAlign w:val="center"/>
            <w:hideMark/>
          </w:tcPr>
          <w:p w14:paraId="087DC3A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43010071</w:t>
            </w:r>
          </w:p>
        </w:tc>
        <w:tc>
          <w:tcPr>
            <w:tcW w:w="277" w:type="pct"/>
            <w:tcBorders>
              <w:top w:val="nil"/>
              <w:left w:val="nil"/>
              <w:bottom w:val="single" w:sz="4" w:space="0" w:color="auto"/>
              <w:right w:val="single" w:sz="4" w:space="0" w:color="auto"/>
            </w:tcBorders>
            <w:shd w:val="clear" w:color="auto" w:fill="auto"/>
            <w:noWrap/>
            <w:vAlign w:val="center"/>
            <w:hideMark/>
          </w:tcPr>
          <w:p w14:paraId="5BC7A54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bottom"/>
            <w:hideMark/>
          </w:tcPr>
          <w:p w14:paraId="151D475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2865,00</w:t>
            </w:r>
          </w:p>
        </w:tc>
        <w:tc>
          <w:tcPr>
            <w:tcW w:w="564" w:type="pct"/>
            <w:tcBorders>
              <w:top w:val="nil"/>
              <w:left w:val="nil"/>
              <w:bottom w:val="single" w:sz="4" w:space="0" w:color="auto"/>
              <w:right w:val="single" w:sz="4" w:space="0" w:color="auto"/>
            </w:tcBorders>
            <w:shd w:val="clear" w:color="auto" w:fill="auto"/>
            <w:noWrap/>
            <w:vAlign w:val="bottom"/>
            <w:hideMark/>
          </w:tcPr>
          <w:p w14:paraId="1F461884"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0,85</w:t>
            </w:r>
          </w:p>
        </w:tc>
        <w:tc>
          <w:tcPr>
            <w:tcW w:w="728" w:type="pct"/>
            <w:tcBorders>
              <w:top w:val="nil"/>
              <w:left w:val="nil"/>
              <w:bottom w:val="single" w:sz="4" w:space="0" w:color="auto"/>
              <w:right w:val="single" w:sz="8" w:space="0" w:color="auto"/>
            </w:tcBorders>
            <w:shd w:val="clear" w:color="auto" w:fill="auto"/>
            <w:noWrap/>
            <w:vAlign w:val="bottom"/>
            <w:hideMark/>
          </w:tcPr>
          <w:p w14:paraId="5F273FD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2435,25</w:t>
            </w:r>
          </w:p>
        </w:tc>
      </w:tr>
      <w:tr w:rsidR="00B0269C" w:rsidRPr="00B0269C" w14:paraId="01512F95"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34ECE1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1865" w:type="pct"/>
            <w:tcBorders>
              <w:top w:val="nil"/>
              <w:left w:val="nil"/>
              <w:bottom w:val="single" w:sz="4" w:space="0" w:color="auto"/>
              <w:right w:val="single" w:sz="4" w:space="0" w:color="auto"/>
            </w:tcBorders>
            <w:shd w:val="clear" w:color="auto" w:fill="auto"/>
            <w:vAlign w:val="center"/>
            <w:hideMark/>
          </w:tcPr>
          <w:p w14:paraId="01452E7D" w14:textId="77777777" w:rsidR="00B0269C" w:rsidRPr="00B0269C" w:rsidRDefault="00B0269C" w:rsidP="00B0269C">
            <w:pP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SISTEMAS DE ALUMBRADO PÚBLICO</w:t>
            </w:r>
          </w:p>
        </w:tc>
        <w:tc>
          <w:tcPr>
            <w:tcW w:w="684" w:type="pct"/>
            <w:tcBorders>
              <w:top w:val="nil"/>
              <w:left w:val="nil"/>
              <w:bottom w:val="single" w:sz="4" w:space="0" w:color="auto"/>
              <w:right w:val="single" w:sz="4" w:space="0" w:color="auto"/>
            </w:tcBorders>
            <w:shd w:val="clear" w:color="auto" w:fill="auto"/>
            <w:noWrap/>
            <w:vAlign w:val="center"/>
            <w:hideMark/>
          </w:tcPr>
          <w:p w14:paraId="561514A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1C53D3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47" w:type="pct"/>
            <w:tcBorders>
              <w:top w:val="nil"/>
              <w:left w:val="nil"/>
              <w:bottom w:val="single" w:sz="4" w:space="0" w:color="auto"/>
              <w:right w:val="single" w:sz="4" w:space="0" w:color="auto"/>
            </w:tcBorders>
            <w:shd w:val="clear" w:color="auto" w:fill="auto"/>
            <w:noWrap/>
            <w:vAlign w:val="bottom"/>
            <w:hideMark/>
          </w:tcPr>
          <w:p w14:paraId="06C996A9" w14:textId="77777777" w:rsidR="00B0269C" w:rsidRPr="00B0269C" w:rsidRDefault="00B0269C" w:rsidP="00B0269C">
            <w:pPr>
              <w:rPr>
                <w:rFonts w:ascii="Arial" w:hAnsi="Arial" w:cs="Arial"/>
                <w:sz w:val="20"/>
                <w:szCs w:val="20"/>
                <w:lang w:val="es-EC" w:eastAsia="es-EC"/>
              </w:rPr>
            </w:pPr>
            <w:r w:rsidRPr="00B0269C">
              <w:rPr>
                <w:rFonts w:ascii="Arial" w:hAnsi="Arial" w:cs="Arial"/>
                <w:sz w:val="20"/>
                <w:szCs w:val="20"/>
                <w:lang w:val="es-EC" w:eastAsia="es-EC"/>
              </w:rPr>
              <w:t> </w:t>
            </w:r>
          </w:p>
        </w:tc>
        <w:tc>
          <w:tcPr>
            <w:tcW w:w="564" w:type="pct"/>
            <w:tcBorders>
              <w:top w:val="nil"/>
              <w:left w:val="nil"/>
              <w:bottom w:val="single" w:sz="4" w:space="0" w:color="auto"/>
              <w:right w:val="single" w:sz="4" w:space="0" w:color="auto"/>
            </w:tcBorders>
            <w:shd w:val="clear" w:color="auto" w:fill="auto"/>
            <w:noWrap/>
            <w:vAlign w:val="bottom"/>
            <w:hideMark/>
          </w:tcPr>
          <w:p w14:paraId="7EA58FA9" w14:textId="77777777" w:rsidR="00B0269C" w:rsidRPr="00B0269C" w:rsidRDefault="00B0269C" w:rsidP="00B0269C">
            <w:pPr>
              <w:rPr>
                <w:rFonts w:ascii="Arial" w:hAnsi="Arial" w:cs="Arial"/>
                <w:sz w:val="20"/>
                <w:szCs w:val="20"/>
                <w:lang w:val="es-EC" w:eastAsia="es-EC"/>
              </w:rPr>
            </w:pPr>
            <w:r w:rsidRPr="00B0269C">
              <w:rPr>
                <w:rFonts w:ascii="Arial" w:hAnsi="Arial" w:cs="Arial"/>
                <w:sz w:val="20"/>
                <w:szCs w:val="20"/>
                <w:lang w:val="es-EC" w:eastAsia="es-EC"/>
              </w:rPr>
              <w:t> </w:t>
            </w:r>
          </w:p>
        </w:tc>
        <w:tc>
          <w:tcPr>
            <w:tcW w:w="728" w:type="pct"/>
            <w:tcBorders>
              <w:top w:val="nil"/>
              <w:left w:val="nil"/>
              <w:bottom w:val="single" w:sz="4" w:space="0" w:color="auto"/>
              <w:right w:val="single" w:sz="8" w:space="0" w:color="auto"/>
            </w:tcBorders>
            <w:shd w:val="clear" w:color="auto" w:fill="auto"/>
            <w:noWrap/>
            <w:vAlign w:val="bottom"/>
            <w:hideMark/>
          </w:tcPr>
          <w:p w14:paraId="3085350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0</w:t>
            </w:r>
          </w:p>
        </w:tc>
      </w:tr>
      <w:tr w:rsidR="00B0269C" w:rsidRPr="00B0269C" w14:paraId="28F04A51" w14:textId="77777777" w:rsidTr="00B0269C">
        <w:trPr>
          <w:trHeight w:val="525"/>
        </w:trPr>
        <w:tc>
          <w:tcPr>
            <w:tcW w:w="335" w:type="pct"/>
            <w:tcBorders>
              <w:top w:val="nil"/>
              <w:left w:val="single" w:sz="8" w:space="0" w:color="auto"/>
              <w:bottom w:val="single" w:sz="8" w:space="0" w:color="auto"/>
              <w:right w:val="single" w:sz="4" w:space="0" w:color="auto"/>
            </w:tcBorders>
            <w:shd w:val="clear" w:color="auto" w:fill="auto"/>
            <w:noWrap/>
            <w:vAlign w:val="center"/>
            <w:hideMark/>
          </w:tcPr>
          <w:p w14:paraId="229B244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2.69</w:t>
            </w:r>
          </w:p>
        </w:tc>
        <w:tc>
          <w:tcPr>
            <w:tcW w:w="1865" w:type="pct"/>
            <w:tcBorders>
              <w:top w:val="nil"/>
              <w:left w:val="nil"/>
              <w:bottom w:val="single" w:sz="4" w:space="0" w:color="auto"/>
              <w:right w:val="single" w:sz="4" w:space="0" w:color="auto"/>
            </w:tcBorders>
            <w:shd w:val="clear" w:color="auto" w:fill="auto"/>
            <w:vAlign w:val="center"/>
            <w:hideMark/>
          </w:tcPr>
          <w:p w14:paraId="34CB4D4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Conector estanco, simple dentado, principal 10 a 95 mm2 (6 - 3/0 AWG), derivado 1,5 a 10 mm2 (16 - 6 AWG)</w:t>
            </w:r>
          </w:p>
        </w:tc>
        <w:tc>
          <w:tcPr>
            <w:tcW w:w="684" w:type="pct"/>
            <w:tcBorders>
              <w:top w:val="nil"/>
              <w:left w:val="nil"/>
              <w:bottom w:val="single" w:sz="8" w:space="0" w:color="auto"/>
              <w:right w:val="single" w:sz="4" w:space="0" w:color="auto"/>
            </w:tcBorders>
            <w:shd w:val="clear" w:color="auto" w:fill="auto"/>
            <w:noWrap/>
            <w:vAlign w:val="center"/>
            <w:hideMark/>
          </w:tcPr>
          <w:p w14:paraId="766146F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10801073</w:t>
            </w:r>
          </w:p>
        </w:tc>
        <w:tc>
          <w:tcPr>
            <w:tcW w:w="277" w:type="pct"/>
            <w:tcBorders>
              <w:top w:val="nil"/>
              <w:left w:val="nil"/>
              <w:bottom w:val="single" w:sz="8" w:space="0" w:color="auto"/>
              <w:right w:val="single" w:sz="4" w:space="0" w:color="auto"/>
            </w:tcBorders>
            <w:shd w:val="clear" w:color="auto" w:fill="auto"/>
            <w:noWrap/>
            <w:vAlign w:val="center"/>
            <w:hideMark/>
          </w:tcPr>
          <w:p w14:paraId="0CEC7EF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8" w:space="0" w:color="auto"/>
              <w:right w:val="single" w:sz="4" w:space="0" w:color="auto"/>
            </w:tcBorders>
            <w:shd w:val="clear" w:color="auto" w:fill="auto"/>
            <w:noWrap/>
            <w:vAlign w:val="bottom"/>
            <w:hideMark/>
          </w:tcPr>
          <w:p w14:paraId="67CE6905"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376,00</w:t>
            </w:r>
          </w:p>
        </w:tc>
        <w:tc>
          <w:tcPr>
            <w:tcW w:w="564" w:type="pct"/>
            <w:tcBorders>
              <w:top w:val="nil"/>
              <w:left w:val="nil"/>
              <w:bottom w:val="single" w:sz="8" w:space="0" w:color="auto"/>
              <w:right w:val="single" w:sz="4" w:space="0" w:color="auto"/>
            </w:tcBorders>
            <w:shd w:val="clear" w:color="auto" w:fill="auto"/>
            <w:noWrap/>
            <w:vAlign w:val="bottom"/>
            <w:hideMark/>
          </w:tcPr>
          <w:p w14:paraId="749FC89E"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2,48</w:t>
            </w:r>
          </w:p>
        </w:tc>
        <w:tc>
          <w:tcPr>
            <w:tcW w:w="728" w:type="pct"/>
            <w:tcBorders>
              <w:top w:val="nil"/>
              <w:left w:val="nil"/>
              <w:bottom w:val="single" w:sz="4" w:space="0" w:color="auto"/>
              <w:right w:val="single" w:sz="8" w:space="0" w:color="auto"/>
            </w:tcBorders>
            <w:shd w:val="clear" w:color="auto" w:fill="auto"/>
            <w:noWrap/>
            <w:vAlign w:val="bottom"/>
            <w:hideMark/>
          </w:tcPr>
          <w:p w14:paraId="30E05381"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932,48</w:t>
            </w:r>
          </w:p>
        </w:tc>
      </w:tr>
      <w:tr w:rsidR="00B0269C" w:rsidRPr="00B0269C" w14:paraId="15EC195C" w14:textId="77777777" w:rsidTr="00B0269C">
        <w:trPr>
          <w:trHeight w:val="270"/>
        </w:trPr>
        <w:tc>
          <w:tcPr>
            <w:tcW w:w="335" w:type="pct"/>
            <w:tcBorders>
              <w:top w:val="nil"/>
              <w:left w:val="single" w:sz="8" w:space="0" w:color="auto"/>
              <w:bottom w:val="single" w:sz="8" w:space="0" w:color="auto"/>
              <w:right w:val="single" w:sz="4" w:space="0" w:color="auto"/>
            </w:tcBorders>
            <w:shd w:val="clear" w:color="auto" w:fill="auto"/>
            <w:noWrap/>
            <w:vAlign w:val="center"/>
            <w:hideMark/>
          </w:tcPr>
          <w:p w14:paraId="255FBFB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1865" w:type="pct"/>
            <w:tcBorders>
              <w:top w:val="single" w:sz="8" w:space="0" w:color="auto"/>
              <w:left w:val="nil"/>
              <w:bottom w:val="single" w:sz="8" w:space="0" w:color="auto"/>
              <w:right w:val="single" w:sz="4" w:space="0" w:color="auto"/>
            </w:tcBorders>
            <w:shd w:val="clear" w:color="auto" w:fill="auto"/>
            <w:noWrap/>
            <w:vAlign w:val="center"/>
            <w:hideMark/>
          </w:tcPr>
          <w:p w14:paraId="654ADBD2" w14:textId="77777777" w:rsidR="00B0269C" w:rsidRPr="00B0269C" w:rsidRDefault="00B0269C" w:rsidP="00B0269C">
            <w:pP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DETALLE DE MATERIALES PARA RED SUBTERRÁNEA</w:t>
            </w:r>
          </w:p>
        </w:tc>
        <w:tc>
          <w:tcPr>
            <w:tcW w:w="684" w:type="pct"/>
            <w:tcBorders>
              <w:top w:val="nil"/>
              <w:left w:val="nil"/>
              <w:bottom w:val="single" w:sz="8" w:space="0" w:color="auto"/>
              <w:right w:val="single" w:sz="4" w:space="0" w:color="auto"/>
            </w:tcBorders>
            <w:shd w:val="clear" w:color="auto" w:fill="auto"/>
            <w:noWrap/>
            <w:vAlign w:val="center"/>
            <w:hideMark/>
          </w:tcPr>
          <w:p w14:paraId="03DFE94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8" w:space="0" w:color="auto"/>
              <w:right w:val="single" w:sz="4" w:space="0" w:color="auto"/>
            </w:tcBorders>
            <w:shd w:val="clear" w:color="auto" w:fill="auto"/>
            <w:noWrap/>
            <w:vAlign w:val="center"/>
            <w:hideMark/>
          </w:tcPr>
          <w:p w14:paraId="4005D29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47" w:type="pct"/>
            <w:tcBorders>
              <w:top w:val="nil"/>
              <w:left w:val="nil"/>
              <w:bottom w:val="single" w:sz="8" w:space="0" w:color="auto"/>
              <w:right w:val="single" w:sz="4" w:space="0" w:color="auto"/>
            </w:tcBorders>
            <w:shd w:val="clear" w:color="auto" w:fill="auto"/>
            <w:noWrap/>
            <w:vAlign w:val="center"/>
            <w:hideMark/>
          </w:tcPr>
          <w:p w14:paraId="3A6BC2D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64" w:type="pct"/>
            <w:tcBorders>
              <w:top w:val="nil"/>
              <w:left w:val="nil"/>
              <w:bottom w:val="single" w:sz="8" w:space="0" w:color="auto"/>
              <w:right w:val="single" w:sz="4" w:space="0" w:color="auto"/>
            </w:tcBorders>
            <w:shd w:val="clear" w:color="auto" w:fill="auto"/>
            <w:noWrap/>
            <w:vAlign w:val="center"/>
            <w:hideMark/>
          </w:tcPr>
          <w:p w14:paraId="531F8F5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728" w:type="pct"/>
            <w:tcBorders>
              <w:top w:val="single" w:sz="8" w:space="0" w:color="auto"/>
              <w:left w:val="nil"/>
              <w:bottom w:val="single" w:sz="8" w:space="0" w:color="auto"/>
              <w:right w:val="single" w:sz="8" w:space="0" w:color="auto"/>
            </w:tcBorders>
            <w:shd w:val="clear" w:color="auto" w:fill="auto"/>
            <w:noWrap/>
            <w:vAlign w:val="center"/>
            <w:hideMark/>
          </w:tcPr>
          <w:p w14:paraId="7CCB14D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r>
      <w:tr w:rsidR="00B0269C" w:rsidRPr="00B0269C" w14:paraId="7426BF47"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D95A56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2.70</w:t>
            </w:r>
          </w:p>
        </w:tc>
        <w:tc>
          <w:tcPr>
            <w:tcW w:w="1865" w:type="pct"/>
            <w:tcBorders>
              <w:top w:val="nil"/>
              <w:left w:val="nil"/>
              <w:bottom w:val="single" w:sz="4" w:space="0" w:color="auto"/>
              <w:right w:val="single" w:sz="4" w:space="0" w:color="auto"/>
            </w:tcBorders>
            <w:shd w:val="clear" w:color="auto" w:fill="auto"/>
            <w:vAlign w:val="center"/>
            <w:hideMark/>
          </w:tcPr>
          <w:p w14:paraId="10F6549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Cable XLPE tripolar de Cu # 2 - 600V </w:t>
            </w:r>
          </w:p>
        </w:tc>
        <w:tc>
          <w:tcPr>
            <w:tcW w:w="684" w:type="pct"/>
            <w:tcBorders>
              <w:top w:val="nil"/>
              <w:left w:val="nil"/>
              <w:bottom w:val="single" w:sz="4" w:space="0" w:color="auto"/>
              <w:right w:val="single" w:sz="4" w:space="0" w:color="auto"/>
            </w:tcBorders>
            <w:shd w:val="clear" w:color="auto" w:fill="auto"/>
            <w:noWrap/>
            <w:vAlign w:val="center"/>
            <w:hideMark/>
          </w:tcPr>
          <w:p w14:paraId="5518740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40533060</w:t>
            </w:r>
          </w:p>
        </w:tc>
        <w:tc>
          <w:tcPr>
            <w:tcW w:w="277" w:type="pct"/>
            <w:tcBorders>
              <w:top w:val="nil"/>
              <w:left w:val="nil"/>
              <w:bottom w:val="single" w:sz="4" w:space="0" w:color="auto"/>
              <w:right w:val="single" w:sz="4" w:space="0" w:color="auto"/>
            </w:tcBorders>
            <w:shd w:val="clear" w:color="auto" w:fill="auto"/>
            <w:noWrap/>
            <w:vAlign w:val="center"/>
            <w:hideMark/>
          </w:tcPr>
          <w:p w14:paraId="262839D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center"/>
            <w:hideMark/>
          </w:tcPr>
          <w:p w14:paraId="703EB168"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200,00</w:t>
            </w:r>
          </w:p>
        </w:tc>
        <w:tc>
          <w:tcPr>
            <w:tcW w:w="564" w:type="pct"/>
            <w:tcBorders>
              <w:top w:val="nil"/>
              <w:left w:val="nil"/>
              <w:bottom w:val="single" w:sz="4" w:space="0" w:color="auto"/>
              <w:right w:val="single" w:sz="4" w:space="0" w:color="auto"/>
            </w:tcBorders>
            <w:shd w:val="clear" w:color="auto" w:fill="auto"/>
            <w:noWrap/>
            <w:vAlign w:val="center"/>
            <w:hideMark/>
          </w:tcPr>
          <w:p w14:paraId="3028E29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4,63 </w:t>
            </w:r>
          </w:p>
        </w:tc>
        <w:tc>
          <w:tcPr>
            <w:tcW w:w="728" w:type="pct"/>
            <w:tcBorders>
              <w:top w:val="nil"/>
              <w:left w:val="nil"/>
              <w:bottom w:val="single" w:sz="4" w:space="0" w:color="auto"/>
              <w:right w:val="single" w:sz="8" w:space="0" w:color="auto"/>
            </w:tcBorders>
            <w:shd w:val="clear" w:color="auto" w:fill="auto"/>
            <w:noWrap/>
            <w:vAlign w:val="center"/>
            <w:hideMark/>
          </w:tcPr>
          <w:p w14:paraId="2B8A4FD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926,00 </w:t>
            </w:r>
          </w:p>
        </w:tc>
      </w:tr>
      <w:tr w:rsidR="00B0269C" w:rsidRPr="00B0269C" w14:paraId="0D919B5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D84F98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2.71</w:t>
            </w:r>
          </w:p>
        </w:tc>
        <w:tc>
          <w:tcPr>
            <w:tcW w:w="1865" w:type="pct"/>
            <w:tcBorders>
              <w:top w:val="nil"/>
              <w:left w:val="nil"/>
              <w:bottom w:val="single" w:sz="4" w:space="0" w:color="auto"/>
              <w:right w:val="single" w:sz="4" w:space="0" w:color="auto"/>
            </w:tcBorders>
            <w:shd w:val="clear" w:color="auto" w:fill="auto"/>
            <w:vAlign w:val="center"/>
            <w:hideMark/>
          </w:tcPr>
          <w:p w14:paraId="4164CDA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Barra Bornera Sumergible, 8x(14-350MCM) 600V 500A </w:t>
            </w:r>
          </w:p>
        </w:tc>
        <w:tc>
          <w:tcPr>
            <w:tcW w:w="684" w:type="pct"/>
            <w:tcBorders>
              <w:top w:val="nil"/>
              <w:left w:val="nil"/>
              <w:bottom w:val="single" w:sz="4" w:space="0" w:color="auto"/>
              <w:right w:val="single" w:sz="4" w:space="0" w:color="auto"/>
            </w:tcBorders>
            <w:shd w:val="clear" w:color="auto" w:fill="auto"/>
            <w:noWrap/>
            <w:vAlign w:val="center"/>
            <w:hideMark/>
          </w:tcPr>
          <w:p w14:paraId="5332B9A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10618008</w:t>
            </w:r>
          </w:p>
        </w:tc>
        <w:tc>
          <w:tcPr>
            <w:tcW w:w="277" w:type="pct"/>
            <w:tcBorders>
              <w:top w:val="nil"/>
              <w:left w:val="nil"/>
              <w:bottom w:val="single" w:sz="4" w:space="0" w:color="auto"/>
              <w:right w:val="single" w:sz="4" w:space="0" w:color="auto"/>
            </w:tcBorders>
            <w:shd w:val="clear" w:color="auto" w:fill="auto"/>
            <w:noWrap/>
            <w:vAlign w:val="center"/>
            <w:hideMark/>
          </w:tcPr>
          <w:p w14:paraId="5C089BF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1547FAA"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987,00</w:t>
            </w:r>
          </w:p>
        </w:tc>
        <w:tc>
          <w:tcPr>
            <w:tcW w:w="564" w:type="pct"/>
            <w:tcBorders>
              <w:top w:val="nil"/>
              <w:left w:val="nil"/>
              <w:bottom w:val="single" w:sz="4" w:space="0" w:color="auto"/>
              <w:right w:val="single" w:sz="4" w:space="0" w:color="auto"/>
            </w:tcBorders>
            <w:shd w:val="clear" w:color="auto" w:fill="auto"/>
            <w:noWrap/>
            <w:vAlign w:val="center"/>
            <w:hideMark/>
          </w:tcPr>
          <w:p w14:paraId="31B27F4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68,75 </w:t>
            </w:r>
          </w:p>
        </w:tc>
        <w:tc>
          <w:tcPr>
            <w:tcW w:w="728" w:type="pct"/>
            <w:tcBorders>
              <w:top w:val="nil"/>
              <w:left w:val="nil"/>
              <w:bottom w:val="single" w:sz="4" w:space="0" w:color="auto"/>
              <w:right w:val="single" w:sz="8" w:space="0" w:color="auto"/>
            </w:tcBorders>
            <w:shd w:val="clear" w:color="auto" w:fill="auto"/>
            <w:noWrap/>
            <w:vAlign w:val="center"/>
            <w:hideMark/>
          </w:tcPr>
          <w:p w14:paraId="27CA0E4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67.856,25 </w:t>
            </w:r>
          </w:p>
        </w:tc>
      </w:tr>
      <w:tr w:rsidR="00B0269C" w:rsidRPr="00B0269C" w14:paraId="32857F4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6006C1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2.72</w:t>
            </w:r>
          </w:p>
        </w:tc>
        <w:tc>
          <w:tcPr>
            <w:tcW w:w="1865" w:type="pct"/>
            <w:tcBorders>
              <w:top w:val="nil"/>
              <w:left w:val="nil"/>
              <w:bottom w:val="single" w:sz="4" w:space="0" w:color="auto"/>
              <w:right w:val="single" w:sz="4" w:space="0" w:color="auto"/>
            </w:tcBorders>
            <w:shd w:val="clear" w:color="auto" w:fill="auto"/>
            <w:vAlign w:val="center"/>
            <w:hideMark/>
          </w:tcPr>
          <w:p w14:paraId="7940476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Barra Bornera Sumergible, 4x(14-2AWG) 600V 200A </w:t>
            </w:r>
          </w:p>
        </w:tc>
        <w:tc>
          <w:tcPr>
            <w:tcW w:w="684" w:type="pct"/>
            <w:tcBorders>
              <w:top w:val="nil"/>
              <w:left w:val="nil"/>
              <w:bottom w:val="single" w:sz="4" w:space="0" w:color="auto"/>
              <w:right w:val="single" w:sz="4" w:space="0" w:color="auto"/>
            </w:tcBorders>
            <w:shd w:val="clear" w:color="auto" w:fill="auto"/>
            <w:noWrap/>
            <w:vAlign w:val="center"/>
            <w:hideMark/>
          </w:tcPr>
          <w:p w14:paraId="32006DC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10618008</w:t>
            </w:r>
          </w:p>
        </w:tc>
        <w:tc>
          <w:tcPr>
            <w:tcW w:w="277" w:type="pct"/>
            <w:tcBorders>
              <w:top w:val="nil"/>
              <w:left w:val="nil"/>
              <w:bottom w:val="single" w:sz="4" w:space="0" w:color="auto"/>
              <w:right w:val="single" w:sz="4" w:space="0" w:color="auto"/>
            </w:tcBorders>
            <w:shd w:val="clear" w:color="auto" w:fill="auto"/>
            <w:noWrap/>
            <w:vAlign w:val="center"/>
            <w:hideMark/>
          </w:tcPr>
          <w:p w14:paraId="5580FF1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0C77A09"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194,00</w:t>
            </w:r>
          </w:p>
        </w:tc>
        <w:tc>
          <w:tcPr>
            <w:tcW w:w="564" w:type="pct"/>
            <w:tcBorders>
              <w:top w:val="nil"/>
              <w:left w:val="nil"/>
              <w:bottom w:val="single" w:sz="4" w:space="0" w:color="auto"/>
              <w:right w:val="single" w:sz="4" w:space="0" w:color="auto"/>
            </w:tcBorders>
            <w:shd w:val="clear" w:color="auto" w:fill="auto"/>
            <w:noWrap/>
            <w:vAlign w:val="center"/>
            <w:hideMark/>
          </w:tcPr>
          <w:p w14:paraId="0FA1933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30,00 </w:t>
            </w:r>
          </w:p>
        </w:tc>
        <w:tc>
          <w:tcPr>
            <w:tcW w:w="728" w:type="pct"/>
            <w:tcBorders>
              <w:top w:val="nil"/>
              <w:left w:val="nil"/>
              <w:bottom w:val="single" w:sz="4" w:space="0" w:color="auto"/>
              <w:right w:val="single" w:sz="8" w:space="0" w:color="auto"/>
            </w:tcBorders>
            <w:shd w:val="clear" w:color="auto" w:fill="auto"/>
            <w:noWrap/>
            <w:vAlign w:val="center"/>
            <w:hideMark/>
          </w:tcPr>
          <w:p w14:paraId="4498BC8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5.820,00 </w:t>
            </w:r>
          </w:p>
        </w:tc>
      </w:tr>
      <w:tr w:rsidR="00B0269C" w:rsidRPr="00B0269C" w14:paraId="6D91D479"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6719B4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2.73</w:t>
            </w:r>
          </w:p>
        </w:tc>
        <w:tc>
          <w:tcPr>
            <w:tcW w:w="1865" w:type="pct"/>
            <w:tcBorders>
              <w:top w:val="nil"/>
              <w:left w:val="nil"/>
              <w:bottom w:val="single" w:sz="4" w:space="0" w:color="auto"/>
              <w:right w:val="single" w:sz="4" w:space="0" w:color="auto"/>
            </w:tcBorders>
            <w:shd w:val="clear" w:color="auto" w:fill="auto"/>
            <w:vAlign w:val="center"/>
            <w:hideMark/>
          </w:tcPr>
          <w:p w14:paraId="0F5E67E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Barra desconectable Sumergible, 4x(14-350MCM) 15KV 600A </w:t>
            </w:r>
          </w:p>
        </w:tc>
        <w:tc>
          <w:tcPr>
            <w:tcW w:w="684" w:type="pct"/>
            <w:tcBorders>
              <w:top w:val="nil"/>
              <w:left w:val="nil"/>
              <w:bottom w:val="single" w:sz="4" w:space="0" w:color="auto"/>
              <w:right w:val="single" w:sz="4" w:space="0" w:color="auto"/>
            </w:tcBorders>
            <w:shd w:val="clear" w:color="auto" w:fill="auto"/>
            <w:noWrap/>
            <w:vAlign w:val="bottom"/>
            <w:hideMark/>
          </w:tcPr>
          <w:p w14:paraId="33C5E257"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988E50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23C6BA40"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21,00</w:t>
            </w:r>
          </w:p>
        </w:tc>
        <w:tc>
          <w:tcPr>
            <w:tcW w:w="564" w:type="pct"/>
            <w:tcBorders>
              <w:top w:val="nil"/>
              <w:left w:val="nil"/>
              <w:bottom w:val="single" w:sz="4" w:space="0" w:color="auto"/>
              <w:right w:val="single" w:sz="4" w:space="0" w:color="auto"/>
            </w:tcBorders>
            <w:shd w:val="clear" w:color="auto" w:fill="auto"/>
            <w:noWrap/>
            <w:vAlign w:val="center"/>
            <w:hideMark/>
          </w:tcPr>
          <w:p w14:paraId="19E3DD0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570,00 </w:t>
            </w:r>
          </w:p>
        </w:tc>
        <w:tc>
          <w:tcPr>
            <w:tcW w:w="728" w:type="pct"/>
            <w:tcBorders>
              <w:top w:val="nil"/>
              <w:left w:val="nil"/>
              <w:bottom w:val="single" w:sz="4" w:space="0" w:color="auto"/>
              <w:right w:val="single" w:sz="8" w:space="0" w:color="auto"/>
            </w:tcBorders>
            <w:shd w:val="clear" w:color="auto" w:fill="auto"/>
            <w:noWrap/>
            <w:vAlign w:val="center"/>
            <w:hideMark/>
          </w:tcPr>
          <w:p w14:paraId="55A31CB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11.970,00 </w:t>
            </w:r>
          </w:p>
        </w:tc>
      </w:tr>
      <w:tr w:rsidR="00B0269C" w:rsidRPr="00B0269C" w14:paraId="66DAC52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E911C0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2.74</w:t>
            </w:r>
          </w:p>
        </w:tc>
        <w:tc>
          <w:tcPr>
            <w:tcW w:w="1865" w:type="pct"/>
            <w:tcBorders>
              <w:top w:val="nil"/>
              <w:left w:val="nil"/>
              <w:bottom w:val="single" w:sz="4" w:space="0" w:color="auto"/>
              <w:right w:val="single" w:sz="4" w:space="0" w:color="auto"/>
            </w:tcBorders>
            <w:shd w:val="clear" w:color="auto" w:fill="auto"/>
            <w:vAlign w:val="center"/>
            <w:hideMark/>
          </w:tcPr>
          <w:p w14:paraId="6FEDB60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Cable antihurto aluminio 3 x 6 </w:t>
            </w:r>
          </w:p>
        </w:tc>
        <w:tc>
          <w:tcPr>
            <w:tcW w:w="684" w:type="pct"/>
            <w:tcBorders>
              <w:top w:val="nil"/>
              <w:left w:val="nil"/>
              <w:bottom w:val="single" w:sz="4" w:space="0" w:color="auto"/>
              <w:right w:val="single" w:sz="4" w:space="0" w:color="auto"/>
            </w:tcBorders>
            <w:shd w:val="clear" w:color="auto" w:fill="auto"/>
            <w:noWrap/>
            <w:vAlign w:val="center"/>
            <w:hideMark/>
          </w:tcPr>
          <w:p w14:paraId="0D6CF0D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44013066</w:t>
            </w:r>
          </w:p>
        </w:tc>
        <w:tc>
          <w:tcPr>
            <w:tcW w:w="277" w:type="pct"/>
            <w:tcBorders>
              <w:top w:val="nil"/>
              <w:left w:val="nil"/>
              <w:bottom w:val="single" w:sz="4" w:space="0" w:color="auto"/>
              <w:right w:val="single" w:sz="4" w:space="0" w:color="auto"/>
            </w:tcBorders>
            <w:shd w:val="clear" w:color="auto" w:fill="auto"/>
            <w:noWrap/>
            <w:vAlign w:val="center"/>
            <w:hideMark/>
          </w:tcPr>
          <w:p w14:paraId="275FB70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center"/>
            <w:hideMark/>
          </w:tcPr>
          <w:p w14:paraId="1DFD625C"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1500,00</w:t>
            </w:r>
          </w:p>
        </w:tc>
        <w:tc>
          <w:tcPr>
            <w:tcW w:w="564" w:type="pct"/>
            <w:tcBorders>
              <w:top w:val="nil"/>
              <w:left w:val="nil"/>
              <w:bottom w:val="single" w:sz="4" w:space="0" w:color="auto"/>
              <w:right w:val="single" w:sz="4" w:space="0" w:color="auto"/>
            </w:tcBorders>
            <w:shd w:val="clear" w:color="auto" w:fill="auto"/>
            <w:noWrap/>
            <w:vAlign w:val="center"/>
            <w:hideMark/>
          </w:tcPr>
          <w:p w14:paraId="1CB31C9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1,29 </w:t>
            </w:r>
          </w:p>
        </w:tc>
        <w:tc>
          <w:tcPr>
            <w:tcW w:w="728" w:type="pct"/>
            <w:tcBorders>
              <w:top w:val="nil"/>
              <w:left w:val="nil"/>
              <w:bottom w:val="single" w:sz="4" w:space="0" w:color="auto"/>
              <w:right w:val="single" w:sz="8" w:space="0" w:color="auto"/>
            </w:tcBorders>
            <w:shd w:val="clear" w:color="auto" w:fill="auto"/>
            <w:noWrap/>
            <w:vAlign w:val="center"/>
            <w:hideMark/>
          </w:tcPr>
          <w:p w14:paraId="1E5CBD6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1.935,00 </w:t>
            </w:r>
          </w:p>
        </w:tc>
      </w:tr>
      <w:tr w:rsidR="00B0269C" w:rsidRPr="00B0269C" w14:paraId="15AC67CA"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1CA2D8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2.75</w:t>
            </w:r>
          </w:p>
        </w:tc>
        <w:tc>
          <w:tcPr>
            <w:tcW w:w="1865" w:type="pct"/>
            <w:tcBorders>
              <w:top w:val="nil"/>
              <w:left w:val="nil"/>
              <w:bottom w:val="single" w:sz="4" w:space="0" w:color="auto"/>
              <w:right w:val="single" w:sz="4" w:space="0" w:color="auto"/>
            </w:tcBorders>
            <w:shd w:val="clear" w:color="auto" w:fill="auto"/>
            <w:vAlign w:val="center"/>
            <w:hideMark/>
          </w:tcPr>
          <w:p w14:paraId="74407A8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Cable TTU unipolar de Cu # 2 AWG - 2 kV </w:t>
            </w:r>
          </w:p>
        </w:tc>
        <w:tc>
          <w:tcPr>
            <w:tcW w:w="684" w:type="pct"/>
            <w:tcBorders>
              <w:top w:val="nil"/>
              <w:left w:val="nil"/>
              <w:bottom w:val="single" w:sz="4" w:space="0" w:color="auto"/>
              <w:right w:val="single" w:sz="4" w:space="0" w:color="auto"/>
            </w:tcBorders>
            <w:shd w:val="clear" w:color="auto" w:fill="auto"/>
            <w:noWrap/>
            <w:vAlign w:val="center"/>
            <w:hideMark/>
          </w:tcPr>
          <w:p w14:paraId="68A8ECE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41002060</w:t>
            </w:r>
          </w:p>
        </w:tc>
        <w:tc>
          <w:tcPr>
            <w:tcW w:w="277" w:type="pct"/>
            <w:tcBorders>
              <w:top w:val="nil"/>
              <w:left w:val="nil"/>
              <w:bottom w:val="single" w:sz="4" w:space="0" w:color="auto"/>
              <w:right w:val="single" w:sz="4" w:space="0" w:color="auto"/>
            </w:tcBorders>
            <w:shd w:val="clear" w:color="auto" w:fill="auto"/>
            <w:noWrap/>
            <w:vAlign w:val="center"/>
            <w:hideMark/>
          </w:tcPr>
          <w:p w14:paraId="3395106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center"/>
            <w:hideMark/>
          </w:tcPr>
          <w:p w14:paraId="78A2A830"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9870,00</w:t>
            </w:r>
          </w:p>
        </w:tc>
        <w:tc>
          <w:tcPr>
            <w:tcW w:w="564" w:type="pct"/>
            <w:tcBorders>
              <w:top w:val="nil"/>
              <w:left w:val="nil"/>
              <w:bottom w:val="single" w:sz="4" w:space="0" w:color="auto"/>
              <w:right w:val="single" w:sz="4" w:space="0" w:color="auto"/>
            </w:tcBorders>
            <w:shd w:val="clear" w:color="auto" w:fill="auto"/>
            <w:noWrap/>
            <w:vAlign w:val="center"/>
            <w:hideMark/>
          </w:tcPr>
          <w:p w14:paraId="131B2DC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4,19 </w:t>
            </w:r>
          </w:p>
        </w:tc>
        <w:tc>
          <w:tcPr>
            <w:tcW w:w="728" w:type="pct"/>
            <w:tcBorders>
              <w:top w:val="nil"/>
              <w:left w:val="nil"/>
              <w:bottom w:val="single" w:sz="4" w:space="0" w:color="auto"/>
              <w:right w:val="single" w:sz="8" w:space="0" w:color="auto"/>
            </w:tcBorders>
            <w:shd w:val="clear" w:color="auto" w:fill="auto"/>
            <w:noWrap/>
            <w:vAlign w:val="center"/>
            <w:hideMark/>
          </w:tcPr>
          <w:p w14:paraId="14B8EEC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41.355,30 </w:t>
            </w:r>
          </w:p>
        </w:tc>
      </w:tr>
      <w:tr w:rsidR="00B0269C" w:rsidRPr="00B0269C" w14:paraId="6B4B9F89"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21665A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2.76</w:t>
            </w:r>
          </w:p>
        </w:tc>
        <w:tc>
          <w:tcPr>
            <w:tcW w:w="1865" w:type="pct"/>
            <w:tcBorders>
              <w:top w:val="nil"/>
              <w:left w:val="nil"/>
              <w:bottom w:val="single" w:sz="4" w:space="0" w:color="auto"/>
              <w:right w:val="single" w:sz="4" w:space="0" w:color="auto"/>
            </w:tcBorders>
            <w:shd w:val="clear" w:color="auto" w:fill="auto"/>
            <w:vAlign w:val="center"/>
            <w:hideMark/>
          </w:tcPr>
          <w:p w14:paraId="0046BD7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Cable cobre desnudo n°2 </w:t>
            </w:r>
          </w:p>
        </w:tc>
        <w:tc>
          <w:tcPr>
            <w:tcW w:w="684" w:type="pct"/>
            <w:tcBorders>
              <w:top w:val="nil"/>
              <w:left w:val="nil"/>
              <w:bottom w:val="single" w:sz="4" w:space="0" w:color="auto"/>
              <w:right w:val="single" w:sz="4" w:space="0" w:color="auto"/>
            </w:tcBorders>
            <w:shd w:val="clear" w:color="auto" w:fill="auto"/>
            <w:noWrap/>
            <w:vAlign w:val="center"/>
            <w:hideMark/>
          </w:tcPr>
          <w:p w14:paraId="34E04DF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40112060</w:t>
            </w:r>
          </w:p>
        </w:tc>
        <w:tc>
          <w:tcPr>
            <w:tcW w:w="277" w:type="pct"/>
            <w:tcBorders>
              <w:top w:val="nil"/>
              <w:left w:val="nil"/>
              <w:bottom w:val="single" w:sz="4" w:space="0" w:color="auto"/>
              <w:right w:val="single" w:sz="4" w:space="0" w:color="auto"/>
            </w:tcBorders>
            <w:shd w:val="clear" w:color="auto" w:fill="auto"/>
            <w:noWrap/>
            <w:vAlign w:val="center"/>
            <w:hideMark/>
          </w:tcPr>
          <w:p w14:paraId="1C1C93C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center"/>
            <w:hideMark/>
          </w:tcPr>
          <w:p w14:paraId="0F5D988D"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3960,00</w:t>
            </w:r>
          </w:p>
        </w:tc>
        <w:tc>
          <w:tcPr>
            <w:tcW w:w="564" w:type="pct"/>
            <w:tcBorders>
              <w:top w:val="nil"/>
              <w:left w:val="nil"/>
              <w:bottom w:val="single" w:sz="4" w:space="0" w:color="auto"/>
              <w:right w:val="single" w:sz="4" w:space="0" w:color="auto"/>
            </w:tcBorders>
            <w:shd w:val="clear" w:color="auto" w:fill="auto"/>
            <w:noWrap/>
            <w:vAlign w:val="center"/>
            <w:hideMark/>
          </w:tcPr>
          <w:p w14:paraId="14B2249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3,85 </w:t>
            </w:r>
          </w:p>
        </w:tc>
        <w:tc>
          <w:tcPr>
            <w:tcW w:w="728" w:type="pct"/>
            <w:tcBorders>
              <w:top w:val="nil"/>
              <w:left w:val="nil"/>
              <w:bottom w:val="single" w:sz="4" w:space="0" w:color="auto"/>
              <w:right w:val="single" w:sz="8" w:space="0" w:color="auto"/>
            </w:tcBorders>
            <w:shd w:val="clear" w:color="auto" w:fill="auto"/>
            <w:noWrap/>
            <w:vAlign w:val="center"/>
            <w:hideMark/>
          </w:tcPr>
          <w:p w14:paraId="1132F77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15.246,00 </w:t>
            </w:r>
          </w:p>
        </w:tc>
      </w:tr>
      <w:tr w:rsidR="00B0269C" w:rsidRPr="00B0269C" w14:paraId="2F11125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F3443C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2.77</w:t>
            </w:r>
          </w:p>
        </w:tc>
        <w:tc>
          <w:tcPr>
            <w:tcW w:w="1865" w:type="pct"/>
            <w:tcBorders>
              <w:top w:val="nil"/>
              <w:left w:val="nil"/>
              <w:bottom w:val="single" w:sz="4" w:space="0" w:color="auto"/>
              <w:right w:val="single" w:sz="4" w:space="0" w:color="auto"/>
            </w:tcBorders>
            <w:shd w:val="clear" w:color="auto" w:fill="auto"/>
            <w:vAlign w:val="center"/>
            <w:hideMark/>
          </w:tcPr>
          <w:p w14:paraId="2319109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Cable concéntrico de Cu 1x14x14 Antihurto </w:t>
            </w:r>
          </w:p>
        </w:tc>
        <w:tc>
          <w:tcPr>
            <w:tcW w:w="684" w:type="pct"/>
            <w:tcBorders>
              <w:top w:val="nil"/>
              <w:left w:val="nil"/>
              <w:bottom w:val="single" w:sz="4" w:space="0" w:color="auto"/>
              <w:right w:val="single" w:sz="4" w:space="0" w:color="auto"/>
            </w:tcBorders>
            <w:shd w:val="clear" w:color="auto" w:fill="auto"/>
            <w:noWrap/>
            <w:vAlign w:val="center"/>
            <w:hideMark/>
          </w:tcPr>
          <w:p w14:paraId="139F69B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40803048</w:t>
            </w:r>
          </w:p>
        </w:tc>
        <w:tc>
          <w:tcPr>
            <w:tcW w:w="277" w:type="pct"/>
            <w:tcBorders>
              <w:top w:val="nil"/>
              <w:left w:val="nil"/>
              <w:bottom w:val="single" w:sz="4" w:space="0" w:color="auto"/>
              <w:right w:val="single" w:sz="4" w:space="0" w:color="auto"/>
            </w:tcBorders>
            <w:shd w:val="clear" w:color="auto" w:fill="auto"/>
            <w:noWrap/>
            <w:vAlign w:val="center"/>
            <w:hideMark/>
          </w:tcPr>
          <w:p w14:paraId="65A890E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center"/>
            <w:hideMark/>
          </w:tcPr>
          <w:p w14:paraId="0ECB3FC4"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1940,00</w:t>
            </w:r>
          </w:p>
        </w:tc>
        <w:tc>
          <w:tcPr>
            <w:tcW w:w="564" w:type="pct"/>
            <w:tcBorders>
              <w:top w:val="nil"/>
              <w:left w:val="nil"/>
              <w:bottom w:val="single" w:sz="4" w:space="0" w:color="auto"/>
              <w:right w:val="single" w:sz="4" w:space="0" w:color="auto"/>
            </w:tcBorders>
            <w:shd w:val="clear" w:color="auto" w:fill="auto"/>
            <w:noWrap/>
            <w:vAlign w:val="center"/>
            <w:hideMark/>
          </w:tcPr>
          <w:p w14:paraId="2659F9E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1,28 </w:t>
            </w:r>
          </w:p>
        </w:tc>
        <w:tc>
          <w:tcPr>
            <w:tcW w:w="728" w:type="pct"/>
            <w:tcBorders>
              <w:top w:val="nil"/>
              <w:left w:val="nil"/>
              <w:bottom w:val="single" w:sz="4" w:space="0" w:color="auto"/>
              <w:right w:val="single" w:sz="8" w:space="0" w:color="auto"/>
            </w:tcBorders>
            <w:shd w:val="clear" w:color="auto" w:fill="auto"/>
            <w:noWrap/>
            <w:vAlign w:val="center"/>
            <w:hideMark/>
          </w:tcPr>
          <w:p w14:paraId="64D3DEA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2.483,20 </w:t>
            </w:r>
          </w:p>
        </w:tc>
      </w:tr>
      <w:tr w:rsidR="00B0269C" w:rsidRPr="00B0269C" w14:paraId="539501C0"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CFA835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2.78</w:t>
            </w:r>
          </w:p>
        </w:tc>
        <w:tc>
          <w:tcPr>
            <w:tcW w:w="1865" w:type="pct"/>
            <w:tcBorders>
              <w:top w:val="nil"/>
              <w:left w:val="nil"/>
              <w:bottom w:val="single" w:sz="4" w:space="0" w:color="auto"/>
              <w:right w:val="single" w:sz="4" w:space="0" w:color="auto"/>
            </w:tcBorders>
            <w:shd w:val="clear" w:color="auto" w:fill="auto"/>
            <w:vAlign w:val="center"/>
            <w:hideMark/>
          </w:tcPr>
          <w:p w14:paraId="718E006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Caja de maniobra trifasica E-S 200A 3 derivación 200 A para medio voltaje </w:t>
            </w:r>
          </w:p>
        </w:tc>
        <w:tc>
          <w:tcPr>
            <w:tcW w:w="684" w:type="pct"/>
            <w:tcBorders>
              <w:top w:val="nil"/>
              <w:left w:val="nil"/>
              <w:bottom w:val="single" w:sz="4" w:space="0" w:color="auto"/>
              <w:right w:val="single" w:sz="4" w:space="0" w:color="auto"/>
            </w:tcBorders>
            <w:shd w:val="clear" w:color="auto" w:fill="auto"/>
            <w:noWrap/>
            <w:vAlign w:val="bottom"/>
            <w:hideMark/>
          </w:tcPr>
          <w:p w14:paraId="6FB2D1D9"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A296EE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28FDA72"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center"/>
            <w:hideMark/>
          </w:tcPr>
          <w:p w14:paraId="43BC3B6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7.680,00 </w:t>
            </w:r>
          </w:p>
        </w:tc>
        <w:tc>
          <w:tcPr>
            <w:tcW w:w="728" w:type="pct"/>
            <w:tcBorders>
              <w:top w:val="nil"/>
              <w:left w:val="nil"/>
              <w:bottom w:val="single" w:sz="4" w:space="0" w:color="auto"/>
              <w:right w:val="single" w:sz="8" w:space="0" w:color="auto"/>
            </w:tcBorders>
            <w:shd w:val="clear" w:color="auto" w:fill="auto"/>
            <w:noWrap/>
            <w:vAlign w:val="center"/>
            <w:hideMark/>
          </w:tcPr>
          <w:p w14:paraId="273FBF2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15.360,00 </w:t>
            </w:r>
          </w:p>
        </w:tc>
      </w:tr>
      <w:tr w:rsidR="00B0269C" w:rsidRPr="00B0269C" w14:paraId="626870E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67100A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2.79</w:t>
            </w:r>
          </w:p>
        </w:tc>
        <w:tc>
          <w:tcPr>
            <w:tcW w:w="1865" w:type="pct"/>
            <w:tcBorders>
              <w:top w:val="nil"/>
              <w:left w:val="nil"/>
              <w:bottom w:val="single" w:sz="4" w:space="0" w:color="auto"/>
              <w:right w:val="single" w:sz="4" w:space="0" w:color="auto"/>
            </w:tcBorders>
            <w:shd w:val="clear" w:color="auto" w:fill="auto"/>
            <w:vAlign w:val="center"/>
            <w:hideMark/>
          </w:tcPr>
          <w:p w14:paraId="0832378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Cable XLPE unipolar de Cu # 2-24h-15kV </w:t>
            </w:r>
          </w:p>
        </w:tc>
        <w:tc>
          <w:tcPr>
            <w:tcW w:w="684" w:type="pct"/>
            <w:tcBorders>
              <w:top w:val="nil"/>
              <w:left w:val="nil"/>
              <w:bottom w:val="single" w:sz="4" w:space="0" w:color="auto"/>
              <w:right w:val="single" w:sz="4" w:space="0" w:color="auto"/>
            </w:tcBorders>
            <w:shd w:val="clear" w:color="auto" w:fill="auto"/>
            <w:noWrap/>
            <w:vAlign w:val="center"/>
            <w:hideMark/>
          </w:tcPr>
          <w:p w14:paraId="0989B08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41015060</w:t>
            </w:r>
          </w:p>
        </w:tc>
        <w:tc>
          <w:tcPr>
            <w:tcW w:w="277" w:type="pct"/>
            <w:tcBorders>
              <w:top w:val="nil"/>
              <w:left w:val="nil"/>
              <w:bottom w:val="single" w:sz="4" w:space="0" w:color="auto"/>
              <w:right w:val="single" w:sz="4" w:space="0" w:color="auto"/>
            </w:tcBorders>
            <w:shd w:val="clear" w:color="auto" w:fill="auto"/>
            <w:noWrap/>
            <w:vAlign w:val="center"/>
            <w:hideMark/>
          </w:tcPr>
          <w:p w14:paraId="02460D8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center"/>
            <w:hideMark/>
          </w:tcPr>
          <w:p w14:paraId="5480B4E6"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2893,00</w:t>
            </w:r>
          </w:p>
        </w:tc>
        <w:tc>
          <w:tcPr>
            <w:tcW w:w="564" w:type="pct"/>
            <w:tcBorders>
              <w:top w:val="nil"/>
              <w:left w:val="nil"/>
              <w:bottom w:val="single" w:sz="4" w:space="0" w:color="auto"/>
              <w:right w:val="single" w:sz="4" w:space="0" w:color="auto"/>
            </w:tcBorders>
            <w:shd w:val="clear" w:color="auto" w:fill="auto"/>
            <w:noWrap/>
            <w:vAlign w:val="center"/>
            <w:hideMark/>
          </w:tcPr>
          <w:p w14:paraId="68A8CDB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12,50 </w:t>
            </w:r>
          </w:p>
        </w:tc>
        <w:tc>
          <w:tcPr>
            <w:tcW w:w="728" w:type="pct"/>
            <w:tcBorders>
              <w:top w:val="nil"/>
              <w:left w:val="nil"/>
              <w:bottom w:val="single" w:sz="4" w:space="0" w:color="auto"/>
              <w:right w:val="single" w:sz="8" w:space="0" w:color="auto"/>
            </w:tcBorders>
            <w:shd w:val="clear" w:color="auto" w:fill="auto"/>
            <w:noWrap/>
            <w:vAlign w:val="center"/>
            <w:hideMark/>
          </w:tcPr>
          <w:p w14:paraId="2EEA025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36.162,50 </w:t>
            </w:r>
          </w:p>
        </w:tc>
      </w:tr>
      <w:tr w:rsidR="00B0269C" w:rsidRPr="00B0269C" w14:paraId="1D0F156A"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BC17CE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2.80</w:t>
            </w:r>
          </w:p>
        </w:tc>
        <w:tc>
          <w:tcPr>
            <w:tcW w:w="1865" w:type="pct"/>
            <w:tcBorders>
              <w:top w:val="nil"/>
              <w:left w:val="nil"/>
              <w:bottom w:val="single" w:sz="4" w:space="0" w:color="auto"/>
              <w:right w:val="single" w:sz="4" w:space="0" w:color="auto"/>
            </w:tcBorders>
            <w:shd w:val="clear" w:color="auto" w:fill="auto"/>
            <w:vAlign w:val="center"/>
            <w:hideMark/>
          </w:tcPr>
          <w:p w14:paraId="28E1A25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Cable XLPE unipolar de Cu # 3/0-15kV </w:t>
            </w:r>
          </w:p>
        </w:tc>
        <w:tc>
          <w:tcPr>
            <w:tcW w:w="684" w:type="pct"/>
            <w:tcBorders>
              <w:top w:val="nil"/>
              <w:left w:val="nil"/>
              <w:bottom w:val="single" w:sz="4" w:space="0" w:color="auto"/>
              <w:right w:val="single" w:sz="4" w:space="0" w:color="auto"/>
            </w:tcBorders>
            <w:shd w:val="clear" w:color="auto" w:fill="auto"/>
            <w:noWrap/>
            <w:vAlign w:val="center"/>
            <w:hideMark/>
          </w:tcPr>
          <w:p w14:paraId="731D466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41015193</w:t>
            </w:r>
          </w:p>
        </w:tc>
        <w:tc>
          <w:tcPr>
            <w:tcW w:w="277" w:type="pct"/>
            <w:tcBorders>
              <w:top w:val="nil"/>
              <w:left w:val="nil"/>
              <w:bottom w:val="single" w:sz="4" w:space="0" w:color="auto"/>
              <w:right w:val="single" w:sz="4" w:space="0" w:color="auto"/>
            </w:tcBorders>
            <w:shd w:val="clear" w:color="auto" w:fill="auto"/>
            <w:noWrap/>
            <w:vAlign w:val="center"/>
            <w:hideMark/>
          </w:tcPr>
          <w:p w14:paraId="4521FD9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bottom"/>
            <w:hideMark/>
          </w:tcPr>
          <w:p w14:paraId="440A3131" w14:textId="77777777" w:rsidR="00B0269C" w:rsidRPr="00B0269C" w:rsidRDefault="00B0269C" w:rsidP="00B0269C">
            <w:pPr>
              <w:rPr>
                <w:rFonts w:ascii="Arial" w:hAnsi="Arial" w:cs="Arial"/>
                <w:sz w:val="20"/>
                <w:szCs w:val="20"/>
                <w:lang w:val="es-EC" w:eastAsia="es-EC"/>
              </w:rPr>
            </w:pPr>
            <w:r w:rsidRPr="00B0269C">
              <w:rPr>
                <w:rFonts w:ascii="Arial" w:hAnsi="Arial" w:cs="Arial"/>
                <w:sz w:val="20"/>
                <w:szCs w:val="20"/>
                <w:lang w:val="es-EC" w:eastAsia="es-EC"/>
              </w:rPr>
              <w:t xml:space="preserve">   11.020,00 </w:t>
            </w:r>
          </w:p>
        </w:tc>
        <w:tc>
          <w:tcPr>
            <w:tcW w:w="564" w:type="pct"/>
            <w:tcBorders>
              <w:top w:val="nil"/>
              <w:left w:val="nil"/>
              <w:bottom w:val="single" w:sz="4" w:space="0" w:color="auto"/>
              <w:right w:val="single" w:sz="4" w:space="0" w:color="auto"/>
            </w:tcBorders>
            <w:shd w:val="clear" w:color="auto" w:fill="auto"/>
            <w:noWrap/>
            <w:vAlign w:val="center"/>
            <w:hideMark/>
          </w:tcPr>
          <w:p w14:paraId="560E0C8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18,50 </w:t>
            </w:r>
          </w:p>
        </w:tc>
        <w:tc>
          <w:tcPr>
            <w:tcW w:w="728" w:type="pct"/>
            <w:tcBorders>
              <w:top w:val="nil"/>
              <w:left w:val="nil"/>
              <w:bottom w:val="single" w:sz="4" w:space="0" w:color="auto"/>
              <w:right w:val="single" w:sz="8" w:space="0" w:color="auto"/>
            </w:tcBorders>
            <w:shd w:val="clear" w:color="auto" w:fill="auto"/>
            <w:noWrap/>
            <w:vAlign w:val="center"/>
            <w:hideMark/>
          </w:tcPr>
          <w:p w14:paraId="7402735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203.870,00 </w:t>
            </w:r>
          </w:p>
        </w:tc>
      </w:tr>
      <w:tr w:rsidR="00B0269C" w:rsidRPr="00B0269C" w14:paraId="3291BA3D"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6B54A5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2.81</w:t>
            </w:r>
          </w:p>
        </w:tc>
        <w:tc>
          <w:tcPr>
            <w:tcW w:w="1865" w:type="pct"/>
            <w:tcBorders>
              <w:top w:val="nil"/>
              <w:left w:val="nil"/>
              <w:bottom w:val="single" w:sz="4" w:space="0" w:color="auto"/>
              <w:right w:val="single" w:sz="4" w:space="0" w:color="auto"/>
            </w:tcBorders>
            <w:shd w:val="clear" w:color="auto" w:fill="auto"/>
            <w:vAlign w:val="center"/>
            <w:hideMark/>
          </w:tcPr>
          <w:p w14:paraId="53F0D1D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Cable TTU unipolar de Cu # 4/0 - 2 kV </w:t>
            </w:r>
          </w:p>
        </w:tc>
        <w:tc>
          <w:tcPr>
            <w:tcW w:w="684" w:type="pct"/>
            <w:tcBorders>
              <w:top w:val="nil"/>
              <w:left w:val="nil"/>
              <w:bottom w:val="single" w:sz="4" w:space="0" w:color="auto"/>
              <w:right w:val="single" w:sz="4" w:space="0" w:color="auto"/>
            </w:tcBorders>
            <w:shd w:val="clear" w:color="auto" w:fill="auto"/>
            <w:noWrap/>
            <w:vAlign w:val="center"/>
            <w:hideMark/>
          </w:tcPr>
          <w:p w14:paraId="58AF7C8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41002074</w:t>
            </w:r>
          </w:p>
        </w:tc>
        <w:tc>
          <w:tcPr>
            <w:tcW w:w="277" w:type="pct"/>
            <w:tcBorders>
              <w:top w:val="nil"/>
              <w:left w:val="nil"/>
              <w:bottom w:val="single" w:sz="4" w:space="0" w:color="auto"/>
              <w:right w:val="single" w:sz="4" w:space="0" w:color="auto"/>
            </w:tcBorders>
            <w:shd w:val="clear" w:color="auto" w:fill="auto"/>
            <w:noWrap/>
            <w:vAlign w:val="center"/>
            <w:hideMark/>
          </w:tcPr>
          <w:p w14:paraId="5F4902D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bottom"/>
            <w:hideMark/>
          </w:tcPr>
          <w:p w14:paraId="0EFEA3A3" w14:textId="77777777" w:rsidR="00B0269C" w:rsidRPr="00B0269C" w:rsidRDefault="00B0269C" w:rsidP="00B0269C">
            <w:pPr>
              <w:jc w:val="right"/>
              <w:rPr>
                <w:rFonts w:ascii="Arial" w:hAnsi="Arial" w:cs="Arial"/>
                <w:sz w:val="20"/>
                <w:szCs w:val="20"/>
                <w:lang w:val="es-EC" w:eastAsia="es-EC"/>
              </w:rPr>
            </w:pPr>
            <w:r w:rsidRPr="00B0269C">
              <w:rPr>
                <w:rFonts w:ascii="Arial" w:hAnsi="Arial" w:cs="Arial"/>
                <w:sz w:val="20"/>
                <w:szCs w:val="20"/>
                <w:lang w:val="es-EC" w:eastAsia="es-EC"/>
              </w:rPr>
              <w:t>18016</w:t>
            </w:r>
          </w:p>
        </w:tc>
        <w:tc>
          <w:tcPr>
            <w:tcW w:w="564" w:type="pct"/>
            <w:tcBorders>
              <w:top w:val="nil"/>
              <w:left w:val="nil"/>
              <w:bottom w:val="single" w:sz="4" w:space="0" w:color="auto"/>
              <w:right w:val="single" w:sz="4" w:space="0" w:color="auto"/>
            </w:tcBorders>
            <w:shd w:val="clear" w:color="auto" w:fill="auto"/>
            <w:noWrap/>
            <w:vAlign w:val="center"/>
            <w:hideMark/>
          </w:tcPr>
          <w:p w14:paraId="59D85A2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10,50 </w:t>
            </w:r>
          </w:p>
        </w:tc>
        <w:tc>
          <w:tcPr>
            <w:tcW w:w="728" w:type="pct"/>
            <w:tcBorders>
              <w:top w:val="nil"/>
              <w:left w:val="nil"/>
              <w:bottom w:val="single" w:sz="4" w:space="0" w:color="auto"/>
              <w:right w:val="single" w:sz="8" w:space="0" w:color="auto"/>
            </w:tcBorders>
            <w:shd w:val="clear" w:color="auto" w:fill="auto"/>
            <w:noWrap/>
            <w:vAlign w:val="center"/>
            <w:hideMark/>
          </w:tcPr>
          <w:p w14:paraId="5C07CEB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189.168,00 </w:t>
            </w:r>
          </w:p>
        </w:tc>
      </w:tr>
      <w:tr w:rsidR="00B0269C" w:rsidRPr="00B0269C" w14:paraId="3752BEA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BA290C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2.82</w:t>
            </w:r>
          </w:p>
        </w:tc>
        <w:tc>
          <w:tcPr>
            <w:tcW w:w="1865" w:type="pct"/>
            <w:tcBorders>
              <w:top w:val="nil"/>
              <w:left w:val="nil"/>
              <w:bottom w:val="single" w:sz="4" w:space="0" w:color="auto"/>
              <w:right w:val="single" w:sz="4" w:space="0" w:color="auto"/>
            </w:tcBorders>
            <w:shd w:val="clear" w:color="auto" w:fill="auto"/>
            <w:vAlign w:val="center"/>
            <w:hideMark/>
          </w:tcPr>
          <w:p w14:paraId="4697E06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Caja de distribución 3F-BV 8Salidas </w:t>
            </w:r>
          </w:p>
        </w:tc>
        <w:tc>
          <w:tcPr>
            <w:tcW w:w="684" w:type="pct"/>
            <w:tcBorders>
              <w:top w:val="nil"/>
              <w:left w:val="nil"/>
              <w:bottom w:val="single" w:sz="4" w:space="0" w:color="auto"/>
              <w:right w:val="single" w:sz="4" w:space="0" w:color="auto"/>
            </w:tcBorders>
            <w:shd w:val="clear" w:color="auto" w:fill="auto"/>
            <w:noWrap/>
            <w:vAlign w:val="center"/>
            <w:hideMark/>
          </w:tcPr>
          <w:p w14:paraId="4B87BFC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63311002</w:t>
            </w:r>
          </w:p>
        </w:tc>
        <w:tc>
          <w:tcPr>
            <w:tcW w:w="277" w:type="pct"/>
            <w:tcBorders>
              <w:top w:val="nil"/>
              <w:left w:val="nil"/>
              <w:bottom w:val="single" w:sz="4" w:space="0" w:color="auto"/>
              <w:right w:val="single" w:sz="4" w:space="0" w:color="auto"/>
            </w:tcBorders>
            <w:shd w:val="clear" w:color="auto" w:fill="auto"/>
            <w:noWrap/>
            <w:vAlign w:val="center"/>
            <w:hideMark/>
          </w:tcPr>
          <w:p w14:paraId="31D52DA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A444863"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329,00</w:t>
            </w:r>
          </w:p>
        </w:tc>
        <w:tc>
          <w:tcPr>
            <w:tcW w:w="564" w:type="pct"/>
            <w:tcBorders>
              <w:top w:val="nil"/>
              <w:left w:val="nil"/>
              <w:bottom w:val="single" w:sz="4" w:space="0" w:color="auto"/>
              <w:right w:val="single" w:sz="4" w:space="0" w:color="auto"/>
            </w:tcBorders>
            <w:shd w:val="clear" w:color="auto" w:fill="auto"/>
            <w:noWrap/>
            <w:vAlign w:val="center"/>
            <w:hideMark/>
          </w:tcPr>
          <w:p w14:paraId="0899E21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58,85 </w:t>
            </w:r>
          </w:p>
        </w:tc>
        <w:tc>
          <w:tcPr>
            <w:tcW w:w="728" w:type="pct"/>
            <w:tcBorders>
              <w:top w:val="nil"/>
              <w:left w:val="nil"/>
              <w:bottom w:val="single" w:sz="4" w:space="0" w:color="auto"/>
              <w:right w:val="single" w:sz="8" w:space="0" w:color="auto"/>
            </w:tcBorders>
            <w:shd w:val="clear" w:color="auto" w:fill="auto"/>
            <w:noWrap/>
            <w:vAlign w:val="center"/>
            <w:hideMark/>
          </w:tcPr>
          <w:p w14:paraId="128299C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19.361,65 </w:t>
            </w:r>
          </w:p>
        </w:tc>
      </w:tr>
      <w:tr w:rsidR="00B0269C" w:rsidRPr="00B0269C" w14:paraId="4A5FFA2B"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C684E6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2.83</w:t>
            </w:r>
          </w:p>
        </w:tc>
        <w:tc>
          <w:tcPr>
            <w:tcW w:w="1865" w:type="pct"/>
            <w:tcBorders>
              <w:top w:val="nil"/>
              <w:left w:val="nil"/>
              <w:bottom w:val="single" w:sz="4" w:space="0" w:color="auto"/>
              <w:right w:val="single" w:sz="4" w:space="0" w:color="auto"/>
            </w:tcBorders>
            <w:shd w:val="clear" w:color="auto" w:fill="auto"/>
            <w:vAlign w:val="center"/>
            <w:hideMark/>
          </w:tcPr>
          <w:p w14:paraId="4894A16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Cinta 3M #23 </w:t>
            </w:r>
          </w:p>
        </w:tc>
        <w:tc>
          <w:tcPr>
            <w:tcW w:w="684" w:type="pct"/>
            <w:tcBorders>
              <w:top w:val="nil"/>
              <w:left w:val="nil"/>
              <w:bottom w:val="single" w:sz="4" w:space="0" w:color="auto"/>
              <w:right w:val="single" w:sz="4" w:space="0" w:color="auto"/>
            </w:tcBorders>
            <w:shd w:val="clear" w:color="auto" w:fill="auto"/>
            <w:noWrap/>
            <w:vAlign w:val="center"/>
            <w:hideMark/>
          </w:tcPr>
          <w:p w14:paraId="0901D4E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101223550</w:t>
            </w:r>
          </w:p>
        </w:tc>
        <w:tc>
          <w:tcPr>
            <w:tcW w:w="277" w:type="pct"/>
            <w:tcBorders>
              <w:top w:val="nil"/>
              <w:left w:val="nil"/>
              <w:bottom w:val="single" w:sz="4" w:space="0" w:color="auto"/>
              <w:right w:val="single" w:sz="4" w:space="0" w:color="auto"/>
            </w:tcBorders>
            <w:shd w:val="clear" w:color="auto" w:fill="auto"/>
            <w:noWrap/>
            <w:vAlign w:val="center"/>
            <w:hideMark/>
          </w:tcPr>
          <w:p w14:paraId="2651508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88AFDC6"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26,00</w:t>
            </w:r>
          </w:p>
        </w:tc>
        <w:tc>
          <w:tcPr>
            <w:tcW w:w="564" w:type="pct"/>
            <w:tcBorders>
              <w:top w:val="nil"/>
              <w:left w:val="nil"/>
              <w:bottom w:val="single" w:sz="4" w:space="0" w:color="auto"/>
              <w:right w:val="single" w:sz="4" w:space="0" w:color="auto"/>
            </w:tcBorders>
            <w:shd w:val="clear" w:color="auto" w:fill="auto"/>
            <w:noWrap/>
            <w:vAlign w:val="center"/>
            <w:hideMark/>
          </w:tcPr>
          <w:p w14:paraId="2736474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15,00 </w:t>
            </w:r>
          </w:p>
        </w:tc>
        <w:tc>
          <w:tcPr>
            <w:tcW w:w="728" w:type="pct"/>
            <w:tcBorders>
              <w:top w:val="nil"/>
              <w:left w:val="nil"/>
              <w:bottom w:val="single" w:sz="4" w:space="0" w:color="auto"/>
              <w:right w:val="single" w:sz="8" w:space="0" w:color="auto"/>
            </w:tcBorders>
            <w:shd w:val="clear" w:color="auto" w:fill="auto"/>
            <w:noWrap/>
            <w:vAlign w:val="center"/>
            <w:hideMark/>
          </w:tcPr>
          <w:p w14:paraId="6859716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390,00 </w:t>
            </w:r>
          </w:p>
        </w:tc>
      </w:tr>
      <w:tr w:rsidR="00B0269C" w:rsidRPr="00B0269C" w14:paraId="025F7E6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F0D329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2.84</w:t>
            </w:r>
          </w:p>
        </w:tc>
        <w:tc>
          <w:tcPr>
            <w:tcW w:w="1865" w:type="pct"/>
            <w:tcBorders>
              <w:top w:val="nil"/>
              <w:left w:val="nil"/>
              <w:bottom w:val="single" w:sz="4" w:space="0" w:color="auto"/>
              <w:right w:val="single" w:sz="4" w:space="0" w:color="auto"/>
            </w:tcBorders>
            <w:shd w:val="clear" w:color="auto" w:fill="auto"/>
            <w:vAlign w:val="center"/>
            <w:hideMark/>
          </w:tcPr>
          <w:p w14:paraId="185AA51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Cinta 3M #33 </w:t>
            </w:r>
          </w:p>
        </w:tc>
        <w:tc>
          <w:tcPr>
            <w:tcW w:w="684" w:type="pct"/>
            <w:tcBorders>
              <w:top w:val="nil"/>
              <w:left w:val="nil"/>
              <w:bottom w:val="single" w:sz="4" w:space="0" w:color="auto"/>
              <w:right w:val="single" w:sz="4" w:space="0" w:color="auto"/>
            </w:tcBorders>
            <w:shd w:val="clear" w:color="auto" w:fill="auto"/>
            <w:noWrap/>
            <w:vAlign w:val="center"/>
            <w:hideMark/>
          </w:tcPr>
          <w:p w14:paraId="687B71B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101223450</w:t>
            </w:r>
          </w:p>
        </w:tc>
        <w:tc>
          <w:tcPr>
            <w:tcW w:w="277" w:type="pct"/>
            <w:tcBorders>
              <w:top w:val="nil"/>
              <w:left w:val="nil"/>
              <w:bottom w:val="single" w:sz="4" w:space="0" w:color="auto"/>
              <w:right w:val="single" w:sz="4" w:space="0" w:color="auto"/>
            </w:tcBorders>
            <w:shd w:val="clear" w:color="auto" w:fill="auto"/>
            <w:noWrap/>
            <w:vAlign w:val="center"/>
            <w:hideMark/>
          </w:tcPr>
          <w:p w14:paraId="62C5581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7D11417"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26,00</w:t>
            </w:r>
          </w:p>
        </w:tc>
        <w:tc>
          <w:tcPr>
            <w:tcW w:w="564" w:type="pct"/>
            <w:tcBorders>
              <w:top w:val="nil"/>
              <w:left w:val="nil"/>
              <w:bottom w:val="single" w:sz="4" w:space="0" w:color="auto"/>
              <w:right w:val="single" w:sz="4" w:space="0" w:color="auto"/>
            </w:tcBorders>
            <w:shd w:val="clear" w:color="auto" w:fill="auto"/>
            <w:noWrap/>
            <w:vAlign w:val="center"/>
            <w:hideMark/>
          </w:tcPr>
          <w:p w14:paraId="3AFC96D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8,00 </w:t>
            </w:r>
          </w:p>
        </w:tc>
        <w:tc>
          <w:tcPr>
            <w:tcW w:w="728" w:type="pct"/>
            <w:tcBorders>
              <w:top w:val="nil"/>
              <w:left w:val="nil"/>
              <w:bottom w:val="single" w:sz="4" w:space="0" w:color="auto"/>
              <w:right w:val="single" w:sz="8" w:space="0" w:color="auto"/>
            </w:tcBorders>
            <w:shd w:val="clear" w:color="auto" w:fill="auto"/>
            <w:noWrap/>
            <w:vAlign w:val="center"/>
            <w:hideMark/>
          </w:tcPr>
          <w:p w14:paraId="0734745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208,00 </w:t>
            </w:r>
          </w:p>
        </w:tc>
      </w:tr>
      <w:tr w:rsidR="00B0269C" w:rsidRPr="00B0269C" w14:paraId="1A46132C"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480FEA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lastRenderedPageBreak/>
              <w:t>2.85</w:t>
            </w:r>
          </w:p>
        </w:tc>
        <w:tc>
          <w:tcPr>
            <w:tcW w:w="1865" w:type="pct"/>
            <w:tcBorders>
              <w:top w:val="nil"/>
              <w:left w:val="nil"/>
              <w:bottom w:val="single" w:sz="4" w:space="0" w:color="auto"/>
              <w:right w:val="single" w:sz="4" w:space="0" w:color="auto"/>
            </w:tcBorders>
            <w:shd w:val="clear" w:color="auto" w:fill="auto"/>
            <w:vAlign w:val="center"/>
            <w:hideMark/>
          </w:tcPr>
          <w:p w14:paraId="03B5055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Cable de cobre AWG # 4 </w:t>
            </w:r>
          </w:p>
        </w:tc>
        <w:tc>
          <w:tcPr>
            <w:tcW w:w="684" w:type="pct"/>
            <w:tcBorders>
              <w:top w:val="nil"/>
              <w:left w:val="nil"/>
              <w:bottom w:val="single" w:sz="4" w:space="0" w:color="auto"/>
              <w:right w:val="single" w:sz="4" w:space="0" w:color="auto"/>
            </w:tcBorders>
            <w:shd w:val="clear" w:color="auto" w:fill="auto"/>
            <w:noWrap/>
            <w:vAlign w:val="center"/>
            <w:hideMark/>
          </w:tcPr>
          <w:p w14:paraId="529B84F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41002058</w:t>
            </w:r>
          </w:p>
        </w:tc>
        <w:tc>
          <w:tcPr>
            <w:tcW w:w="277" w:type="pct"/>
            <w:tcBorders>
              <w:top w:val="nil"/>
              <w:left w:val="nil"/>
              <w:bottom w:val="single" w:sz="4" w:space="0" w:color="auto"/>
              <w:right w:val="single" w:sz="4" w:space="0" w:color="auto"/>
            </w:tcBorders>
            <w:shd w:val="clear" w:color="auto" w:fill="auto"/>
            <w:noWrap/>
            <w:vAlign w:val="center"/>
            <w:hideMark/>
          </w:tcPr>
          <w:p w14:paraId="3349032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center"/>
            <w:hideMark/>
          </w:tcPr>
          <w:p w14:paraId="130B8A1A"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15955,00</w:t>
            </w:r>
          </w:p>
        </w:tc>
        <w:tc>
          <w:tcPr>
            <w:tcW w:w="564" w:type="pct"/>
            <w:tcBorders>
              <w:top w:val="nil"/>
              <w:left w:val="nil"/>
              <w:bottom w:val="single" w:sz="4" w:space="0" w:color="auto"/>
              <w:right w:val="single" w:sz="4" w:space="0" w:color="auto"/>
            </w:tcBorders>
            <w:shd w:val="clear" w:color="auto" w:fill="auto"/>
            <w:noWrap/>
            <w:vAlign w:val="center"/>
            <w:hideMark/>
          </w:tcPr>
          <w:p w14:paraId="3CBDB62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5,20 </w:t>
            </w:r>
          </w:p>
        </w:tc>
        <w:tc>
          <w:tcPr>
            <w:tcW w:w="728" w:type="pct"/>
            <w:tcBorders>
              <w:top w:val="nil"/>
              <w:left w:val="nil"/>
              <w:bottom w:val="single" w:sz="4" w:space="0" w:color="auto"/>
              <w:right w:val="single" w:sz="8" w:space="0" w:color="auto"/>
            </w:tcBorders>
            <w:shd w:val="clear" w:color="auto" w:fill="auto"/>
            <w:noWrap/>
            <w:vAlign w:val="center"/>
            <w:hideMark/>
          </w:tcPr>
          <w:p w14:paraId="5500C9A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82.966,00 </w:t>
            </w:r>
          </w:p>
        </w:tc>
      </w:tr>
      <w:tr w:rsidR="00B0269C" w:rsidRPr="00B0269C" w14:paraId="422CB93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D5A353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2.86</w:t>
            </w:r>
          </w:p>
        </w:tc>
        <w:tc>
          <w:tcPr>
            <w:tcW w:w="1865" w:type="pct"/>
            <w:tcBorders>
              <w:top w:val="nil"/>
              <w:left w:val="nil"/>
              <w:bottom w:val="single" w:sz="4" w:space="0" w:color="auto"/>
              <w:right w:val="single" w:sz="4" w:space="0" w:color="auto"/>
            </w:tcBorders>
            <w:shd w:val="clear" w:color="auto" w:fill="auto"/>
            <w:vAlign w:val="center"/>
            <w:hideMark/>
          </w:tcPr>
          <w:p w14:paraId="58B905C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Conductor Cu desnudo # 4/0 </w:t>
            </w:r>
          </w:p>
        </w:tc>
        <w:tc>
          <w:tcPr>
            <w:tcW w:w="684" w:type="pct"/>
            <w:tcBorders>
              <w:top w:val="nil"/>
              <w:left w:val="nil"/>
              <w:bottom w:val="single" w:sz="4" w:space="0" w:color="auto"/>
              <w:right w:val="single" w:sz="4" w:space="0" w:color="auto"/>
            </w:tcBorders>
            <w:shd w:val="clear" w:color="auto" w:fill="auto"/>
            <w:noWrap/>
            <w:vAlign w:val="center"/>
            <w:hideMark/>
          </w:tcPr>
          <w:p w14:paraId="4D1E977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40112194</w:t>
            </w:r>
          </w:p>
        </w:tc>
        <w:tc>
          <w:tcPr>
            <w:tcW w:w="277" w:type="pct"/>
            <w:tcBorders>
              <w:top w:val="nil"/>
              <w:left w:val="nil"/>
              <w:bottom w:val="single" w:sz="4" w:space="0" w:color="auto"/>
              <w:right w:val="single" w:sz="4" w:space="0" w:color="auto"/>
            </w:tcBorders>
            <w:shd w:val="clear" w:color="auto" w:fill="auto"/>
            <w:noWrap/>
            <w:vAlign w:val="center"/>
            <w:hideMark/>
          </w:tcPr>
          <w:p w14:paraId="29A5FF6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center"/>
            <w:hideMark/>
          </w:tcPr>
          <w:p w14:paraId="60441BAF"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7506,00</w:t>
            </w:r>
          </w:p>
        </w:tc>
        <w:tc>
          <w:tcPr>
            <w:tcW w:w="564" w:type="pct"/>
            <w:tcBorders>
              <w:top w:val="nil"/>
              <w:left w:val="nil"/>
              <w:bottom w:val="single" w:sz="4" w:space="0" w:color="auto"/>
              <w:right w:val="single" w:sz="4" w:space="0" w:color="auto"/>
            </w:tcBorders>
            <w:shd w:val="clear" w:color="auto" w:fill="auto"/>
            <w:noWrap/>
            <w:vAlign w:val="center"/>
            <w:hideMark/>
          </w:tcPr>
          <w:p w14:paraId="2FE6FFC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9,60 </w:t>
            </w:r>
          </w:p>
        </w:tc>
        <w:tc>
          <w:tcPr>
            <w:tcW w:w="728" w:type="pct"/>
            <w:tcBorders>
              <w:top w:val="nil"/>
              <w:left w:val="nil"/>
              <w:bottom w:val="single" w:sz="4" w:space="0" w:color="auto"/>
              <w:right w:val="single" w:sz="8" w:space="0" w:color="auto"/>
            </w:tcBorders>
            <w:shd w:val="clear" w:color="auto" w:fill="auto"/>
            <w:noWrap/>
            <w:vAlign w:val="center"/>
            <w:hideMark/>
          </w:tcPr>
          <w:p w14:paraId="4BEF9B7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72.057,60 </w:t>
            </w:r>
          </w:p>
        </w:tc>
      </w:tr>
      <w:tr w:rsidR="00B0269C" w:rsidRPr="00B0269C" w14:paraId="6D8FD93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8CB472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2.87</w:t>
            </w:r>
          </w:p>
        </w:tc>
        <w:tc>
          <w:tcPr>
            <w:tcW w:w="1865" w:type="pct"/>
            <w:tcBorders>
              <w:top w:val="nil"/>
              <w:left w:val="nil"/>
              <w:bottom w:val="single" w:sz="4" w:space="0" w:color="auto"/>
              <w:right w:val="single" w:sz="4" w:space="0" w:color="auto"/>
            </w:tcBorders>
            <w:shd w:val="clear" w:color="auto" w:fill="auto"/>
            <w:vAlign w:val="center"/>
            <w:hideMark/>
          </w:tcPr>
          <w:p w14:paraId="397595E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Conec.hermetico p.neutro dp10 </w:t>
            </w:r>
          </w:p>
        </w:tc>
        <w:tc>
          <w:tcPr>
            <w:tcW w:w="684" w:type="pct"/>
            <w:tcBorders>
              <w:top w:val="nil"/>
              <w:left w:val="nil"/>
              <w:bottom w:val="single" w:sz="4" w:space="0" w:color="auto"/>
              <w:right w:val="single" w:sz="4" w:space="0" w:color="auto"/>
            </w:tcBorders>
            <w:shd w:val="clear" w:color="auto" w:fill="auto"/>
            <w:noWrap/>
            <w:vAlign w:val="center"/>
            <w:hideMark/>
          </w:tcPr>
          <w:p w14:paraId="6F03DC7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10802074</w:t>
            </w:r>
          </w:p>
        </w:tc>
        <w:tc>
          <w:tcPr>
            <w:tcW w:w="277" w:type="pct"/>
            <w:tcBorders>
              <w:top w:val="nil"/>
              <w:left w:val="nil"/>
              <w:bottom w:val="single" w:sz="4" w:space="0" w:color="auto"/>
              <w:right w:val="single" w:sz="4" w:space="0" w:color="auto"/>
            </w:tcBorders>
            <w:shd w:val="clear" w:color="auto" w:fill="auto"/>
            <w:noWrap/>
            <w:vAlign w:val="center"/>
            <w:hideMark/>
          </w:tcPr>
          <w:p w14:paraId="022D812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26C04009"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386559B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3,14 </w:t>
            </w:r>
          </w:p>
        </w:tc>
        <w:tc>
          <w:tcPr>
            <w:tcW w:w="728" w:type="pct"/>
            <w:tcBorders>
              <w:top w:val="nil"/>
              <w:left w:val="nil"/>
              <w:bottom w:val="single" w:sz="4" w:space="0" w:color="auto"/>
              <w:right w:val="single" w:sz="8" w:space="0" w:color="auto"/>
            </w:tcBorders>
            <w:shd w:val="clear" w:color="auto" w:fill="auto"/>
            <w:noWrap/>
            <w:vAlign w:val="center"/>
            <w:hideMark/>
          </w:tcPr>
          <w:p w14:paraId="232F6DB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31,40 </w:t>
            </w:r>
          </w:p>
        </w:tc>
      </w:tr>
      <w:tr w:rsidR="00B0269C" w:rsidRPr="00B0269C" w14:paraId="57F83EB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28D22D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2.88</w:t>
            </w:r>
          </w:p>
        </w:tc>
        <w:tc>
          <w:tcPr>
            <w:tcW w:w="1865" w:type="pct"/>
            <w:tcBorders>
              <w:top w:val="nil"/>
              <w:left w:val="nil"/>
              <w:bottom w:val="single" w:sz="4" w:space="0" w:color="auto"/>
              <w:right w:val="single" w:sz="4" w:space="0" w:color="auto"/>
            </w:tcBorders>
            <w:shd w:val="clear" w:color="auto" w:fill="auto"/>
            <w:vAlign w:val="center"/>
            <w:hideMark/>
          </w:tcPr>
          <w:p w14:paraId="3B7E88B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Conect.hermetico p.fase dp5/6 </w:t>
            </w:r>
          </w:p>
        </w:tc>
        <w:tc>
          <w:tcPr>
            <w:tcW w:w="684" w:type="pct"/>
            <w:tcBorders>
              <w:top w:val="nil"/>
              <w:left w:val="nil"/>
              <w:bottom w:val="single" w:sz="4" w:space="0" w:color="auto"/>
              <w:right w:val="single" w:sz="4" w:space="0" w:color="auto"/>
            </w:tcBorders>
            <w:shd w:val="clear" w:color="auto" w:fill="auto"/>
            <w:noWrap/>
            <w:vAlign w:val="center"/>
            <w:hideMark/>
          </w:tcPr>
          <w:p w14:paraId="004FC2E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10802074</w:t>
            </w:r>
          </w:p>
        </w:tc>
        <w:tc>
          <w:tcPr>
            <w:tcW w:w="277" w:type="pct"/>
            <w:tcBorders>
              <w:top w:val="nil"/>
              <w:left w:val="nil"/>
              <w:bottom w:val="single" w:sz="4" w:space="0" w:color="auto"/>
              <w:right w:val="single" w:sz="4" w:space="0" w:color="auto"/>
            </w:tcBorders>
            <w:shd w:val="clear" w:color="auto" w:fill="auto"/>
            <w:noWrap/>
            <w:vAlign w:val="center"/>
            <w:hideMark/>
          </w:tcPr>
          <w:p w14:paraId="0EF5CDE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06E8B532"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287BE95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2,35 </w:t>
            </w:r>
          </w:p>
        </w:tc>
        <w:tc>
          <w:tcPr>
            <w:tcW w:w="728" w:type="pct"/>
            <w:tcBorders>
              <w:top w:val="nil"/>
              <w:left w:val="nil"/>
              <w:bottom w:val="single" w:sz="4" w:space="0" w:color="auto"/>
              <w:right w:val="single" w:sz="8" w:space="0" w:color="auto"/>
            </w:tcBorders>
            <w:shd w:val="clear" w:color="auto" w:fill="auto"/>
            <w:noWrap/>
            <w:vAlign w:val="center"/>
            <w:hideMark/>
          </w:tcPr>
          <w:p w14:paraId="34B3275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23,50 </w:t>
            </w:r>
          </w:p>
        </w:tc>
      </w:tr>
      <w:tr w:rsidR="00B0269C" w:rsidRPr="00B0269C" w14:paraId="6B96C289"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98BE39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2.89</w:t>
            </w:r>
          </w:p>
        </w:tc>
        <w:tc>
          <w:tcPr>
            <w:tcW w:w="1865" w:type="pct"/>
            <w:tcBorders>
              <w:top w:val="nil"/>
              <w:left w:val="nil"/>
              <w:bottom w:val="single" w:sz="4" w:space="0" w:color="auto"/>
              <w:right w:val="single" w:sz="4" w:space="0" w:color="auto"/>
            </w:tcBorders>
            <w:shd w:val="clear" w:color="auto" w:fill="auto"/>
            <w:vAlign w:val="center"/>
            <w:hideMark/>
          </w:tcPr>
          <w:p w14:paraId="36A6757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Conector tipo talón 4/0 Cu-Cu </w:t>
            </w:r>
          </w:p>
        </w:tc>
        <w:tc>
          <w:tcPr>
            <w:tcW w:w="684" w:type="pct"/>
            <w:tcBorders>
              <w:top w:val="nil"/>
              <w:left w:val="nil"/>
              <w:bottom w:val="single" w:sz="4" w:space="0" w:color="auto"/>
              <w:right w:val="single" w:sz="4" w:space="0" w:color="auto"/>
            </w:tcBorders>
            <w:shd w:val="clear" w:color="auto" w:fill="auto"/>
            <w:noWrap/>
            <w:vAlign w:val="center"/>
            <w:hideMark/>
          </w:tcPr>
          <w:p w14:paraId="2AF521C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13831074</w:t>
            </w:r>
          </w:p>
        </w:tc>
        <w:tc>
          <w:tcPr>
            <w:tcW w:w="277" w:type="pct"/>
            <w:tcBorders>
              <w:top w:val="nil"/>
              <w:left w:val="nil"/>
              <w:bottom w:val="single" w:sz="4" w:space="0" w:color="auto"/>
              <w:right w:val="single" w:sz="4" w:space="0" w:color="auto"/>
            </w:tcBorders>
            <w:shd w:val="clear" w:color="auto" w:fill="auto"/>
            <w:noWrap/>
            <w:vAlign w:val="center"/>
            <w:hideMark/>
          </w:tcPr>
          <w:p w14:paraId="191CECE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05B993E5"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6,00</w:t>
            </w:r>
          </w:p>
        </w:tc>
        <w:tc>
          <w:tcPr>
            <w:tcW w:w="564" w:type="pct"/>
            <w:tcBorders>
              <w:top w:val="nil"/>
              <w:left w:val="nil"/>
              <w:bottom w:val="single" w:sz="4" w:space="0" w:color="auto"/>
              <w:right w:val="single" w:sz="4" w:space="0" w:color="auto"/>
            </w:tcBorders>
            <w:shd w:val="clear" w:color="auto" w:fill="auto"/>
            <w:noWrap/>
            <w:vAlign w:val="center"/>
            <w:hideMark/>
          </w:tcPr>
          <w:p w14:paraId="3B6B653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5,17 </w:t>
            </w:r>
          </w:p>
        </w:tc>
        <w:tc>
          <w:tcPr>
            <w:tcW w:w="728" w:type="pct"/>
            <w:tcBorders>
              <w:top w:val="nil"/>
              <w:left w:val="nil"/>
              <w:bottom w:val="single" w:sz="4" w:space="0" w:color="auto"/>
              <w:right w:val="single" w:sz="8" w:space="0" w:color="auto"/>
            </w:tcBorders>
            <w:shd w:val="clear" w:color="auto" w:fill="auto"/>
            <w:noWrap/>
            <w:vAlign w:val="center"/>
            <w:hideMark/>
          </w:tcPr>
          <w:p w14:paraId="22171BE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31,02 </w:t>
            </w:r>
          </w:p>
        </w:tc>
      </w:tr>
      <w:tr w:rsidR="00B0269C" w:rsidRPr="00B0269C" w14:paraId="322DDE72"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1B1FC8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2.90</w:t>
            </w:r>
          </w:p>
        </w:tc>
        <w:tc>
          <w:tcPr>
            <w:tcW w:w="1865" w:type="pct"/>
            <w:tcBorders>
              <w:top w:val="nil"/>
              <w:left w:val="nil"/>
              <w:bottom w:val="single" w:sz="4" w:space="0" w:color="auto"/>
              <w:right w:val="single" w:sz="4" w:space="0" w:color="auto"/>
            </w:tcBorders>
            <w:shd w:val="clear" w:color="auto" w:fill="auto"/>
            <w:vAlign w:val="center"/>
            <w:hideMark/>
          </w:tcPr>
          <w:p w14:paraId="7430A89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Conector premoldeado codo, 15kV 2AWG-750MCM </w:t>
            </w:r>
          </w:p>
        </w:tc>
        <w:tc>
          <w:tcPr>
            <w:tcW w:w="684" w:type="pct"/>
            <w:tcBorders>
              <w:top w:val="nil"/>
              <w:left w:val="nil"/>
              <w:bottom w:val="single" w:sz="4" w:space="0" w:color="auto"/>
              <w:right w:val="single" w:sz="4" w:space="0" w:color="auto"/>
            </w:tcBorders>
            <w:shd w:val="clear" w:color="auto" w:fill="auto"/>
            <w:noWrap/>
            <w:vAlign w:val="bottom"/>
            <w:hideMark/>
          </w:tcPr>
          <w:p w14:paraId="09BFBC5D"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BA9EEA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135B00B"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43,00</w:t>
            </w:r>
          </w:p>
        </w:tc>
        <w:tc>
          <w:tcPr>
            <w:tcW w:w="564" w:type="pct"/>
            <w:tcBorders>
              <w:top w:val="nil"/>
              <w:left w:val="nil"/>
              <w:bottom w:val="single" w:sz="4" w:space="0" w:color="auto"/>
              <w:right w:val="single" w:sz="4" w:space="0" w:color="auto"/>
            </w:tcBorders>
            <w:shd w:val="clear" w:color="auto" w:fill="auto"/>
            <w:noWrap/>
            <w:vAlign w:val="center"/>
            <w:hideMark/>
          </w:tcPr>
          <w:p w14:paraId="63AF905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70,00 </w:t>
            </w:r>
          </w:p>
        </w:tc>
        <w:tc>
          <w:tcPr>
            <w:tcW w:w="728" w:type="pct"/>
            <w:tcBorders>
              <w:top w:val="nil"/>
              <w:left w:val="nil"/>
              <w:bottom w:val="single" w:sz="4" w:space="0" w:color="auto"/>
              <w:right w:val="single" w:sz="8" w:space="0" w:color="auto"/>
            </w:tcBorders>
            <w:shd w:val="clear" w:color="auto" w:fill="auto"/>
            <w:noWrap/>
            <w:vAlign w:val="center"/>
            <w:hideMark/>
          </w:tcPr>
          <w:p w14:paraId="6141BE4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3.010,00 </w:t>
            </w:r>
          </w:p>
        </w:tc>
      </w:tr>
      <w:tr w:rsidR="00B0269C" w:rsidRPr="00B0269C" w14:paraId="1CDD3047"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4BB92C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2.91</w:t>
            </w:r>
          </w:p>
        </w:tc>
        <w:tc>
          <w:tcPr>
            <w:tcW w:w="1865" w:type="pct"/>
            <w:tcBorders>
              <w:top w:val="nil"/>
              <w:left w:val="nil"/>
              <w:bottom w:val="single" w:sz="4" w:space="0" w:color="auto"/>
              <w:right w:val="single" w:sz="4" w:space="0" w:color="auto"/>
            </w:tcBorders>
            <w:shd w:val="clear" w:color="auto" w:fill="auto"/>
            <w:vAlign w:val="center"/>
            <w:hideMark/>
          </w:tcPr>
          <w:p w14:paraId="4AFAD48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Conector premodeado en T, 15kV 2AWG-750MCM </w:t>
            </w:r>
          </w:p>
        </w:tc>
        <w:tc>
          <w:tcPr>
            <w:tcW w:w="684" w:type="pct"/>
            <w:tcBorders>
              <w:top w:val="nil"/>
              <w:left w:val="nil"/>
              <w:bottom w:val="single" w:sz="4" w:space="0" w:color="auto"/>
              <w:right w:val="single" w:sz="4" w:space="0" w:color="auto"/>
            </w:tcBorders>
            <w:shd w:val="clear" w:color="auto" w:fill="auto"/>
            <w:noWrap/>
            <w:vAlign w:val="bottom"/>
            <w:hideMark/>
          </w:tcPr>
          <w:p w14:paraId="13B91385"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E2E972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C6A8C97"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12,00</w:t>
            </w:r>
          </w:p>
        </w:tc>
        <w:tc>
          <w:tcPr>
            <w:tcW w:w="564" w:type="pct"/>
            <w:tcBorders>
              <w:top w:val="nil"/>
              <w:left w:val="nil"/>
              <w:bottom w:val="single" w:sz="4" w:space="0" w:color="auto"/>
              <w:right w:val="single" w:sz="4" w:space="0" w:color="auto"/>
            </w:tcBorders>
            <w:shd w:val="clear" w:color="auto" w:fill="auto"/>
            <w:noWrap/>
            <w:vAlign w:val="center"/>
            <w:hideMark/>
          </w:tcPr>
          <w:p w14:paraId="3EA03E4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290,00 </w:t>
            </w:r>
          </w:p>
        </w:tc>
        <w:tc>
          <w:tcPr>
            <w:tcW w:w="728" w:type="pct"/>
            <w:tcBorders>
              <w:top w:val="nil"/>
              <w:left w:val="nil"/>
              <w:bottom w:val="single" w:sz="4" w:space="0" w:color="auto"/>
              <w:right w:val="single" w:sz="8" w:space="0" w:color="auto"/>
            </w:tcBorders>
            <w:shd w:val="clear" w:color="auto" w:fill="auto"/>
            <w:noWrap/>
            <w:vAlign w:val="center"/>
            <w:hideMark/>
          </w:tcPr>
          <w:p w14:paraId="2481A68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3.480,00 </w:t>
            </w:r>
          </w:p>
        </w:tc>
      </w:tr>
      <w:tr w:rsidR="00B0269C" w:rsidRPr="00B0269C" w14:paraId="5364BAB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C91DAF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2.92</w:t>
            </w:r>
          </w:p>
        </w:tc>
        <w:tc>
          <w:tcPr>
            <w:tcW w:w="1865" w:type="pct"/>
            <w:tcBorders>
              <w:top w:val="nil"/>
              <w:left w:val="nil"/>
              <w:bottom w:val="single" w:sz="4" w:space="0" w:color="auto"/>
              <w:right w:val="single" w:sz="4" w:space="0" w:color="auto"/>
            </w:tcBorders>
            <w:shd w:val="clear" w:color="auto" w:fill="auto"/>
            <w:vAlign w:val="center"/>
            <w:hideMark/>
          </w:tcPr>
          <w:p w14:paraId="328A71B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Conector premodeado tipo pozo, 15kV 2AWG-750MCM </w:t>
            </w:r>
          </w:p>
        </w:tc>
        <w:tc>
          <w:tcPr>
            <w:tcW w:w="684" w:type="pct"/>
            <w:tcBorders>
              <w:top w:val="nil"/>
              <w:left w:val="nil"/>
              <w:bottom w:val="single" w:sz="4" w:space="0" w:color="auto"/>
              <w:right w:val="single" w:sz="4" w:space="0" w:color="auto"/>
            </w:tcBorders>
            <w:shd w:val="clear" w:color="auto" w:fill="auto"/>
            <w:noWrap/>
            <w:vAlign w:val="bottom"/>
            <w:hideMark/>
          </w:tcPr>
          <w:p w14:paraId="0439BC5F"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5FC4D2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2B286CF8"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564" w:type="pct"/>
            <w:tcBorders>
              <w:top w:val="nil"/>
              <w:left w:val="nil"/>
              <w:bottom w:val="single" w:sz="4" w:space="0" w:color="auto"/>
              <w:right w:val="single" w:sz="4" w:space="0" w:color="auto"/>
            </w:tcBorders>
            <w:shd w:val="clear" w:color="auto" w:fill="auto"/>
            <w:noWrap/>
            <w:vAlign w:val="center"/>
            <w:hideMark/>
          </w:tcPr>
          <w:p w14:paraId="48E9287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55,00 </w:t>
            </w:r>
          </w:p>
        </w:tc>
        <w:tc>
          <w:tcPr>
            <w:tcW w:w="728" w:type="pct"/>
            <w:tcBorders>
              <w:top w:val="nil"/>
              <w:left w:val="nil"/>
              <w:bottom w:val="single" w:sz="4" w:space="0" w:color="auto"/>
              <w:right w:val="single" w:sz="8" w:space="0" w:color="auto"/>
            </w:tcBorders>
            <w:shd w:val="clear" w:color="auto" w:fill="auto"/>
            <w:noWrap/>
            <w:vAlign w:val="center"/>
            <w:hideMark/>
          </w:tcPr>
          <w:p w14:paraId="33C2CDF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165,00 </w:t>
            </w:r>
          </w:p>
        </w:tc>
      </w:tr>
      <w:tr w:rsidR="00B0269C" w:rsidRPr="00B0269C" w14:paraId="7B64F7D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A5D23C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2.93</w:t>
            </w:r>
          </w:p>
        </w:tc>
        <w:tc>
          <w:tcPr>
            <w:tcW w:w="1865" w:type="pct"/>
            <w:tcBorders>
              <w:top w:val="nil"/>
              <w:left w:val="nil"/>
              <w:bottom w:val="single" w:sz="4" w:space="0" w:color="auto"/>
              <w:right w:val="single" w:sz="4" w:space="0" w:color="auto"/>
            </w:tcBorders>
            <w:shd w:val="clear" w:color="auto" w:fill="auto"/>
            <w:vAlign w:val="center"/>
            <w:hideMark/>
          </w:tcPr>
          <w:p w14:paraId="4233575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Conector premodeado inserto doble, 15kV 2AWG-750MCM </w:t>
            </w:r>
          </w:p>
        </w:tc>
        <w:tc>
          <w:tcPr>
            <w:tcW w:w="684" w:type="pct"/>
            <w:tcBorders>
              <w:top w:val="nil"/>
              <w:left w:val="nil"/>
              <w:bottom w:val="single" w:sz="4" w:space="0" w:color="auto"/>
              <w:right w:val="single" w:sz="4" w:space="0" w:color="auto"/>
            </w:tcBorders>
            <w:shd w:val="clear" w:color="auto" w:fill="auto"/>
            <w:noWrap/>
            <w:vAlign w:val="bottom"/>
            <w:hideMark/>
          </w:tcPr>
          <w:p w14:paraId="46A9DB8D"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7D58863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822C014"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564" w:type="pct"/>
            <w:tcBorders>
              <w:top w:val="nil"/>
              <w:left w:val="nil"/>
              <w:bottom w:val="single" w:sz="4" w:space="0" w:color="auto"/>
              <w:right w:val="single" w:sz="4" w:space="0" w:color="auto"/>
            </w:tcBorders>
            <w:shd w:val="clear" w:color="auto" w:fill="auto"/>
            <w:noWrap/>
            <w:vAlign w:val="center"/>
            <w:hideMark/>
          </w:tcPr>
          <w:p w14:paraId="782FAB1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170,00 </w:t>
            </w:r>
          </w:p>
        </w:tc>
        <w:tc>
          <w:tcPr>
            <w:tcW w:w="728" w:type="pct"/>
            <w:tcBorders>
              <w:top w:val="nil"/>
              <w:left w:val="nil"/>
              <w:bottom w:val="single" w:sz="4" w:space="0" w:color="auto"/>
              <w:right w:val="single" w:sz="8" w:space="0" w:color="auto"/>
            </w:tcBorders>
            <w:shd w:val="clear" w:color="auto" w:fill="auto"/>
            <w:noWrap/>
            <w:vAlign w:val="center"/>
            <w:hideMark/>
          </w:tcPr>
          <w:p w14:paraId="57C3537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510,00 </w:t>
            </w:r>
          </w:p>
        </w:tc>
      </w:tr>
      <w:tr w:rsidR="00B0269C" w:rsidRPr="00B0269C" w14:paraId="140F6C4B"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B8481C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2.94</w:t>
            </w:r>
          </w:p>
        </w:tc>
        <w:tc>
          <w:tcPr>
            <w:tcW w:w="1865" w:type="pct"/>
            <w:tcBorders>
              <w:top w:val="nil"/>
              <w:left w:val="nil"/>
              <w:bottom w:val="single" w:sz="4" w:space="0" w:color="auto"/>
              <w:right w:val="single" w:sz="4" w:space="0" w:color="auto"/>
            </w:tcBorders>
            <w:shd w:val="clear" w:color="auto" w:fill="auto"/>
            <w:vAlign w:val="center"/>
            <w:hideMark/>
          </w:tcPr>
          <w:p w14:paraId="5574134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Descargador de sobretensión premoldeado, subterráneo 10kV </w:t>
            </w:r>
          </w:p>
        </w:tc>
        <w:tc>
          <w:tcPr>
            <w:tcW w:w="684" w:type="pct"/>
            <w:tcBorders>
              <w:top w:val="nil"/>
              <w:left w:val="nil"/>
              <w:bottom w:val="single" w:sz="4" w:space="0" w:color="auto"/>
              <w:right w:val="single" w:sz="4" w:space="0" w:color="auto"/>
            </w:tcBorders>
            <w:shd w:val="clear" w:color="auto" w:fill="auto"/>
            <w:noWrap/>
            <w:vAlign w:val="bottom"/>
            <w:hideMark/>
          </w:tcPr>
          <w:p w14:paraId="6115409F"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75CF0D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38F990F"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15,00</w:t>
            </w:r>
          </w:p>
        </w:tc>
        <w:tc>
          <w:tcPr>
            <w:tcW w:w="564" w:type="pct"/>
            <w:tcBorders>
              <w:top w:val="nil"/>
              <w:left w:val="nil"/>
              <w:bottom w:val="single" w:sz="4" w:space="0" w:color="auto"/>
              <w:right w:val="single" w:sz="4" w:space="0" w:color="auto"/>
            </w:tcBorders>
            <w:shd w:val="clear" w:color="auto" w:fill="auto"/>
            <w:noWrap/>
            <w:vAlign w:val="center"/>
            <w:hideMark/>
          </w:tcPr>
          <w:p w14:paraId="06EF961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300,00 </w:t>
            </w:r>
          </w:p>
        </w:tc>
        <w:tc>
          <w:tcPr>
            <w:tcW w:w="728" w:type="pct"/>
            <w:tcBorders>
              <w:top w:val="nil"/>
              <w:left w:val="nil"/>
              <w:bottom w:val="single" w:sz="4" w:space="0" w:color="auto"/>
              <w:right w:val="single" w:sz="8" w:space="0" w:color="auto"/>
            </w:tcBorders>
            <w:shd w:val="clear" w:color="auto" w:fill="auto"/>
            <w:noWrap/>
            <w:vAlign w:val="center"/>
            <w:hideMark/>
          </w:tcPr>
          <w:p w14:paraId="305DA85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4.500,00 </w:t>
            </w:r>
          </w:p>
        </w:tc>
      </w:tr>
      <w:tr w:rsidR="00B0269C" w:rsidRPr="00B0269C" w14:paraId="2388B835"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EBA418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2.95</w:t>
            </w:r>
          </w:p>
        </w:tc>
        <w:tc>
          <w:tcPr>
            <w:tcW w:w="1865" w:type="pct"/>
            <w:tcBorders>
              <w:top w:val="nil"/>
              <w:left w:val="nil"/>
              <w:bottom w:val="single" w:sz="4" w:space="0" w:color="auto"/>
              <w:right w:val="single" w:sz="4" w:space="0" w:color="auto"/>
            </w:tcBorders>
            <w:shd w:val="clear" w:color="auto" w:fill="auto"/>
            <w:vAlign w:val="center"/>
            <w:hideMark/>
          </w:tcPr>
          <w:p w14:paraId="3A71A2E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Bushing-Buje de parqueo, operación con carga 600A 15kV </w:t>
            </w:r>
          </w:p>
        </w:tc>
        <w:tc>
          <w:tcPr>
            <w:tcW w:w="684" w:type="pct"/>
            <w:tcBorders>
              <w:top w:val="nil"/>
              <w:left w:val="nil"/>
              <w:bottom w:val="single" w:sz="4" w:space="0" w:color="auto"/>
              <w:right w:val="single" w:sz="4" w:space="0" w:color="auto"/>
            </w:tcBorders>
            <w:shd w:val="clear" w:color="auto" w:fill="auto"/>
            <w:noWrap/>
            <w:vAlign w:val="center"/>
            <w:hideMark/>
          </w:tcPr>
          <w:p w14:paraId="34843CB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101611001</w:t>
            </w:r>
          </w:p>
        </w:tc>
        <w:tc>
          <w:tcPr>
            <w:tcW w:w="277" w:type="pct"/>
            <w:tcBorders>
              <w:top w:val="nil"/>
              <w:left w:val="nil"/>
              <w:bottom w:val="single" w:sz="4" w:space="0" w:color="auto"/>
              <w:right w:val="single" w:sz="4" w:space="0" w:color="auto"/>
            </w:tcBorders>
            <w:shd w:val="clear" w:color="auto" w:fill="auto"/>
            <w:noWrap/>
            <w:vAlign w:val="center"/>
            <w:hideMark/>
          </w:tcPr>
          <w:p w14:paraId="501ABB9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2C9B2151"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564" w:type="pct"/>
            <w:tcBorders>
              <w:top w:val="nil"/>
              <w:left w:val="nil"/>
              <w:bottom w:val="single" w:sz="4" w:space="0" w:color="auto"/>
              <w:right w:val="single" w:sz="4" w:space="0" w:color="auto"/>
            </w:tcBorders>
            <w:shd w:val="clear" w:color="auto" w:fill="auto"/>
            <w:noWrap/>
            <w:vAlign w:val="center"/>
            <w:hideMark/>
          </w:tcPr>
          <w:p w14:paraId="5659E04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55,00 </w:t>
            </w:r>
          </w:p>
        </w:tc>
        <w:tc>
          <w:tcPr>
            <w:tcW w:w="728" w:type="pct"/>
            <w:tcBorders>
              <w:top w:val="nil"/>
              <w:left w:val="nil"/>
              <w:bottom w:val="single" w:sz="4" w:space="0" w:color="auto"/>
              <w:right w:val="single" w:sz="8" w:space="0" w:color="auto"/>
            </w:tcBorders>
            <w:shd w:val="clear" w:color="auto" w:fill="auto"/>
            <w:noWrap/>
            <w:vAlign w:val="center"/>
            <w:hideMark/>
          </w:tcPr>
          <w:p w14:paraId="50FD614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165,00 </w:t>
            </w:r>
          </w:p>
        </w:tc>
      </w:tr>
      <w:tr w:rsidR="00B0269C" w:rsidRPr="00B0269C" w14:paraId="41DFD799"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F0F889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2.96</w:t>
            </w:r>
          </w:p>
        </w:tc>
        <w:tc>
          <w:tcPr>
            <w:tcW w:w="1865" w:type="pct"/>
            <w:tcBorders>
              <w:top w:val="nil"/>
              <w:left w:val="nil"/>
              <w:bottom w:val="single" w:sz="4" w:space="0" w:color="auto"/>
              <w:right w:val="single" w:sz="4" w:space="0" w:color="auto"/>
            </w:tcBorders>
            <w:shd w:val="clear" w:color="auto" w:fill="auto"/>
            <w:vAlign w:val="center"/>
            <w:hideMark/>
          </w:tcPr>
          <w:p w14:paraId="21F70F2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Tapón aislado para buje inserto 600 A 15kV </w:t>
            </w:r>
          </w:p>
        </w:tc>
        <w:tc>
          <w:tcPr>
            <w:tcW w:w="684" w:type="pct"/>
            <w:tcBorders>
              <w:top w:val="nil"/>
              <w:left w:val="nil"/>
              <w:bottom w:val="single" w:sz="4" w:space="0" w:color="auto"/>
              <w:right w:val="single" w:sz="4" w:space="0" w:color="auto"/>
            </w:tcBorders>
            <w:shd w:val="clear" w:color="auto" w:fill="auto"/>
            <w:noWrap/>
            <w:vAlign w:val="center"/>
            <w:hideMark/>
          </w:tcPr>
          <w:p w14:paraId="1E0DE56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101635300</w:t>
            </w:r>
          </w:p>
        </w:tc>
        <w:tc>
          <w:tcPr>
            <w:tcW w:w="277" w:type="pct"/>
            <w:tcBorders>
              <w:top w:val="nil"/>
              <w:left w:val="nil"/>
              <w:bottom w:val="single" w:sz="4" w:space="0" w:color="auto"/>
              <w:right w:val="single" w:sz="4" w:space="0" w:color="auto"/>
            </w:tcBorders>
            <w:shd w:val="clear" w:color="auto" w:fill="auto"/>
            <w:noWrap/>
            <w:vAlign w:val="center"/>
            <w:hideMark/>
          </w:tcPr>
          <w:p w14:paraId="1627434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B4D4CAA"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564" w:type="pct"/>
            <w:tcBorders>
              <w:top w:val="nil"/>
              <w:left w:val="nil"/>
              <w:bottom w:val="single" w:sz="4" w:space="0" w:color="auto"/>
              <w:right w:val="single" w:sz="4" w:space="0" w:color="auto"/>
            </w:tcBorders>
            <w:shd w:val="clear" w:color="auto" w:fill="auto"/>
            <w:noWrap/>
            <w:vAlign w:val="center"/>
            <w:hideMark/>
          </w:tcPr>
          <w:p w14:paraId="5F830D5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110,00 </w:t>
            </w:r>
          </w:p>
        </w:tc>
        <w:tc>
          <w:tcPr>
            <w:tcW w:w="728" w:type="pct"/>
            <w:tcBorders>
              <w:top w:val="nil"/>
              <w:left w:val="nil"/>
              <w:bottom w:val="single" w:sz="4" w:space="0" w:color="auto"/>
              <w:right w:val="single" w:sz="8" w:space="0" w:color="auto"/>
            </w:tcBorders>
            <w:shd w:val="clear" w:color="auto" w:fill="auto"/>
            <w:noWrap/>
            <w:vAlign w:val="center"/>
            <w:hideMark/>
          </w:tcPr>
          <w:p w14:paraId="41A3BEE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330,00 </w:t>
            </w:r>
          </w:p>
        </w:tc>
      </w:tr>
      <w:tr w:rsidR="00B0269C" w:rsidRPr="00B0269C" w14:paraId="3F3ED307"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35ED21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2.97</w:t>
            </w:r>
          </w:p>
        </w:tc>
        <w:tc>
          <w:tcPr>
            <w:tcW w:w="1865" w:type="pct"/>
            <w:tcBorders>
              <w:top w:val="nil"/>
              <w:left w:val="nil"/>
              <w:bottom w:val="single" w:sz="4" w:space="0" w:color="auto"/>
              <w:right w:val="single" w:sz="4" w:space="0" w:color="auto"/>
            </w:tcBorders>
            <w:shd w:val="clear" w:color="auto" w:fill="auto"/>
            <w:vAlign w:val="center"/>
            <w:hideMark/>
          </w:tcPr>
          <w:p w14:paraId="27AE771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Boquilla tipo inserto Doble (Feet Thru Insert) </w:t>
            </w:r>
          </w:p>
        </w:tc>
        <w:tc>
          <w:tcPr>
            <w:tcW w:w="684" w:type="pct"/>
            <w:tcBorders>
              <w:top w:val="nil"/>
              <w:left w:val="nil"/>
              <w:bottom w:val="single" w:sz="4" w:space="0" w:color="auto"/>
              <w:right w:val="single" w:sz="4" w:space="0" w:color="auto"/>
            </w:tcBorders>
            <w:shd w:val="clear" w:color="auto" w:fill="auto"/>
            <w:noWrap/>
            <w:vAlign w:val="bottom"/>
            <w:hideMark/>
          </w:tcPr>
          <w:p w14:paraId="6B1BE381"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7F3BB8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C6D366E"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5,00</w:t>
            </w:r>
          </w:p>
        </w:tc>
        <w:tc>
          <w:tcPr>
            <w:tcW w:w="564" w:type="pct"/>
            <w:tcBorders>
              <w:top w:val="nil"/>
              <w:left w:val="nil"/>
              <w:bottom w:val="single" w:sz="4" w:space="0" w:color="auto"/>
              <w:right w:val="single" w:sz="4" w:space="0" w:color="auto"/>
            </w:tcBorders>
            <w:shd w:val="clear" w:color="auto" w:fill="auto"/>
            <w:noWrap/>
            <w:vAlign w:val="center"/>
            <w:hideMark/>
          </w:tcPr>
          <w:p w14:paraId="14CDE96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60,00 </w:t>
            </w:r>
          </w:p>
        </w:tc>
        <w:tc>
          <w:tcPr>
            <w:tcW w:w="728" w:type="pct"/>
            <w:tcBorders>
              <w:top w:val="nil"/>
              <w:left w:val="nil"/>
              <w:bottom w:val="single" w:sz="4" w:space="0" w:color="auto"/>
              <w:right w:val="single" w:sz="8" w:space="0" w:color="auto"/>
            </w:tcBorders>
            <w:shd w:val="clear" w:color="auto" w:fill="auto"/>
            <w:noWrap/>
            <w:vAlign w:val="center"/>
            <w:hideMark/>
          </w:tcPr>
          <w:p w14:paraId="3A7F431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300,00 </w:t>
            </w:r>
          </w:p>
        </w:tc>
      </w:tr>
      <w:tr w:rsidR="00B0269C" w:rsidRPr="00B0269C" w14:paraId="6DFF646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8329A6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2.98</w:t>
            </w:r>
          </w:p>
        </w:tc>
        <w:tc>
          <w:tcPr>
            <w:tcW w:w="1865" w:type="pct"/>
            <w:tcBorders>
              <w:top w:val="nil"/>
              <w:left w:val="nil"/>
              <w:bottom w:val="single" w:sz="4" w:space="0" w:color="auto"/>
              <w:right w:val="single" w:sz="4" w:space="0" w:color="auto"/>
            </w:tcBorders>
            <w:shd w:val="clear" w:color="auto" w:fill="auto"/>
            <w:vAlign w:val="center"/>
            <w:hideMark/>
          </w:tcPr>
          <w:p w14:paraId="785AE3C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Empalme Termoretráctil Unipolar 15kV - Unión </w:t>
            </w:r>
          </w:p>
        </w:tc>
        <w:tc>
          <w:tcPr>
            <w:tcW w:w="684" w:type="pct"/>
            <w:tcBorders>
              <w:top w:val="nil"/>
              <w:left w:val="nil"/>
              <w:bottom w:val="single" w:sz="4" w:space="0" w:color="auto"/>
              <w:right w:val="single" w:sz="4" w:space="0" w:color="auto"/>
            </w:tcBorders>
            <w:shd w:val="clear" w:color="auto" w:fill="auto"/>
            <w:noWrap/>
            <w:vAlign w:val="center"/>
            <w:hideMark/>
          </w:tcPr>
          <w:p w14:paraId="51E0E1C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101215200</w:t>
            </w:r>
          </w:p>
        </w:tc>
        <w:tc>
          <w:tcPr>
            <w:tcW w:w="277" w:type="pct"/>
            <w:tcBorders>
              <w:top w:val="nil"/>
              <w:left w:val="nil"/>
              <w:bottom w:val="single" w:sz="4" w:space="0" w:color="auto"/>
              <w:right w:val="single" w:sz="4" w:space="0" w:color="auto"/>
            </w:tcBorders>
            <w:shd w:val="clear" w:color="auto" w:fill="auto"/>
            <w:noWrap/>
            <w:vAlign w:val="center"/>
            <w:hideMark/>
          </w:tcPr>
          <w:p w14:paraId="3B4311D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7116BC9"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12,00</w:t>
            </w:r>
          </w:p>
        </w:tc>
        <w:tc>
          <w:tcPr>
            <w:tcW w:w="564" w:type="pct"/>
            <w:tcBorders>
              <w:top w:val="nil"/>
              <w:left w:val="nil"/>
              <w:bottom w:val="single" w:sz="4" w:space="0" w:color="auto"/>
              <w:right w:val="single" w:sz="4" w:space="0" w:color="auto"/>
            </w:tcBorders>
            <w:shd w:val="clear" w:color="auto" w:fill="auto"/>
            <w:noWrap/>
            <w:vAlign w:val="center"/>
            <w:hideMark/>
          </w:tcPr>
          <w:p w14:paraId="1260B45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110,00 </w:t>
            </w:r>
          </w:p>
        </w:tc>
        <w:tc>
          <w:tcPr>
            <w:tcW w:w="728" w:type="pct"/>
            <w:tcBorders>
              <w:top w:val="nil"/>
              <w:left w:val="nil"/>
              <w:bottom w:val="single" w:sz="4" w:space="0" w:color="auto"/>
              <w:right w:val="single" w:sz="8" w:space="0" w:color="auto"/>
            </w:tcBorders>
            <w:shd w:val="clear" w:color="auto" w:fill="auto"/>
            <w:noWrap/>
            <w:vAlign w:val="center"/>
            <w:hideMark/>
          </w:tcPr>
          <w:p w14:paraId="22F361E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1.320,00 </w:t>
            </w:r>
          </w:p>
        </w:tc>
      </w:tr>
      <w:tr w:rsidR="00B0269C" w:rsidRPr="00B0269C" w14:paraId="75351E10"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9BCD2C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2.99</w:t>
            </w:r>
          </w:p>
        </w:tc>
        <w:tc>
          <w:tcPr>
            <w:tcW w:w="1865" w:type="pct"/>
            <w:tcBorders>
              <w:top w:val="nil"/>
              <w:left w:val="nil"/>
              <w:bottom w:val="single" w:sz="4" w:space="0" w:color="auto"/>
              <w:right w:val="single" w:sz="4" w:space="0" w:color="auto"/>
            </w:tcBorders>
            <w:shd w:val="clear" w:color="auto" w:fill="auto"/>
            <w:vAlign w:val="center"/>
            <w:hideMark/>
          </w:tcPr>
          <w:p w14:paraId="5BEF486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Empalme Termoretráctil Unipolar 15kV - Derivación </w:t>
            </w:r>
          </w:p>
        </w:tc>
        <w:tc>
          <w:tcPr>
            <w:tcW w:w="684" w:type="pct"/>
            <w:tcBorders>
              <w:top w:val="nil"/>
              <w:left w:val="nil"/>
              <w:bottom w:val="single" w:sz="4" w:space="0" w:color="auto"/>
              <w:right w:val="single" w:sz="4" w:space="0" w:color="auto"/>
            </w:tcBorders>
            <w:shd w:val="clear" w:color="auto" w:fill="auto"/>
            <w:noWrap/>
            <w:vAlign w:val="bottom"/>
            <w:hideMark/>
          </w:tcPr>
          <w:p w14:paraId="05B97A1A"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78DF36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BBF02CB"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24,00</w:t>
            </w:r>
          </w:p>
        </w:tc>
        <w:tc>
          <w:tcPr>
            <w:tcW w:w="564" w:type="pct"/>
            <w:tcBorders>
              <w:top w:val="nil"/>
              <w:left w:val="nil"/>
              <w:bottom w:val="single" w:sz="4" w:space="0" w:color="auto"/>
              <w:right w:val="single" w:sz="4" w:space="0" w:color="auto"/>
            </w:tcBorders>
            <w:shd w:val="clear" w:color="auto" w:fill="auto"/>
            <w:noWrap/>
            <w:vAlign w:val="center"/>
            <w:hideMark/>
          </w:tcPr>
          <w:p w14:paraId="49DAF9D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150,00 </w:t>
            </w:r>
          </w:p>
        </w:tc>
        <w:tc>
          <w:tcPr>
            <w:tcW w:w="728" w:type="pct"/>
            <w:tcBorders>
              <w:top w:val="nil"/>
              <w:left w:val="nil"/>
              <w:bottom w:val="single" w:sz="4" w:space="0" w:color="auto"/>
              <w:right w:val="single" w:sz="8" w:space="0" w:color="auto"/>
            </w:tcBorders>
            <w:shd w:val="clear" w:color="auto" w:fill="auto"/>
            <w:noWrap/>
            <w:vAlign w:val="center"/>
            <w:hideMark/>
          </w:tcPr>
          <w:p w14:paraId="70AE991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3.600,00 </w:t>
            </w:r>
          </w:p>
        </w:tc>
      </w:tr>
      <w:tr w:rsidR="00B0269C" w:rsidRPr="00B0269C" w14:paraId="33C47C0B"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1CF49E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2.100</w:t>
            </w:r>
          </w:p>
        </w:tc>
        <w:tc>
          <w:tcPr>
            <w:tcW w:w="1865" w:type="pct"/>
            <w:tcBorders>
              <w:top w:val="nil"/>
              <w:left w:val="nil"/>
              <w:bottom w:val="single" w:sz="4" w:space="0" w:color="auto"/>
              <w:right w:val="single" w:sz="4" w:space="0" w:color="auto"/>
            </w:tcBorders>
            <w:shd w:val="clear" w:color="auto" w:fill="auto"/>
            <w:vAlign w:val="center"/>
            <w:hideMark/>
          </w:tcPr>
          <w:p w14:paraId="58538AD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Cápsula en GEL  1000V - Derivación en V ó en T y conector </w:t>
            </w:r>
          </w:p>
        </w:tc>
        <w:tc>
          <w:tcPr>
            <w:tcW w:w="684" w:type="pct"/>
            <w:tcBorders>
              <w:top w:val="nil"/>
              <w:left w:val="nil"/>
              <w:bottom w:val="single" w:sz="4" w:space="0" w:color="auto"/>
              <w:right w:val="single" w:sz="4" w:space="0" w:color="auto"/>
            </w:tcBorders>
            <w:shd w:val="clear" w:color="auto" w:fill="auto"/>
            <w:noWrap/>
            <w:vAlign w:val="bottom"/>
            <w:hideMark/>
          </w:tcPr>
          <w:p w14:paraId="18017AF3"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BD67BE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3E5BBBD6"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600,00</w:t>
            </w:r>
          </w:p>
        </w:tc>
        <w:tc>
          <w:tcPr>
            <w:tcW w:w="564" w:type="pct"/>
            <w:tcBorders>
              <w:top w:val="nil"/>
              <w:left w:val="nil"/>
              <w:bottom w:val="single" w:sz="4" w:space="0" w:color="auto"/>
              <w:right w:val="single" w:sz="4" w:space="0" w:color="auto"/>
            </w:tcBorders>
            <w:shd w:val="clear" w:color="auto" w:fill="auto"/>
            <w:noWrap/>
            <w:vAlign w:val="center"/>
            <w:hideMark/>
          </w:tcPr>
          <w:p w14:paraId="6041CAB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42,00 </w:t>
            </w:r>
          </w:p>
        </w:tc>
        <w:tc>
          <w:tcPr>
            <w:tcW w:w="728" w:type="pct"/>
            <w:tcBorders>
              <w:top w:val="nil"/>
              <w:left w:val="nil"/>
              <w:bottom w:val="single" w:sz="4" w:space="0" w:color="auto"/>
              <w:right w:val="single" w:sz="8" w:space="0" w:color="auto"/>
            </w:tcBorders>
            <w:shd w:val="clear" w:color="auto" w:fill="auto"/>
            <w:noWrap/>
            <w:vAlign w:val="center"/>
            <w:hideMark/>
          </w:tcPr>
          <w:p w14:paraId="5709F33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25.200,00 </w:t>
            </w:r>
          </w:p>
        </w:tc>
      </w:tr>
      <w:tr w:rsidR="00B0269C" w:rsidRPr="00B0269C" w14:paraId="2F13ABA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3D77D8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2.101</w:t>
            </w:r>
          </w:p>
        </w:tc>
        <w:tc>
          <w:tcPr>
            <w:tcW w:w="1865" w:type="pct"/>
            <w:tcBorders>
              <w:top w:val="nil"/>
              <w:left w:val="nil"/>
              <w:bottom w:val="single" w:sz="4" w:space="0" w:color="auto"/>
              <w:right w:val="single" w:sz="4" w:space="0" w:color="auto"/>
            </w:tcBorders>
            <w:shd w:val="clear" w:color="auto" w:fill="auto"/>
            <w:vAlign w:val="center"/>
            <w:hideMark/>
          </w:tcPr>
          <w:p w14:paraId="4CF75B1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Interruptor automático 2/50Amp. </w:t>
            </w:r>
          </w:p>
        </w:tc>
        <w:tc>
          <w:tcPr>
            <w:tcW w:w="684" w:type="pct"/>
            <w:tcBorders>
              <w:top w:val="nil"/>
              <w:left w:val="nil"/>
              <w:bottom w:val="single" w:sz="4" w:space="0" w:color="auto"/>
              <w:right w:val="single" w:sz="4" w:space="0" w:color="auto"/>
            </w:tcBorders>
            <w:shd w:val="clear" w:color="auto" w:fill="auto"/>
            <w:noWrap/>
            <w:vAlign w:val="center"/>
            <w:hideMark/>
          </w:tcPr>
          <w:p w14:paraId="486F54C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80921050</w:t>
            </w:r>
          </w:p>
        </w:tc>
        <w:tc>
          <w:tcPr>
            <w:tcW w:w="277" w:type="pct"/>
            <w:tcBorders>
              <w:top w:val="nil"/>
              <w:left w:val="nil"/>
              <w:bottom w:val="single" w:sz="4" w:space="0" w:color="auto"/>
              <w:right w:val="single" w:sz="4" w:space="0" w:color="auto"/>
            </w:tcBorders>
            <w:shd w:val="clear" w:color="auto" w:fill="auto"/>
            <w:noWrap/>
            <w:vAlign w:val="center"/>
            <w:hideMark/>
          </w:tcPr>
          <w:p w14:paraId="7214500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04FE2EF"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450,00</w:t>
            </w:r>
          </w:p>
        </w:tc>
        <w:tc>
          <w:tcPr>
            <w:tcW w:w="564" w:type="pct"/>
            <w:tcBorders>
              <w:top w:val="nil"/>
              <w:left w:val="nil"/>
              <w:bottom w:val="single" w:sz="4" w:space="0" w:color="auto"/>
              <w:right w:val="single" w:sz="4" w:space="0" w:color="auto"/>
            </w:tcBorders>
            <w:shd w:val="clear" w:color="auto" w:fill="auto"/>
            <w:noWrap/>
            <w:vAlign w:val="center"/>
            <w:hideMark/>
          </w:tcPr>
          <w:p w14:paraId="63C1A6F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11,65 </w:t>
            </w:r>
          </w:p>
        </w:tc>
        <w:tc>
          <w:tcPr>
            <w:tcW w:w="728" w:type="pct"/>
            <w:tcBorders>
              <w:top w:val="nil"/>
              <w:left w:val="nil"/>
              <w:bottom w:val="single" w:sz="4" w:space="0" w:color="auto"/>
              <w:right w:val="single" w:sz="8" w:space="0" w:color="auto"/>
            </w:tcBorders>
            <w:shd w:val="clear" w:color="auto" w:fill="auto"/>
            <w:noWrap/>
            <w:vAlign w:val="center"/>
            <w:hideMark/>
          </w:tcPr>
          <w:p w14:paraId="173032A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5.242,50 </w:t>
            </w:r>
          </w:p>
        </w:tc>
      </w:tr>
      <w:tr w:rsidR="00B0269C" w:rsidRPr="00B0269C" w14:paraId="5C4CA42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0ACD2A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2.102</w:t>
            </w:r>
          </w:p>
        </w:tc>
        <w:tc>
          <w:tcPr>
            <w:tcW w:w="1865" w:type="pct"/>
            <w:tcBorders>
              <w:top w:val="nil"/>
              <w:left w:val="nil"/>
              <w:bottom w:val="single" w:sz="4" w:space="0" w:color="auto"/>
              <w:right w:val="single" w:sz="4" w:space="0" w:color="auto"/>
            </w:tcBorders>
            <w:shd w:val="clear" w:color="auto" w:fill="auto"/>
            <w:vAlign w:val="center"/>
            <w:hideMark/>
          </w:tcPr>
          <w:p w14:paraId="21191D5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Interruptor automático 3/50Amp. </w:t>
            </w:r>
          </w:p>
        </w:tc>
        <w:tc>
          <w:tcPr>
            <w:tcW w:w="684" w:type="pct"/>
            <w:tcBorders>
              <w:top w:val="nil"/>
              <w:left w:val="nil"/>
              <w:bottom w:val="single" w:sz="4" w:space="0" w:color="auto"/>
              <w:right w:val="single" w:sz="4" w:space="0" w:color="auto"/>
            </w:tcBorders>
            <w:shd w:val="clear" w:color="auto" w:fill="auto"/>
            <w:noWrap/>
            <w:vAlign w:val="center"/>
            <w:hideMark/>
          </w:tcPr>
          <w:p w14:paraId="5B885F7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52512038</w:t>
            </w:r>
          </w:p>
        </w:tc>
        <w:tc>
          <w:tcPr>
            <w:tcW w:w="277" w:type="pct"/>
            <w:tcBorders>
              <w:top w:val="nil"/>
              <w:left w:val="nil"/>
              <w:bottom w:val="single" w:sz="4" w:space="0" w:color="auto"/>
              <w:right w:val="single" w:sz="4" w:space="0" w:color="auto"/>
            </w:tcBorders>
            <w:shd w:val="clear" w:color="auto" w:fill="auto"/>
            <w:noWrap/>
            <w:vAlign w:val="center"/>
            <w:hideMark/>
          </w:tcPr>
          <w:p w14:paraId="19C21FA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74647CD"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6E3D6B6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20,00 </w:t>
            </w:r>
          </w:p>
        </w:tc>
        <w:tc>
          <w:tcPr>
            <w:tcW w:w="728" w:type="pct"/>
            <w:tcBorders>
              <w:top w:val="nil"/>
              <w:left w:val="nil"/>
              <w:bottom w:val="single" w:sz="4" w:space="0" w:color="auto"/>
              <w:right w:val="single" w:sz="8" w:space="0" w:color="auto"/>
            </w:tcBorders>
            <w:shd w:val="clear" w:color="auto" w:fill="auto"/>
            <w:noWrap/>
            <w:vAlign w:val="center"/>
            <w:hideMark/>
          </w:tcPr>
          <w:p w14:paraId="454DFF6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400,00 </w:t>
            </w:r>
          </w:p>
        </w:tc>
      </w:tr>
      <w:tr w:rsidR="00B0269C" w:rsidRPr="00B0269C" w14:paraId="45D7B86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341744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2.103</w:t>
            </w:r>
          </w:p>
        </w:tc>
        <w:tc>
          <w:tcPr>
            <w:tcW w:w="1865" w:type="pct"/>
            <w:tcBorders>
              <w:top w:val="nil"/>
              <w:left w:val="nil"/>
              <w:bottom w:val="single" w:sz="4" w:space="0" w:color="auto"/>
              <w:right w:val="single" w:sz="4" w:space="0" w:color="auto"/>
            </w:tcBorders>
            <w:shd w:val="clear" w:color="auto" w:fill="auto"/>
            <w:vAlign w:val="center"/>
            <w:hideMark/>
          </w:tcPr>
          <w:p w14:paraId="0116D66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Medidor electrónico bifásico </w:t>
            </w:r>
          </w:p>
        </w:tc>
        <w:tc>
          <w:tcPr>
            <w:tcW w:w="684" w:type="pct"/>
            <w:tcBorders>
              <w:top w:val="nil"/>
              <w:left w:val="nil"/>
              <w:bottom w:val="single" w:sz="4" w:space="0" w:color="auto"/>
              <w:right w:val="single" w:sz="4" w:space="0" w:color="auto"/>
            </w:tcBorders>
            <w:shd w:val="clear" w:color="auto" w:fill="auto"/>
            <w:noWrap/>
            <w:vAlign w:val="center"/>
            <w:hideMark/>
          </w:tcPr>
          <w:p w14:paraId="642B3A7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60723113</w:t>
            </w:r>
          </w:p>
        </w:tc>
        <w:tc>
          <w:tcPr>
            <w:tcW w:w="277" w:type="pct"/>
            <w:tcBorders>
              <w:top w:val="nil"/>
              <w:left w:val="nil"/>
              <w:bottom w:val="single" w:sz="4" w:space="0" w:color="auto"/>
              <w:right w:val="single" w:sz="4" w:space="0" w:color="auto"/>
            </w:tcBorders>
            <w:shd w:val="clear" w:color="auto" w:fill="auto"/>
            <w:noWrap/>
            <w:vAlign w:val="center"/>
            <w:hideMark/>
          </w:tcPr>
          <w:p w14:paraId="696F591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FB9C156"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450,00</w:t>
            </w:r>
          </w:p>
        </w:tc>
        <w:tc>
          <w:tcPr>
            <w:tcW w:w="564" w:type="pct"/>
            <w:tcBorders>
              <w:top w:val="nil"/>
              <w:left w:val="nil"/>
              <w:bottom w:val="single" w:sz="4" w:space="0" w:color="auto"/>
              <w:right w:val="single" w:sz="4" w:space="0" w:color="auto"/>
            </w:tcBorders>
            <w:shd w:val="clear" w:color="auto" w:fill="auto"/>
            <w:noWrap/>
            <w:vAlign w:val="center"/>
            <w:hideMark/>
          </w:tcPr>
          <w:p w14:paraId="443AF55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34,65 </w:t>
            </w:r>
          </w:p>
        </w:tc>
        <w:tc>
          <w:tcPr>
            <w:tcW w:w="728" w:type="pct"/>
            <w:tcBorders>
              <w:top w:val="nil"/>
              <w:left w:val="nil"/>
              <w:bottom w:val="single" w:sz="4" w:space="0" w:color="auto"/>
              <w:right w:val="single" w:sz="8" w:space="0" w:color="auto"/>
            </w:tcBorders>
            <w:shd w:val="clear" w:color="auto" w:fill="auto"/>
            <w:noWrap/>
            <w:vAlign w:val="center"/>
            <w:hideMark/>
          </w:tcPr>
          <w:p w14:paraId="24E37A4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15.592,50 </w:t>
            </w:r>
          </w:p>
        </w:tc>
      </w:tr>
      <w:tr w:rsidR="00B0269C" w:rsidRPr="00B0269C" w14:paraId="0465710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FCB59B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2.104</w:t>
            </w:r>
          </w:p>
        </w:tc>
        <w:tc>
          <w:tcPr>
            <w:tcW w:w="1865" w:type="pct"/>
            <w:tcBorders>
              <w:top w:val="nil"/>
              <w:left w:val="nil"/>
              <w:bottom w:val="single" w:sz="4" w:space="0" w:color="auto"/>
              <w:right w:val="single" w:sz="4" w:space="0" w:color="auto"/>
            </w:tcBorders>
            <w:shd w:val="clear" w:color="auto" w:fill="auto"/>
            <w:vAlign w:val="center"/>
            <w:hideMark/>
          </w:tcPr>
          <w:p w14:paraId="373D575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Medidor electrónico trifásico </w:t>
            </w:r>
          </w:p>
        </w:tc>
        <w:tc>
          <w:tcPr>
            <w:tcW w:w="684" w:type="pct"/>
            <w:tcBorders>
              <w:top w:val="nil"/>
              <w:left w:val="nil"/>
              <w:bottom w:val="single" w:sz="4" w:space="0" w:color="auto"/>
              <w:right w:val="single" w:sz="4" w:space="0" w:color="auto"/>
            </w:tcBorders>
            <w:shd w:val="clear" w:color="auto" w:fill="auto"/>
            <w:noWrap/>
            <w:vAlign w:val="center"/>
            <w:hideMark/>
          </w:tcPr>
          <w:p w14:paraId="474D3FC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60834116</w:t>
            </w:r>
          </w:p>
        </w:tc>
        <w:tc>
          <w:tcPr>
            <w:tcW w:w="277" w:type="pct"/>
            <w:tcBorders>
              <w:top w:val="nil"/>
              <w:left w:val="nil"/>
              <w:bottom w:val="single" w:sz="4" w:space="0" w:color="auto"/>
              <w:right w:val="single" w:sz="4" w:space="0" w:color="auto"/>
            </w:tcBorders>
            <w:shd w:val="clear" w:color="auto" w:fill="auto"/>
            <w:noWrap/>
            <w:vAlign w:val="center"/>
            <w:hideMark/>
          </w:tcPr>
          <w:p w14:paraId="7993DF6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38EF2C4B"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4A830F0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51,62 </w:t>
            </w:r>
          </w:p>
        </w:tc>
        <w:tc>
          <w:tcPr>
            <w:tcW w:w="728" w:type="pct"/>
            <w:tcBorders>
              <w:top w:val="nil"/>
              <w:left w:val="nil"/>
              <w:bottom w:val="single" w:sz="4" w:space="0" w:color="auto"/>
              <w:right w:val="single" w:sz="8" w:space="0" w:color="auto"/>
            </w:tcBorders>
            <w:shd w:val="clear" w:color="auto" w:fill="auto"/>
            <w:noWrap/>
            <w:vAlign w:val="center"/>
            <w:hideMark/>
          </w:tcPr>
          <w:p w14:paraId="20E4CBA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1.032,40 </w:t>
            </w:r>
          </w:p>
        </w:tc>
      </w:tr>
      <w:tr w:rsidR="00B0269C" w:rsidRPr="00B0269C" w14:paraId="21BF3A8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2AEE01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2.105</w:t>
            </w:r>
          </w:p>
        </w:tc>
        <w:tc>
          <w:tcPr>
            <w:tcW w:w="1865" w:type="pct"/>
            <w:tcBorders>
              <w:top w:val="nil"/>
              <w:left w:val="nil"/>
              <w:bottom w:val="single" w:sz="4" w:space="0" w:color="auto"/>
              <w:right w:val="single" w:sz="4" w:space="0" w:color="auto"/>
            </w:tcBorders>
            <w:shd w:val="clear" w:color="auto" w:fill="auto"/>
            <w:vAlign w:val="center"/>
            <w:hideMark/>
          </w:tcPr>
          <w:p w14:paraId="49D74FB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Perno de expansión 1/4x1 1/2", acero inoxidable </w:t>
            </w:r>
          </w:p>
        </w:tc>
        <w:tc>
          <w:tcPr>
            <w:tcW w:w="684" w:type="pct"/>
            <w:tcBorders>
              <w:top w:val="nil"/>
              <w:left w:val="nil"/>
              <w:bottom w:val="single" w:sz="4" w:space="0" w:color="auto"/>
              <w:right w:val="single" w:sz="4" w:space="0" w:color="auto"/>
            </w:tcBorders>
            <w:shd w:val="clear" w:color="auto" w:fill="auto"/>
            <w:noWrap/>
            <w:vAlign w:val="center"/>
            <w:hideMark/>
          </w:tcPr>
          <w:p w14:paraId="641AAB6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210414003</w:t>
            </w:r>
          </w:p>
        </w:tc>
        <w:tc>
          <w:tcPr>
            <w:tcW w:w="277" w:type="pct"/>
            <w:tcBorders>
              <w:top w:val="nil"/>
              <w:left w:val="nil"/>
              <w:bottom w:val="single" w:sz="4" w:space="0" w:color="auto"/>
              <w:right w:val="single" w:sz="4" w:space="0" w:color="auto"/>
            </w:tcBorders>
            <w:shd w:val="clear" w:color="auto" w:fill="auto"/>
            <w:noWrap/>
            <w:vAlign w:val="center"/>
            <w:hideMark/>
          </w:tcPr>
          <w:p w14:paraId="6E2F3D0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25460E5D"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7153,00</w:t>
            </w:r>
          </w:p>
        </w:tc>
        <w:tc>
          <w:tcPr>
            <w:tcW w:w="564" w:type="pct"/>
            <w:tcBorders>
              <w:top w:val="nil"/>
              <w:left w:val="nil"/>
              <w:bottom w:val="single" w:sz="4" w:space="0" w:color="auto"/>
              <w:right w:val="single" w:sz="4" w:space="0" w:color="auto"/>
            </w:tcBorders>
            <w:shd w:val="clear" w:color="auto" w:fill="auto"/>
            <w:noWrap/>
            <w:vAlign w:val="center"/>
            <w:hideMark/>
          </w:tcPr>
          <w:p w14:paraId="0BA1DC2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0,50 </w:t>
            </w:r>
          </w:p>
        </w:tc>
        <w:tc>
          <w:tcPr>
            <w:tcW w:w="728" w:type="pct"/>
            <w:tcBorders>
              <w:top w:val="nil"/>
              <w:left w:val="nil"/>
              <w:bottom w:val="single" w:sz="4" w:space="0" w:color="auto"/>
              <w:right w:val="single" w:sz="8" w:space="0" w:color="auto"/>
            </w:tcBorders>
            <w:shd w:val="clear" w:color="auto" w:fill="auto"/>
            <w:noWrap/>
            <w:vAlign w:val="center"/>
            <w:hideMark/>
          </w:tcPr>
          <w:p w14:paraId="5B8894B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3.576,50 </w:t>
            </w:r>
          </w:p>
        </w:tc>
      </w:tr>
      <w:tr w:rsidR="00B0269C" w:rsidRPr="00B0269C" w14:paraId="6512E52D"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035306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2.106</w:t>
            </w:r>
          </w:p>
        </w:tc>
        <w:tc>
          <w:tcPr>
            <w:tcW w:w="1865" w:type="pct"/>
            <w:tcBorders>
              <w:top w:val="nil"/>
              <w:left w:val="nil"/>
              <w:bottom w:val="single" w:sz="4" w:space="0" w:color="auto"/>
              <w:right w:val="single" w:sz="4" w:space="0" w:color="auto"/>
            </w:tcBorders>
            <w:shd w:val="clear" w:color="auto" w:fill="auto"/>
            <w:vAlign w:val="center"/>
            <w:hideMark/>
          </w:tcPr>
          <w:p w14:paraId="538E8D5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Rele trifásico 30 Amp max con fotocelula para 4 salidas 7 amp c/u para A/P </w:t>
            </w:r>
          </w:p>
        </w:tc>
        <w:tc>
          <w:tcPr>
            <w:tcW w:w="684" w:type="pct"/>
            <w:tcBorders>
              <w:top w:val="nil"/>
              <w:left w:val="nil"/>
              <w:bottom w:val="single" w:sz="4" w:space="0" w:color="auto"/>
              <w:right w:val="single" w:sz="4" w:space="0" w:color="auto"/>
            </w:tcBorders>
            <w:shd w:val="clear" w:color="auto" w:fill="auto"/>
            <w:noWrap/>
            <w:vAlign w:val="bottom"/>
            <w:hideMark/>
          </w:tcPr>
          <w:p w14:paraId="1ED17670"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64B957C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3568D312"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5,00</w:t>
            </w:r>
          </w:p>
        </w:tc>
        <w:tc>
          <w:tcPr>
            <w:tcW w:w="564" w:type="pct"/>
            <w:tcBorders>
              <w:top w:val="nil"/>
              <w:left w:val="nil"/>
              <w:bottom w:val="single" w:sz="4" w:space="0" w:color="auto"/>
              <w:right w:val="single" w:sz="4" w:space="0" w:color="auto"/>
            </w:tcBorders>
            <w:shd w:val="clear" w:color="auto" w:fill="auto"/>
            <w:noWrap/>
            <w:vAlign w:val="center"/>
            <w:hideMark/>
          </w:tcPr>
          <w:p w14:paraId="11761D5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147,00 </w:t>
            </w:r>
          </w:p>
        </w:tc>
        <w:tc>
          <w:tcPr>
            <w:tcW w:w="728" w:type="pct"/>
            <w:tcBorders>
              <w:top w:val="nil"/>
              <w:left w:val="nil"/>
              <w:bottom w:val="single" w:sz="4" w:space="0" w:color="auto"/>
              <w:right w:val="single" w:sz="8" w:space="0" w:color="auto"/>
            </w:tcBorders>
            <w:shd w:val="clear" w:color="auto" w:fill="auto"/>
            <w:noWrap/>
            <w:vAlign w:val="center"/>
            <w:hideMark/>
          </w:tcPr>
          <w:p w14:paraId="7B50C7E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735,00 </w:t>
            </w:r>
          </w:p>
        </w:tc>
      </w:tr>
      <w:tr w:rsidR="00B0269C" w:rsidRPr="00B0269C" w14:paraId="5792E5BD"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0EEE8F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2.107</w:t>
            </w:r>
          </w:p>
        </w:tc>
        <w:tc>
          <w:tcPr>
            <w:tcW w:w="1865" w:type="pct"/>
            <w:tcBorders>
              <w:top w:val="nil"/>
              <w:left w:val="nil"/>
              <w:bottom w:val="single" w:sz="4" w:space="0" w:color="auto"/>
              <w:right w:val="single" w:sz="4" w:space="0" w:color="auto"/>
            </w:tcBorders>
            <w:shd w:val="clear" w:color="auto" w:fill="auto"/>
            <w:vAlign w:val="center"/>
            <w:hideMark/>
          </w:tcPr>
          <w:p w14:paraId="086BD14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Precinto plástico intemperie </w:t>
            </w:r>
          </w:p>
        </w:tc>
        <w:tc>
          <w:tcPr>
            <w:tcW w:w="684" w:type="pct"/>
            <w:tcBorders>
              <w:top w:val="nil"/>
              <w:left w:val="nil"/>
              <w:bottom w:val="single" w:sz="4" w:space="0" w:color="auto"/>
              <w:right w:val="single" w:sz="4" w:space="0" w:color="auto"/>
            </w:tcBorders>
            <w:shd w:val="clear" w:color="auto" w:fill="auto"/>
            <w:noWrap/>
            <w:vAlign w:val="center"/>
            <w:hideMark/>
          </w:tcPr>
          <w:p w14:paraId="2B48553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210512300</w:t>
            </w:r>
          </w:p>
        </w:tc>
        <w:tc>
          <w:tcPr>
            <w:tcW w:w="277" w:type="pct"/>
            <w:tcBorders>
              <w:top w:val="nil"/>
              <w:left w:val="nil"/>
              <w:bottom w:val="single" w:sz="4" w:space="0" w:color="auto"/>
              <w:right w:val="single" w:sz="4" w:space="0" w:color="auto"/>
            </w:tcBorders>
            <w:shd w:val="clear" w:color="auto" w:fill="auto"/>
            <w:noWrap/>
            <w:vAlign w:val="center"/>
            <w:hideMark/>
          </w:tcPr>
          <w:p w14:paraId="10F97F8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E9D9357"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3000,00</w:t>
            </w:r>
          </w:p>
        </w:tc>
        <w:tc>
          <w:tcPr>
            <w:tcW w:w="564" w:type="pct"/>
            <w:tcBorders>
              <w:top w:val="nil"/>
              <w:left w:val="nil"/>
              <w:bottom w:val="single" w:sz="4" w:space="0" w:color="auto"/>
              <w:right w:val="single" w:sz="4" w:space="0" w:color="auto"/>
            </w:tcBorders>
            <w:shd w:val="clear" w:color="auto" w:fill="auto"/>
            <w:noWrap/>
            <w:vAlign w:val="center"/>
            <w:hideMark/>
          </w:tcPr>
          <w:p w14:paraId="0E2A46C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0,90 </w:t>
            </w:r>
          </w:p>
        </w:tc>
        <w:tc>
          <w:tcPr>
            <w:tcW w:w="728" w:type="pct"/>
            <w:tcBorders>
              <w:top w:val="nil"/>
              <w:left w:val="nil"/>
              <w:bottom w:val="single" w:sz="4" w:space="0" w:color="auto"/>
              <w:right w:val="single" w:sz="8" w:space="0" w:color="auto"/>
            </w:tcBorders>
            <w:shd w:val="clear" w:color="auto" w:fill="auto"/>
            <w:noWrap/>
            <w:vAlign w:val="center"/>
            <w:hideMark/>
          </w:tcPr>
          <w:p w14:paraId="06E9EF6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2.700,00 </w:t>
            </w:r>
          </w:p>
        </w:tc>
      </w:tr>
      <w:tr w:rsidR="00B0269C" w:rsidRPr="00B0269C" w14:paraId="0182004C" w14:textId="77777777" w:rsidTr="00B0269C">
        <w:trPr>
          <w:trHeight w:val="76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98465E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2.108</w:t>
            </w:r>
          </w:p>
        </w:tc>
        <w:tc>
          <w:tcPr>
            <w:tcW w:w="1865" w:type="pct"/>
            <w:tcBorders>
              <w:top w:val="nil"/>
              <w:left w:val="nil"/>
              <w:bottom w:val="single" w:sz="4" w:space="0" w:color="auto"/>
              <w:right w:val="single" w:sz="4" w:space="0" w:color="auto"/>
            </w:tcBorders>
            <w:shd w:val="clear" w:color="auto" w:fill="auto"/>
            <w:vAlign w:val="center"/>
            <w:hideMark/>
          </w:tcPr>
          <w:p w14:paraId="2745BAB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Canaleta de tool 1/16" para acometida con adaptacion para ducto de 2 a 3 pulgadas longitud min 2,40 mts con tornillos de sugecion en concreto </w:t>
            </w:r>
          </w:p>
        </w:tc>
        <w:tc>
          <w:tcPr>
            <w:tcW w:w="684" w:type="pct"/>
            <w:tcBorders>
              <w:top w:val="nil"/>
              <w:left w:val="nil"/>
              <w:bottom w:val="single" w:sz="4" w:space="0" w:color="auto"/>
              <w:right w:val="single" w:sz="4" w:space="0" w:color="auto"/>
            </w:tcBorders>
            <w:shd w:val="clear" w:color="auto" w:fill="auto"/>
            <w:noWrap/>
            <w:vAlign w:val="bottom"/>
            <w:hideMark/>
          </w:tcPr>
          <w:p w14:paraId="3917CA21"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60B225C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2D615D87"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350,00</w:t>
            </w:r>
          </w:p>
        </w:tc>
        <w:tc>
          <w:tcPr>
            <w:tcW w:w="564" w:type="pct"/>
            <w:tcBorders>
              <w:top w:val="nil"/>
              <w:left w:val="nil"/>
              <w:bottom w:val="single" w:sz="4" w:space="0" w:color="auto"/>
              <w:right w:val="single" w:sz="4" w:space="0" w:color="auto"/>
            </w:tcBorders>
            <w:shd w:val="clear" w:color="auto" w:fill="auto"/>
            <w:noWrap/>
            <w:vAlign w:val="center"/>
            <w:hideMark/>
          </w:tcPr>
          <w:p w14:paraId="0B4DCA0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16,80 </w:t>
            </w:r>
          </w:p>
        </w:tc>
        <w:tc>
          <w:tcPr>
            <w:tcW w:w="728" w:type="pct"/>
            <w:tcBorders>
              <w:top w:val="nil"/>
              <w:left w:val="nil"/>
              <w:bottom w:val="single" w:sz="4" w:space="0" w:color="auto"/>
              <w:right w:val="single" w:sz="8" w:space="0" w:color="auto"/>
            </w:tcBorders>
            <w:shd w:val="clear" w:color="auto" w:fill="auto"/>
            <w:noWrap/>
            <w:vAlign w:val="center"/>
            <w:hideMark/>
          </w:tcPr>
          <w:p w14:paraId="424C3B0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5.880,00 </w:t>
            </w:r>
          </w:p>
        </w:tc>
      </w:tr>
      <w:tr w:rsidR="00B0269C" w:rsidRPr="00B0269C" w14:paraId="323067CC"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3521B4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2.109</w:t>
            </w:r>
          </w:p>
        </w:tc>
        <w:tc>
          <w:tcPr>
            <w:tcW w:w="1865" w:type="pct"/>
            <w:tcBorders>
              <w:top w:val="nil"/>
              <w:left w:val="nil"/>
              <w:bottom w:val="single" w:sz="4" w:space="0" w:color="auto"/>
              <w:right w:val="single" w:sz="4" w:space="0" w:color="auto"/>
            </w:tcBorders>
            <w:shd w:val="clear" w:color="auto" w:fill="auto"/>
            <w:vAlign w:val="center"/>
            <w:hideMark/>
          </w:tcPr>
          <w:p w14:paraId="2FED716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Codo de 3 " de PVC a 45 ° </w:t>
            </w:r>
          </w:p>
        </w:tc>
        <w:tc>
          <w:tcPr>
            <w:tcW w:w="684" w:type="pct"/>
            <w:tcBorders>
              <w:top w:val="nil"/>
              <w:left w:val="nil"/>
              <w:bottom w:val="single" w:sz="4" w:space="0" w:color="auto"/>
              <w:right w:val="single" w:sz="4" w:space="0" w:color="auto"/>
            </w:tcBorders>
            <w:shd w:val="clear" w:color="auto" w:fill="auto"/>
            <w:noWrap/>
            <w:vAlign w:val="center"/>
            <w:hideMark/>
          </w:tcPr>
          <w:p w14:paraId="4325209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213908030</w:t>
            </w:r>
          </w:p>
        </w:tc>
        <w:tc>
          <w:tcPr>
            <w:tcW w:w="277" w:type="pct"/>
            <w:tcBorders>
              <w:top w:val="nil"/>
              <w:left w:val="nil"/>
              <w:bottom w:val="single" w:sz="4" w:space="0" w:color="auto"/>
              <w:right w:val="single" w:sz="4" w:space="0" w:color="auto"/>
            </w:tcBorders>
            <w:shd w:val="clear" w:color="auto" w:fill="auto"/>
            <w:noWrap/>
            <w:vAlign w:val="center"/>
            <w:hideMark/>
          </w:tcPr>
          <w:p w14:paraId="025F167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4EDD17D"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281,00</w:t>
            </w:r>
          </w:p>
        </w:tc>
        <w:tc>
          <w:tcPr>
            <w:tcW w:w="564" w:type="pct"/>
            <w:tcBorders>
              <w:top w:val="nil"/>
              <w:left w:val="nil"/>
              <w:bottom w:val="single" w:sz="4" w:space="0" w:color="auto"/>
              <w:right w:val="single" w:sz="4" w:space="0" w:color="auto"/>
            </w:tcBorders>
            <w:shd w:val="clear" w:color="auto" w:fill="auto"/>
            <w:noWrap/>
            <w:vAlign w:val="center"/>
            <w:hideMark/>
          </w:tcPr>
          <w:p w14:paraId="028A5E5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2,50 </w:t>
            </w:r>
          </w:p>
        </w:tc>
        <w:tc>
          <w:tcPr>
            <w:tcW w:w="728" w:type="pct"/>
            <w:tcBorders>
              <w:top w:val="nil"/>
              <w:left w:val="nil"/>
              <w:bottom w:val="single" w:sz="4" w:space="0" w:color="auto"/>
              <w:right w:val="single" w:sz="8" w:space="0" w:color="auto"/>
            </w:tcBorders>
            <w:shd w:val="clear" w:color="auto" w:fill="auto"/>
            <w:noWrap/>
            <w:vAlign w:val="center"/>
            <w:hideMark/>
          </w:tcPr>
          <w:p w14:paraId="1152D7E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702,50 </w:t>
            </w:r>
          </w:p>
        </w:tc>
      </w:tr>
      <w:tr w:rsidR="00B0269C" w:rsidRPr="00B0269C" w14:paraId="2264827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60AC92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2.110</w:t>
            </w:r>
          </w:p>
        </w:tc>
        <w:tc>
          <w:tcPr>
            <w:tcW w:w="1865" w:type="pct"/>
            <w:tcBorders>
              <w:top w:val="nil"/>
              <w:left w:val="nil"/>
              <w:bottom w:val="single" w:sz="4" w:space="0" w:color="auto"/>
              <w:right w:val="single" w:sz="4" w:space="0" w:color="auto"/>
            </w:tcBorders>
            <w:shd w:val="clear" w:color="auto" w:fill="auto"/>
            <w:vAlign w:val="center"/>
            <w:hideMark/>
          </w:tcPr>
          <w:p w14:paraId="66D411B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Punta terminales 15kV interior </w:t>
            </w:r>
          </w:p>
        </w:tc>
        <w:tc>
          <w:tcPr>
            <w:tcW w:w="684" w:type="pct"/>
            <w:tcBorders>
              <w:top w:val="nil"/>
              <w:left w:val="nil"/>
              <w:bottom w:val="single" w:sz="4" w:space="0" w:color="auto"/>
              <w:right w:val="single" w:sz="4" w:space="0" w:color="auto"/>
            </w:tcBorders>
            <w:shd w:val="clear" w:color="auto" w:fill="auto"/>
            <w:noWrap/>
            <w:vAlign w:val="center"/>
            <w:hideMark/>
          </w:tcPr>
          <w:p w14:paraId="70B99CC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100115194</w:t>
            </w:r>
          </w:p>
        </w:tc>
        <w:tc>
          <w:tcPr>
            <w:tcW w:w="277" w:type="pct"/>
            <w:tcBorders>
              <w:top w:val="nil"/>
              <w:left w:val="nil"/>
              <w:bottom w:val="single" w:sz="4" w:space="0" w:color="auto"/>
              <w:right w:val="single" w:sz="4" w:space="0" w:color="auto"/>
            </w:tcBorders>
            <w:shd w:val="clear" w:color="auto" w:fill="auto"/>
            <w:noWrap/>
            <w:vAlign w:val="center"/>
            <w:hideMark/>
          </w:tcPr>
          <w:p w14:paraId="1BC0A10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7EEC430"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70,00</w:t>
            </w:r>
          </w:p>
        </w:tc>
        <w:tc>
          <w:tcPr>
            <w:tcW w:w="564" w:type="pct"/>
            <w:tcBorders>
              <w:top w:val="nil"/>
              <w:left w:val="nil"/>
              <w:bottom w:val="single" w:sz="4" w:space="0" w:color="auto"/>
              <w:right w:val="single" w:sz="4" w:space="0" w:color="auto"/>
            </w:tcBorders>
            <w:shd w:val="clear" w:color="auto" w:fill="auto"/>
            <w:noWrap/>
            <w:vAlign w:val="center"/>
            <w:hideMark/>
          </w:tcPr>
          <w:p w14:paraId="2DE9513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170,13 </w:t>
            </w:r>
          </w:p>
        </w:tc>
        <w:tc>
          <w:tcPr>
            <w:tcW w:w="728" w:type="pct"/>
            <w:tcBorders>
              <w:top w:val="nil"/>
              <w:left w:val="nil"/>
              <w:bottom w:val="single" w:sz="4" w:space="0" w:color="auto"/>
              <w:right w:val="single" w:sz="8" w:space="0" w:color="auto"/>
            </w:tcBorders>
            <w:shd w:val="clear" w:color="auto" w:fill="auto"/>
            <w:noWrap/>
            <w:vAlign w:val="center"/>
            <w:hideMark/>
          </w:tcPr>
          <w:p w14:paraId="6ADC598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11.909,10 </w:t>
            </w:r>
          </w:p>
        </w:tc>
      </w:tr>
      <w:tr w:rsidR="00B0269C" w:rsidRPr="00B0269C" w14:paraId="0476BC8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4EED07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lastRenderedPageBreak/>
              <w:t>2.111</w:t>
            </w:r>
          </w:p>
        </w:tc>
        <w:tc>
          <w:tcPr>
            <w:tcW w:w="1865" w:type="pct"/>
            <w:tcBorders>
              <w:top w:val="nil"/>
              <w:left w:val="nil"/>
              <w:bottom w:val="single" w:sz="4" w:space="0" w:color="auto"/>
              <w:right w:val="single" w:sz="4" w:space="0" w:color="auto"/>
            </w:tcBorders>
            <w:shd w:val="clear" w:color="auto" w:fill="auto"/>
            <w:vAlign w:val="center"/>
            <w:hideMark/>
          </w:tcPr>
          <w:p w14:paraId="58BF99D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Puntas terminales 15kV exterior </w:t>
            </w:r>
          </w:p>
        </w:tc>
        <w:tc>
          <w:tcPr>
            <w:tcW w:w="684" w:type="pct"/>
            <w:tcBorders>
              <w:top w:val="nil"/>
              <w:left w:val="nil"/>
              <w:bottom w:val="single" w:sz="4" w:space="0" w:color="auto"/>
              <w:right w:val="single" w:sz="4" w:space="0" w:color="auto"/>
            </w:tcBorders>
            <w:shd w:val="clear" w:color="auto" w:fill="auto"/>
            <w:noWrap/>
            <w:vAlign w:val="center"/>
            <w:hideMark/>
          </w:tcPr>
          <w:p w14:paraId="497E246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100215194</w:t>
            </w:r>
          </w:p>
        </w:tc>
        <w:tc>
          <w:tcPr>
            <w:tcW w:w="277" w:type="pct"/>
            <w:tcBorders>
              <w:top w:val="nil"/>
              <w:left w:val="nil"/>
              <w:bottom w:val="single" w:sz="4" w:space="0" w:color="auto"/>
              <w:right w:val="single" w:sz="4" w:space="0" w:color="auto"/>
            </w:tcBorders>
            <w:shd w:val="clear" w:color="auto" w:fill="auto"/>
            <w:noWrap/>
            <w:vAlign w:val="center"/>
            <w:hideMark/>
          </w:tcPr>
          <w:p w14:paraId="07464B1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2EBBB7DA"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30,00</w:t>
            </w:r>
          </w:p>
        </w:tc>
        <w:tc>
          <w:tcPr>
            <w:tcW w:w="564" w:type="pct"/>
            <w:tcBorders>
              <w:top w:val="nil"/>
              <w:left w:val="nil"/>
              <w:bottom w:val="single" w:sz="4" w:space="0" w:color="auto"/>
              <w:right w:val="single" w:sz="4" w:space="0" w:color="auto"/>
            </w:tcBorders>
            <w:shd w:val="clear" w:color="auto" w:fill="auto"/>
            <w:noWrap/>
            <w:vAlign w:val="center"/>
            <w:hideMark/>
          </w:tcPr>
          <w:p w14:paraId="728901C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170,13 </w:t>
            </w:r>
          </w:p>
        </w:tc>
        <w:tc>
          <w:tcPr>
            <w:tcW w:w="728" w:type="pct"/>
            <w:tcBorders>
              <w:top w:val="nil"/>
              <w:left w:val="nil"/>
              <w:bottom w:val="single" w:sz="4" w:space="0" w:color="auto"/>
              <w:right w:val="single" w:sz="8" w:space="0" w:color="auto"/>
            </w:tcBorders>
            <w:shd w:val="clear" w:color="auto" w:fill="auto"/>
            <w:noWrap/>
            <w:vAlign w:val="center"/>
            <w:hideMark/>
          </w:tcPr>
          <w:p w14:paraId="0D1547F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5.103,90 </w:t>
            </w:r>
          </w:p>
        </w:tc>
      </w:tr>
      <w:tr w:rsidR="00B0269C" w:rsidRPr="00B0269C" w14:paraId="742ED57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A2A584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2.112</w:t>
            </w:r>
          </w:p>
        </w:tc>
        <w:tc>
          <w:tcPr>
            <w:tcW w:w="1865" w:type="pct"/>
            <w:tcBorders>
              <w:top w:val="nil"/>
              <w:left w:val="nil"/>
              <w:bottom w:val="single" w:sz="4" w:space="0" w:color="auto"/>
              <w:right w:val="single" w:sz="4" w:space="0" w:color="auto"/>
            </w:tcBorders>
            <w:shd w:val="clear" w:color="auto" w:fill="auto"/>
            <w:vAlign w:val="center"/>
            <w:hideMark/>
          </w:tcPr>
          <w:p w14:paraId="258AB86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Soporte para barraje sumergible BV </w:t>
            </w:r>
          </w:p>
        </w:tc>
        <w:tc>
          <w:tcPr>
            <w:tcW w:w="684" w:type="pct"/>
            <w:tcBorders>
              <w:top w:val="nil"/>
              <w:left w:val="nil"/>
              <w:bottom w:val="single" w:sz="4" w:space="0" w:color="auto"/>
              <w:right w:val="single" w:sz="4" w:space="0" w:color="auto"/>
            </w:tcBorders>
            <w:shd w:val="clear" w:color="auto" w:fill="auto"/>
            <w:noWrap/>
            <w:vAlign w:val="bottom"/>
            <w:hideMark/>
          </w:tcPr>
          <w:p w14:paraId="55D1EC63"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7166740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027EC149"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1181,00</w:t>
            </w:r>
          </w:p>
        </w:tc>
        <w:tc>
          <w:tcPr>
            <w:tcW w:w="564" w:type="pct"/>
            <w:tcBorders>
              <w:top w:val="nil"/>
              <w:left w:val="nil"/>
              <w:bottom w:val="single" w:sz="4" w:space="0" w:color="auto"/>
              <w:right w:val="single" w:sz="4" w:space="0" w:color="auto"/>
            </w:tcBorders>
            <w:shd w:val="clear" w:color="auto" w:fill="auto"/>
            <w:noWrap/>
            <w:vAlign w:val="center"/>
            <w:hideMark/>
          </w:tcPr>
          <w:p w14:paraId="53C9C79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1,80 </w:t>
            </w:r>
          </w:p>
        </w:tc>
        <w:tc>
          <w:tcPr>
            <w:tcW w:w="728" w:type="pct"/>
            <w:tcBorders>
              <w:top w:val="nil"/>
              <w:left w:val="nil"/>
              <w:bottom w:val="single" w:sz="4" w:space="0" w:color="auto"/>
              <w:right w:val="single" w:sz="8" w:space="0" w:color="auto"/>
            </w:tcBorders>
            <w:shd w:val="clear" w:color="auto" w:fill="auto"/>
            <w:noWrap/>
            <w:vAlign w:val="center"/>
            <w:hideMark/>
          </w:tcPr>
          <w:p w14:paraId="7EFABCE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2.125,80 </w:t>
            </w:r>
          </w:p>
        </w:tc>
      </w:tr>
      <w:tr w:rsidR="00B0269C" w:rsidRPr="00B0269C" w14:paraId="49234CED"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3C042B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2.113</w:t>
            </w:r>
          </w:p>
        </w:tc>
        <w:tc>
          <w:tcPr>
            <w:tcW w:w="1865" w:type="pct"/>
            <w:tcBorders>
              <w:top w:val="nil"/>
              <w:left w:val="nil"/>
              <w:bottom w:val="single" w:sz="4" w:space="0" w:color="auto"/>
              <w:right w:val="single" w:sz="4" w:space="0" w:color="auto"/>
            </w:tcBorders>
            <w:shd w:val="clear" w:color="auto" w:fill="auto"/>
            <w:vAlign w:val="center"/>
            <w:hideMark/>
          </w:tcPr>
          <w:p w14:paraId="41CC7CD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Soporte para barraje sumergible MV </w:t>
            </w:r>
          </w:p>
        </w:tc>
        <w:tc>
          <w:tcPr>
            <w:tcW w:w="684" w:type="pct"/>
            <w:tcBorders>
              <w:top w:val="nil"/>
              <w:left w:val="nil"/>
              <w:bottom w:val="single" w:sz="4" w:space="0" w:color="auto"/>
              <w:right w:val="single" w:sz="4" w:space="0" w:color="auto"/>
            </w:tcBorders>
            <w:shd w:val="clear" w:color="auto" w:fill="auto"/>
            <w:noWrap/>
            <w:vAlign w:val="bottom"/>
            <w:hideMark/>
          </w:tcPr>
          <w:p w14:paraId="5CDEF2F7"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701BCEE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5DDB109"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269,00</w:t>
            </w:r>
          </w:p>
        </w:tc>
        <w:tc>
          <w:tcPr>
            <w:tcW w:w="564" w:type="pct"/>
            <w:tcBorders>
              <w:top w:val="nil"/>
              <w:left w:val="nil"/>
              <w:bottom w:val="single" w:sz="4" w:space="0" w:color="auto"/>
              <w:right w:val="single" w:sz="4" w:space="0" w:color="auto"/>
            </w:tcBorders>
            <w:shd w:val="clear" w:color="auto" w:fill="auto"/>
            <w:noWrap/>
            <w:vAlign w:val="center"/>
            <w:hideMark/>
          </w:tcPr>
          <w:p w14:paraId="54DD91C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2,00 </w:t>
            </w:r>
          </w:p>
        </w:tc>
        <w:tc>
          <w:tcPr>
            <w:tcW w:w="728" w:type="pct"/>
            <w:tcBorders>
              <w:top w:val="nil"/>
              <w:left w:val="nil"/>
              <w:bottom w:val="single" w:sz="4" w:space="0" w:color="auto"/>
              <w:right w:val="single" w:sz="8" w:space="0" w:color="auto"/>
            </w:tcBorders>
            <w:shd w:val="clear" w:color="auto" w:fill="auto"/>
            <w:noWrap/>
            <w:vAlign w:val="center"/>
            <w:hideMark/>
          </w:tcPr>
          <w:p w14:paraId="532EE56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538,00 </w:t>
            </w:r>
          </w:p>
        </w:tc>
      </w:tr>
      <w:tr w:rsidR="00B0269C" w:rsidRPr="00B0269C" w14:paraId="47E9443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A4AF5E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2.114</w:t>
            </w:r>
          </w:p>
        </w:tc>
        <w:tc>
          <w:tcPr>
            <w:tcW w:w="1865" w:type="pct"/>
            <w:tcBorders>
              <w:top w:val="nil"/>
              <w:left w:val="nil"/>
              <w:bottom w:val="single" w:sz="4" w:space="0" w:color="auto"/>
              <w:right w:val="single" w:sz="4" w:space="0" w:color="auto"/>
            </w:tcBorders>
            <w:shd w:val="clear" w:color="auto" w:fill="auto"/>
            <w:vAlign w:val="center"/>
            <w:hideMark/>
          </w:tcPr>
          <w:p w14:paraId="58C804D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Soporte RACK escuadra aislada 12x4cm </w:t>
            </w:r>
          </w:p>
        </w:tc>
        <w:tc>
          <w:tcPr>
            <w:tcW w:w="684" w:type="pct"/>
            <w:tcBorders>
              <w:top w:val="nil"/>
              <w:left w:val="nil"/>
              <w:bottom w:val="single" w:sz="4" w:space="0" w:color="auto"/>
              <w:right w:val="single" w:sz="4" w:space="0" w:color="auto"/>
            </w:tcBorders>
            <w:shd w:val="clear" w:color="auto" w:fill="auto"/>
            <w:noWrap/>
            <w:vAlign w:val="bottom"/>
            <w:hideMark/>
          </w:tcPr>
          <w:p w14:paraId="0C6EA438"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B9EB25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22C7DB5"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1316,00</w:t>
            </w:r>
          </w:p>
        </w:tc>
        <w:tc>
          <w:tcPr>
            <w:tcW w:w="564" w:type="pct"/>
            <w:tcBorders>
              <w:top w:val="nil"/>
              <w:left w:val="nil"/>
              <w:bottom w:val="single" w:sz="4" w:space="0" w:color="auto"/>
              <w:right w:val="single" w:sz="4" w:space="0" w:color="auto"/>
            </w:tcBorders>
            <w:shd w:val="clear" w:color="auto" w:fill="auto"/>
            <w:noWrap/>
            <w:vAlign w:val="center"/>
            <w:hideMark/>
          </w:tcPr>
          <w:p w14:paraId="5FDF7B3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3,50 </w:t>
            </w:r>
          </w:p>
        </w:tc>
        <w:tc>
          <w:tcPr>
            <w:tcW w:w="728" w:type="pct"/>
            <w:tcBorders>
              <w:top w:val="nil"/>
              <w:left w:val="nil"/>
              <w:bottom w:val="single" w:sz="4" w:space="0" w:color="auto"/>
              <w:right w:val="single" w:sz="8" w:space="0" w:color="auto"/>
            </w:tcBorders>
            <w:shd w:val="clear" w:color="auto" w:fill="auto"/>
            <w:noWrap/>
            <w:vAlign w:val="center"/>
            <w:hideMark/>
          </w:tcPr>
          <w:p w14:paraId="1B87E85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4.606,00 </w:t>
            </w:r>
          </w:p>
        </w:tc>
      </w:tr>
      <w:tr w:rsidR="00B0269C" w:rsidRPr="00B0269C" w14:paraId="4D16663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AEBFB4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2.115</w:t>
            </w:r>
          </w:p>
        </w:tc>
        <w:tc>
          <w:tcPr>
            <w:tcW w:w="1865" w:type="pct"/>
            <w:tcBorders>
              <w:top w:val="nil"/>
              <w:left w:val="nil"/>
              <w:bottom w:val="single" w:sz="4" w:space="0" w:color="auto"/>
              <w:right w:val="single" w:sz="4" w:space="0" w:color="auto"/>
            </w:tcBorders>
            <w:shd w:val="clear" w:color="auto" w:fill="auto"/>
            <w:vAlign w:val="center"/>
            <w:hideMark/>
          </w:tcPr>
          <w:p w14:paraId="2A13BD3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Secc. portafusib.  con cámara de extinsión del arco 15 kV 200 A </w:t>
            </w:r>
          </w:p>
        </w:tc>
        <w:tc>
          <w:tcPr>
            <w:tcW w:w="684" w:type="pct"/>
            <w:tcBorders>
              <w:top w:val="nil"/>
              <w:left w:val="nil"/>
              <w:bottom w:val="single" w:sz="4" w:space="0" w:color="auto"/>
              <w:right w:val="single" w:sz="4" w:space="0" w:color="auto"/>
            </w:tcBorders>
            <w:shd w:val="clear" w:color="auto" w:fill="auto"/>
            <w:noWrap/>
            <w:vAlign w:val="center"/>
            <w:hideMark/>
          </w:tcPr>
          <w:p w14:paraId="524DD7F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81614216</w:t>
            </w:r>
          </w:p>
        </w:tc>
        <w:tc>
          <w:tcPr>
            <w:tcW w:w="277" w:type="pct"/>
            <w:tcBorders>
              <w:top w:val="nil"/>
              <w:left w:val="nil"/>
              <w:bottom w:val="single" w:sz="4" w:space="0" w:color="auto"/>
              <w:right w:val="single" w:sz="4" w:space="0" w:color="auto"/>
            </w:tcBorders>
            <w:shd w:val="clear" w:color="auto" w:fill="auto"/>
            <w:noWrap/>
            <w:vAlign w:val="center"/>
            <w:hideMark/>
          </w:tcPr>
          <w:p w14:paraId="0F621BE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1D56793"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6,00</w:t>
            </w:r>
          </w:p>
        </w:tc>
        <w:tc>
          <w:tcPr>
            <w:tcW w:w="564" w:type="pct"/>
            <w:tcBorders>
              <w:top w:val="nil"/>
              <w:left w:val="nil"/>
              <w:bottom w:val="single" w:sz="4" w:space="0" w:color="auto"/>
              <w:right w:val="single" w:sz="4" w:space="0" w:color="auto"/>
            </w:tcBorders>
            <w:shd w:val="clear" w:color="auto" w:fill="auto"/>
            <w:noWrap/>
            <w:vAlign w:val="center"/>
            <w:hideMark/>
          </w:tcPr>
          <w:p w14:paraId="32F3598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155,68 </w:t>
            </w:r>
          </w:p>
        </w:tc>
        <w:tc>
          <w:tcPr>
            <w:tcW w:w="728" w:type="pct"/>
            <w:tcBorders>
              <w:top w:val="nil"/>
              <w:left w:val="nil"/>
              <w:bottom w:val="single" w:sz="4" w:space="0" w:color="auto"/>
              <w:right w:val="single" w:sz="8" w:space="0" w:color="auto"/>
            </w:tcBorders>
            <w:shd w:val="clear" w:color="auto" w:fill="auto"/>
            <w:noWrap/>
            <w:vAlign w:val="center"/>
            <w:hideMark/>
          </w:tcPr>
          <w:p w14:paraId="3CBD814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934,08 </w:t>
            </w:r>
          </w:p>
        </w:tc>
      </w:tr>
      <w:tr w:rsidR="00B0269C" w:rsidRPr="00B0269C" w14:paraId="53635E3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F5B9CB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2.116</w:t>
            </w:r>
          </w:p>
        </w:tc>
        <w:tc>
          <w:tcPr>
            <w:tcW w:w="1865" w:type="pct"/>
            <w:tcBorders>
              <w:top w:val="nil"/>
              <w:left w:val="nil"/>
              <w:bottom w:val="single" w:sz="4" w:space="0" w:color="auto"/>
              <w:right w:val="single" w:sz="4" w:space="0" w:color="auto"/>
            </w:tcBorders>
            <w:shd w:val="clear" w:color="auto" w:fill="auto"/>
            <w:vAlign w:val="center"/>
            <w:hideMark/>
          </w:tcPr>
          <w:p w14:paraId="289767A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Suelda exotérmica N.65 </w:t>
            </w:r>
          </w:p>
        </w:tc>
        <w:tc>
          <w:tcPr>
            <w:tcW w:w="684" w:type="pct"/>
            <w:tcBorders>
              <w:top w:val="nil"/>
              <w:left w:val="nil"/>
              <w:bottom w:val="single" w:sz="4" w:space="0" w:color="auto"/>
              <w:right w:val="single" w:sz="4" w:space="0" w:color="auto"/>
            </w:tcBorders>
            <w:shd w:val="clear" w:color="auto" w:fill="auto"/>
            <w:noWrap/>
            <w:vAlign w:val="center"/>
            <w:hideMark/>
          </w:tcPr>
          <w:p w14:paraId="536F54D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212908065</w:t>
            </w:r>
          </w:p>
        </w:tc>
        <w:tc>
          <w:tcPr>
            <w:tcW w:w="277" w:type="pct"/>
            <w:tcBorders>
              <w:top w:val="nil"/>
              <w:left w:val="nil"/>
              <w:bottom w:val="single" w:sz="4" w:space="0" w:color="auto"/>
              <w:right w:val="single" w:sz="4" w:space="0" w:color="auto"/>
            </w:tcBorders>
            <w:shd w:val="clear" w:color="auto" w:fill="auto"/>
            <w:noWrap/>
            <w:vAlign w:val="center"/>
            <w:hideMark/>
          </w:tcPr>
          <w:p w14:paraId="7116B5A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0F431FE2"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383,00</w:t>
            </w:r>
          </w:p>
        </w:tc>
        <w:tc>
          <w:tcPr>
            <w:tcW w:w="564" w:type="pct"/>
            <w:tcBorders>
              <w:top w:val="nil"/>
              <w:left w:val="nil"/>
              <w:bottom w:val="single" w:sz="4" w:space="0" w:color="auto"/>
              <w:right w:val="single" w:sz="4" w:space="0" w:color="auto"/>
            </w:tcBorders>
            <w:shd w:val="clear" w:color="auto" w:fill="auto"/>
            <w:noWrap/>
            <w:vAlign w:val="center"/>
            <w:hideMark/>
          </w:tcPr>
          <w:p w14:paraId="1D2AE9B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7,00 </w:t>
            </w:r>
          </w:p>
        </w:tc>
        <w:tc>
          <w:tcPr>
            <w:tcW w:w="728" w:type="pct"/>
            <w:tcBorders>
              <w:top w:val="nil"/>
              <w:left w:val="nil"/>
              <w:bottom w:val="single" w:sz="4" w:space="0" w:color="auto"/>
              <w:right w:val="single" w:sz="8" w:space="0" w:color="auto"/>
            </w:tcBorders>
            <w:shd w:val="clear" w:color="auto" w:fill="auto"/>
            <w:noWrap/>
            <w:vAlign w:val="center"/>
            <w:hideMark/>
          </w:tcPr>
          <w:p w14:paraId="12549EF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2.681,00 </w:t>
            </w:r>
          </w:p>
        </w:tc>
      </w:tr>
      <w:tr w:rsidR="00B0269C" w:rsidRPr="00B0269C" w14:paraId="2D6D034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6235BA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2.117</w:t>
            </w:r>
          </w:p>
        </w:tc>
        <w:tc>
          <w:tcPr>
            <w:tcW w:w="1865" w:type="pct"/>
            <w:tcBorders>
              <w:top w:val="nil"/>
              <w:left w:val="nil"/>
              <w:bottom w:val="single" w:sz="4" w:space="0" w:color="auto"/>
              <w:right w:val="single" w:sz="4" w:space="0" w:color="auto"/>
            </w:tcBorders>
            <w:shd w:val="clear" w:color="auto" w:fill="auto"/>
            <w:vAlign w:val="center"/>
            <w:hideMark/>
          </w:tcPr>
          <w:p w14:paraId="3580A59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Tablero metálico med. Bifásico </w:t>
            </w:r>
          </w:p>
        </w:tc>
        <w:tc>
          <w:tcPr>
            <w:tcW w:w="684" w:type="pct"/>
            <w:tcBorders>
              <w:top w:val="nil"/>
              <w:left w:val="nil"/>
              <w:bottom w:val="single" w:sz="4" w:space="0" w:color="auto"/>
              <w:right w:val="single" w:sz="4" w:space="0" w:color="auto"/>
            </w:tcBorders>
            <w:shd w:val="clear" w:color="auto" w:fill="auto"/>
            <w:noWrap/>
            <w:vAlign w:val="center"/>
            <w:hideMark/>
          </w:tcPr>
          <w:p w14:paraId="235D25A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63309002</w:t>
            </w:r>
          </w:p>
        </w:tc>
        <w:tc>
          <w:tcPr>
            <w:tcW w:w="277" w:type="pct"/>
            <w:tcBorders>
              <w:top w:val="nil"/>
              <w:left w:val="nil"/>
              <w:bottom w:val="single" w:sz="4" w:space="0" w:color="auto"/>
              <w:right w:val="single" w:sz="4" w:space="0" w:color="auto"/>
            </w:tcBorders>
            <w:shd w:val="clear" w:color="auto" w:fill="auto"/>
            <w:noWrap/>
            <w:vAlign w:val="center"/>
            <w:hideMark/>
          </w:tcPr>
          <w:p w14:paraId="4779B64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2351C5DD"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450,00</w:t>
            </w:r>
          </w:p>
        </w:tc>
        <w:tc>
          <w:tcPr>
            <w:tcW w:w="564" w:type="pct"/>
            <w:tcBorders>
              <w:top w:val="nil"/>
              <w:left w:val="nil"/>
              <w:bottom w:val="single" w:sz="4" w:space="0" w:color="auto"/>
              <w:right w:val="single" w:sz="4" w:space="0" w:color="auto"/>
            </w:tcBorders>
            <w:shd w:val="clear" w:color="auto" w:fill="auto"/>
            <w:noWrap/>
            <w:vAlign w:val="center"/>
            <w:hideMark/>
          </w:tcPr>
          <w:p w14:paraId="1320787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21,25 </w:t>
            </w:r>
          </w:p>
        </w:tc>
        <w:tc>
          <w:tcPr>
            <w:tcW w:w="728" w:type="pct"/>
            <w:tcBorders>
              <w:top w:val="nil"/>
              <w:left w:val="nil"/>
              <w:bottom w:val="single" w:sz="4" w:space="0" w:color="auto"/>
              <w:right w:val="single" w:sz="8" w:space="0" w:color="auto"/>
            </w:tcBorders>
            <w:shd w:val="clear" w:color="auto" w:fill="auto"/>
            <w:noWrap/>
            <w:vAlign w:val="center"/>
            <w:hideMark/>
          </w:tcPr>
          <w:p w14:paraId="5FBB3F0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9.562,50 </w:t>
            </w:r>
          </w:p>
        </w:tc>
      </w:tr>
      <w:tr w:rsidR="00B0269C" w:rsidRPr="00B0269C" w14:paraId="33C84C2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A235C3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2.118</w:t>
            </w:r>
          </w:p>
        </w:tc>
        <w:tc>
          <w:tcPr>
            <w:tcW w:w="1865" w:type="pct"/>
            <w:tcBorders>
              <w:top w:val="nil"/>
              <w:left w:val="nil"/>
              <w:bottom w:val="single" w:sz="4" w:space="0" w:color="auto"/>
              <w:right w:val="single" w:sz="4" w:space="0" w:color="auto"/>
            </w:tcBorders>
            <w:shd w:val="clear" w:color="auto" w:fill="auto"/>
            <w:vAlign w:val="center"/>
            <w:hideMark/>
          </w:tcPr>
          <w:p w14:paraId="49955DE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Tablero metálico med. Trifásico </w:t>
            </w:r>
          </w:p>
        </w:tc>
        <w:tc>
          <w:tcPr>
            <w:tcW w:w="684" w:type="pct"/>
            <w:tcBorders>
              <w:top w:val="nil"/>
              <w:left w:val="nil"/>
              <w:bottom w:val="single" w:sz="4" w:space="0" w:color="auto"/>
              <w:right w:val="single" w:sz="4" w:space="0" w:color="auto"/>
            </w:tcBorders>
            <w:shd w:val="clear" w:color="auto" w:fill="auto"/>
            <w:noWrap/>
            <w:vAlign w:val="center"/>
            <w:hideMark/>
          </w:tcPr>
          <w:p w14:paraId="0240626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63309002</w:t>
            </w:r>
          </w:p>
        </w:tc>
        <w:tc>
          <w:tcPr>
            <w:tcW w:w="277" w:type="pct"/>
            <w:tcBorders>
              <w:top w:val="nil"/>
              <w:left w:val="nil"/>
              <w:bottom w:val="single" w:sz="4" w:space="0" w:color="auto"/>
              <w:right w:val="single" w:sz="4" w:space="0" w:color="auto"/>
            </w:tcBorders>
            <w:shd w:val="clear" w:color="auto" w:fill="auto"/>
            <w:noWrap/>
            <w:vAlign w:val="center"/>
            <w:hideMark/>
          </w:tcPr>
          <w:p w14:paraId="7B0BCA1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0E54581C"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54C4D15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21,00 </w:t>
            </w:r>
          </w:p>
        </w:tc>
        <w:tc>
          <w:tcPr>
            <w:tcW w:w="728" w:type="pct"/>
            <w:tcBorders>
              <w:top w:val="nil"/>
              <w:left w:val="nil"/>
              <w:bottom w:val="single" w:sz="4" w:space="0" w:color="auto"/>
              <w:right w:val="single" w:sz="8" w:space="0" w:color="auto"/>
            </w:tcBorders>
            <w:shd w:val="clear" w:color="auto" w:fill="auto"/>
            <w:noWrap/>
            <w:vAlign w:val="center"/>
            <w:hideMark/>
          </w:tcPr>
          <w:p w14:paraId="1DA0903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420,00 </w:t>
            </w:r>
          </w:p>
        </w:tc>
      </w:tr>
      <w:tr w:rsidR="00B0269C" w:rsidRPr="00B0269C" w14:paraId="2771C0EB"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61DDE9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2.119</w:t>
            </w:r>
          </w:p>
        </w:tc>
        <w:tc>
          <w:tcPr>
            <w:tcW w:w="1865" w:type="pct"/>
            <w:tcBorders>
              <w:top w:val="nil"/>
              <w:left w:val="nil"/>
              <w:bottom w:val="single" w:sz="4" w:space="0" w:color="auto"/>
              <w:right w:val="single" w:sz="4" w:space="0" w:color="auto"/>
            </w:tcBorders>
            <w:shd w:val="clear" w:color="auto" w:fill="auto"/>
            <w:vAlign w:val="center"/>
            <w:hideMark/>
          </w:tcPr>
          <w:p w14:paraId="62F114B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TACO FISHER # 10 </w:t>
            </w:r>
          </w:p>
        </w:tc>
        <w:tc>
          <w:tcPr>
            <w:tcW w:w="684" w:type="pct"/>
            <w:tcBorders>
              <w:top w:val="nil"/>
              <w:left w:val="nil"/>
              <w:bottom w:val="single" w:sz="4" w:space="0" w:color="auto"/>
              <w:right w:val="single" w:sz="4" w:space="0" w:color="auto"/>
            </w:tcBorders>
            <w:shd w:val="clear" w:color="auto" w:fill="auto"/>
            <w:noWrap/>
            <w:vAlign w:val="center"/>
            <w:hideMark/>
          </w:tcPr>
          <w:p w14:paraId="55B4330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210516010</w:t>
            </w:r>
          </w:p>
        </w:tc>
        <w:tc>
          <w:tcPr>
            <w:tcW w:w="277" w:type="pct"/>
            <w:tcBorders>
              <w:top w:val="nil"/>
              <w:left w:val="nil"/>
              <w:bottom w:val="single" w:sz="4" w:space="0" w:color="auto"/>
              <w:right w:val="single" w:sz="4" w:space="0" w:color="auto"/>
            </w:tcBorders>
            <w:shd w:val="clear" w:color="auto" w:fill="auto"/>
            <w:noWrap/>
            <w:vAlign w:val="center"/>
            <w:hideMark/>
          </w:tcPr>
          <w:p w14:paraId="7D16741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171CEA2"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2696,00</w:t>
            </w:r>
          </w:p>
        </w:tc>
        <w:tc>
          <w:tcPr>
            <w:tcW w:w="564" w:type="pct"/>
            <w:tcBorders>
              <w:top w:val="nil"/>
              <w:left w:val="nil"/>
              <w:bottom w:val="single" w:sz="4" w:space="0" w:color="auto"/>
              <w:right w:val="single" w:sz="4" w:space="0" w:color="auto"/>
            </w:tcBorders>
            <w:shd w:val="clear" w:color="auto" w:fill="auto"/>
            <w:noWrap/>
            <w:vAlign w:val="center"/>
            <w:hideMark/>
          </w:tcPr>
          <w:p w14:paraId="661102F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0,10 </w:t>
            </w:r>
          </w:p>
        </w:tc>
        <w:tc>
          <w:tcPr>
            <w:tcW w:w="728" w:type="pct"/>
            <w:tcBorders>
              <w:top w:val="nil"/>
              <w:left w:val="nil"/>
              <w:bottom w:val="single" w:sz="4" w:space="0" w:color="auto"/>
              <w:right w:val="single" w:sz="8" w:space="0" w:color="auto"/>
            </w:tcBorders>
            <w:shd w:val="clear" w:color="auto" w:fill="auto"/>
            <w:noWrap/>
            <w:vAlign w:val="center"/>
            <w:hideMark/>
          </w:tcPr>
          <w:p w14:paraId="35AC20C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269,60 </w:t>
            </w:r>
          </w:p>
        </w:tc>
      </w:tr>
      <w:tr w:rsidR="00B0269C" w:rsidRPr="00B0269C" w14:paraId="70BF8170"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202B64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2.120</w:t>
            </w:r>
          </w:p>
        </w:tc>
        <w:tc>
          <w:tcPr>
            <w:tcW w:w="1865" w:type="pct"/>
            <w:tcBorders>
              <w:top w:val="nil"/>
              <w:left w:val="nil"/>
              <w:bottom w:val="single" w:sz="4" w:space="0" w:color="auto"/>
              <w:right w:val="single" w:sz="4" w:space="0" w:color="auto"/>
            </w:tcBorders>
            <w:shd w:val="clear" w:color="auto" w:fill="auto"/>
            <w:vAlign w:val="center"/>
            <w:hideMark/>
          </w:tcPr>
          <w:p w14:paraId="4D18E4B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TIRAFONDOS 1/4 X 1 1/2 </w:t>
            </w:r>
          </w:p>
        </w:tc>
        <w:tc>
          <w:tcPr>
            <w:tcW w:w="684" w:type="pct"/>
            <w:tcBorders>
              <w:top w:val="nil"/>
              <w:left w:val="nil"/>
              <w:bottom w:val="single" w:sz="4" w:space="0" w:color="auto"/>
              <w:right w:val="single" w:sz="4" w:space="0" w:color="auto"/>
            </w:tcBorders>
            <w:shd w:val="clear" w:color="auto" w:fill="auto"/>
            <w:noWrap/>
            <w:vAlign w:val="center"/>
            <w:hideMark/>
          </w:tcPr>
          <w:p w14:paraId="4F0B2F8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210316010</w:t>
            </w:r>
          </w:p>
        </w:tc>
        <w:tc>
          <w:tcPr>
            <w:tcW w:w="277" w:type="pct"/>
            <w:tcBorders>
              <w:top w:val="nil"/>
              <w:left w:val="nil"/>
              <w:bottom w:val="single" w:sz="4" w:space="0" w:color="auto"/>
              <w:right w:val="single" w:sz="4" w:space="0" w:color="auto"/>
            </w:tcBorders>
            <w:shd w:val="clear" w:color="auto" w:fill="auto"/>
            <w:noWrap/>
            <w:vAlign w:val="center"/>
            <w:hideMark/>
          </w:tcPr>
          <w:p w14:paraId="7B2B08D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3CFFD051"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2696,00</w:t>
            </w:r>
          </w:p>
        </w:tc>
        <w:tc>
          <w:tcPr>
            <w:tcW w:w="564" w:type="pct"/>
            <w:tcBorders>
              <w:top w:val="nil"/>
              <w:left w:val="nil"/>
              <w:bottom w:val="single" w:sz="4" w:space="0" w:color="auto"/>
              <w:right w:val="single" w:sz="4" w:space="0" w:color="auto"/>
            </w:tcBorders>
            <w:shd w:val="clear" w:color="auto" w:fill="auto"/>
            <w:noWrap/>
            <w:vAlign w:val="center"/>
            <w:hideMark/>
          </w:tcPr>
          <w:p w14:paraId="3CE7789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0,10 </w:t>
            </w:r>
          </w:p>
        </w:tc>
        <w:tc>
          <w:tcPr>
            <w:tcW w:w="728" w:type="pct"/>
            <w:tcBorders>
              <w:top w:val="nil"/>
              <w:left w:val="nil"/>
              <w:bottom w:val="single" w:sz="4" w:space="0" w:color="auto"/>
              <w:right w:val="single" w:sz="8" w:space="0" w:color="auto"/>
            </w:tcBorders>
            <w:shd w:val="clear" w:color="auto" w:fill="auto"/>
            <w:noWrap/>
            <w:vAlign w:val="center"/>
            <w:hideMark/>
          </w:tcPr>
          <w:p w14:paraId="1709DF1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269,60 </w:t>
            </w:r>
          </w:p>
        </w:tc>
      </w:tr>
      <w:tr w:rsidR="00B0269C" w:rsidRPr="00B0269C" w14:paraId="241E14F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DD5A5F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2.121</w:t>
            </w:r>
          </w:p>
        </w:tc>
        <w:tc>
          <w:tcPr>
            <w:tcW w:w="1865" w:type="pct"/>
            <w:tcBorders>
              <w:top w:val="nil"/>
              <w:left w:val="nil"/>
              <w:bottom w:val="single" w:sz="4" w:space="0" w:color="auto"/>
              <w:right w:val="single" w:sz="4" w:space="0" w:color="auto"/>
            </w:tcBorders>
            <w:shd w:val="clear" w:color="auto" w:fill="auto"/>
            <w:vAlign w:val="center"/>
            <w:hideMark/>
          </w:tcPr>
          <w:p w14:paraId="084CCD6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Tirafusible de 60 Amp </w:t>
            </w:r>
          </w:p>
        </w:tc>
        <w:tc>
          <w:tcPr>
            <w:tcW w:w="684" w:type="pct"/>
            <w:tcBorders>
              <w:top w:val="nil"/>
              <w:left w:val="nil"/>
              <w:bottom w:val="single" w:sz="4" w:space="0" w:color="auto"/>
              <w:right w:val="single" w:sz="4" w:space="0" w:color="auto"/>
            </w:tcBorders>
            <w:shd w:val="clear" w:color="auto" w:fill="auto"/>
            <w:noWrap/>
            <w:vAlign w:val="center"/>
            <w:hideMark/>
          </w:tcPr>
          <w:p w14:paraId="056F8AD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080632015</w:t>
            </w:r>
          </w:p>
        </w:tc>
        <w:tc>
          <w:tcPr>
            <w:tcW w:w="277" w:type="pct"/>
            <w:tcBorders>
              <w:top w:val="nil"/>
              <w:left w:val="nil"/>
              <w:bottom w:val="single" w:sz="4" w:space="0" w:color="auto"/>
              <w:right w:val="single" w:sz="4" w:space="0" w:color="auto"/>
            </w:tcBorders>
            <w:shd w:val="clear" w:color="auto" w:fill="auto"/>
            <w:noWrap/>
            <w:vAlign w:val="center"/>
            <w:hideMark/>
          </w:tcPr>
          <w:p w14:paraId="232EC92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4E6BB19"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6,00</w:t>
            </w:r>
          </w:p>
        </w:tc>
        <w:tc>
          <w:tcPr>
            <w:tcW w:w="564" w:type="pct"/>
            <w:tcBorders>
              <w:top w:val="nil"/>
              <w:left w:val="nil"/>
              <w:bottom w:val="single" w:sz="4" w:space="0" w:color="auto"/>
              <w:right w:val="single" w:sz="4" w:space="0" w:color="auto"/>
            </w:tcBorders>
            <w:shd w:val="clear" w:color="auto" w:fill="auto"/>
            <w:noWrap/>
            <w:vAlign w:val="center"/>
            <w:hideMark/>
          </w:tcPr>
          <w:p w14:paraId="32A48C3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3,60 </w:t>
            </w:r>
          </w:p>
        </w:tc>
        <w:tc>
          <w:tcPr>
            <w:tcW w:w="728" w:type="pct"/>
            <w:tcBorders>
              <w:top w:val="nil"/>
              <w:left w:val="nil"/>
              <w:bottom w:val="single" w:sz="4" w:space="0" w:color="auto"/>
              <w:right w:val="single" w:sz="8" w:space="0" w:color="auto"/>
            </w:tcBorders>
            <w:shd w:val="clear" w:color="auto" w:fill="auto"/>
            <w:noWrap/>
            <w:vAlign w:val="center"/>
            <w:hideMark/>
          </w:tcPr>
          <w:p w14:paraId="6DA3130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21,60 </w:t>
            </w:r>
          </w:p>
        </w:tc>
      </w:tr>
      <w:tr w:rsidR="00B0269C" w:rsidRPr="00B0269C" w14:paraId="59C82941" w14:textId="77777777" w:rsidTr="00B0269C">
        <w:trPr>
          <w:trHeight w:val="178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1161EC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2.122</w:t>
            </w:r>
          </w:p>
        </w:tc>
        <w:tc>
          <w:tcPr>
            <w:tcW w:w="1865" w:type="pct"/>
            <w:tcBorders>
              <w:top w:val="nil"/>
              <w:left w:val="nil"/>
              <w:bottom w:val="single" w:sz="4" w:space="0" w:color="auto"/>
              <w:right w:val="single" w:sz="4" w:space="0" w:color="auto"/>
            </w:tcBorders>
            <w:shd w:val="clear" w:color="auto" w:fill="auto"/>
            <w:vAlign w:val="center"/>
            <w:hideMark/>
          </w:tcPr>
          <w:p w14:paraId="38A72E6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Transformador trifásico PAD MOUNTED RADIAL MODIFICADO de 300 kVA con accesorios de montaje INCLUYE: 6 Bujes tipo pozo de 200A, 6 Bujes Insertos 200A, 3 Bujes tipo codo 200A, 3 Soportes para bujes de parqueo, 3 Porta bayoneta, 3 Fusibles de expulsion tipo bayonetas, 1 Fusibles limitadores de respaldo, 1 Seccionador ON-OFF 200A, 3 Feedthrough (Derivador) y riel DIN para albergar a 5 breakers trifasicos</w:t>
            </w:r>
          </w:p>
        </w:tc>
        <w:tc>
          <w:tcPr>
            <w:tcW w:w="684" w:type="pct"/>
            <w:tcBorders>
              <w:top w:val="nil"/>
              <w:left w:val="nil"/>
              <w:bottom w:val="single" w:sz="4" w:space="0" w:color="auto"/>
              <w:right w:val="single" w:sz="4" w:space="0" w:color="auto"/>
            </w:tcBorders>
            <w:shd w:val="clear" w:color="auto" w:fill="auto"/>
            <w:noWrap/>
            <w:vAlign w:val="center"/>
            <w:hideMark/>
          </w:tcPr>
          <w:p w14:paraId="00AC002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092514300</w:t>
            </w:r>
          </w:p>
        </w:tc>
        <w:tc>
          <w:tcPr>
            <w:tcW w:w="277" w:type="pct"/>
            <w:tcBorders>
              <w:top w:val="nil"/>
              <w:left w:val="nil"/>
              <w:bottom w:val="single" w:sz="4" w:space="0" w:color="auto"/>
              <w:right w:val="single" w:sz="4" w:space="0" w:color="auto"/>
            </w:tcBorders>
            <w:shd w:val="clear" w:color="auto" w:fill="auto"/>
            <w:noWrap/>
            <w:vAlign w:val="center"/>
            <w:hideMark/>
          </w:tcPr>
          <w:p w14:paraId="618ED71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3FDEA862"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5,00</w:t>
            </w:r>
          </w:p>
        </w:tc>
        <w:tc>
          <w:tcPr>
            <w:tcW w:w="564" w:type="pct"/>
            <w:tcBorders>
              <w:top w:val="nil"/>
              <w:left w:val="nil"/>
              <w:bottom w:val="single" w:sz="4" w:space="0" w:color="auto"/>
              <w:right w:val="single" w:sz="4" w:space="0" w:color="auto"/>
            </w:tcBorders>
            <w:shd w:val="clear" w:color="auto" w:fill="auto"/>
            <w:noWrap/>
            <w:vAlign w:val="center"/>
            <w:hideMark/>
          </w:tcPr>
          <w:p w14:paraId="5BEE95C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14.485,00 </w:t>
            </w:r>
          </w:p>
        </w:tc>
        <w:tc>
          <w:tcPr>
            <w:tcW w:w="728" w:type="pct"/>
            <w:tcBorders>
              <w:top w:val="nil"/>
              <w:left w:val="nil"/>
              <w:bottom w:val="single" w:sz="4" w:space="0" w:color="auto"/>
              <w:right w:val="single" w:sz="8" w:space="0" w:color="auto"/>
            </w:tcBorders>
            <w:shd w:val="clear" w:color="auto" w:fill="auto"/>
            <w:noWrap/>
            <w:vAlign w:val="center"/>
            <w:hideMark/>
          </w:tcPr>
          <w:p w14:paraId="6AF5263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72.425,00 </w:t>
            </w:r>
          </w:p>
        </w:tc>
      </w:tr>
      <w:tr w:rsidR="00B0269C" w:rsidRPr="00B0269C" w14:paraId="429B765B"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EE386A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2.123</w:t>
            </w:r>
          </w:p>
        </w:tc>
        <w:tc>
          <w:tcPr>
            <w:tcW w:w="1865" w:type="pct"/>
            <w:tcBorders>
              <w:top w:val="nil"/>
              <w:left w:val="nil"/>
              <w:bottom w:val="single" w:sz="4" w:space="0" w:color="auto"/>
              <w:right w:val="single" w:sz="4" w:space="0" w:color="auto"/>
            </w:tcBorders>
            <w:shd w:val="clear" w:color="auto" w:fill="auto"/>
            <w:vAlign w:val="center"/>
            <w:hideMark/>
          </w:tcPr>
          <w:p w14:paraId="29B12E3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Breaker trifásico de Bajo Voltaje  200 Amp. Para montaje en riel DIN del Padmunted </w:t>
            </w:r>
          </w:p>
        </w:tc>
        <w:tc>
          <w:tcPr>
            <w:tcW w:w="684" w:type="pct"/>
            <w:tcBorders>
              <w:top w:val="nil"/>
              <w:left w:val="nil"/>
              <w:bottom w:val="single" w:sz="4" w:space="0" w:color="auto"/>
              <w:right w:val="single" w:sz="4" w:space="0" w:color="auto"/>
            </w:tcBorders>
            <w:shd w:val="clear" w:color="auto" w:fill="auto"/>
            <w:noWrap/>
            <w:vAlign w:val="center"/>
            <w:hideMark/>
          </w:tcPr>
          <w:p w14:paraId="0D47291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080933200</w:t>
            </w:r>
          </w:p>
        </w:tc>
        <w:tc>
          <w:tcPr>
            <w:tcW w:w="277" w:type="pct"/>
            <w:tcBorders>
              <w:top w:val="nil"/>
              <w:left w:val="nil"/>
              <w:bottom w:val="single" w:sz="4" w:space="0" w:color="auto"/>
              <w:right w:val="single" w:sz="4" w:space="0" w:color="auto"/>
            </w:tcBorders>
            <w:shd w:val="clear" w:color="auto" w:fill="auto"/>
            <w:noWrap/>
            <w:vAlign w:val="center"/>
            <w:hideMark/>
          </w:tcPr>
          <w:p w14:paraId="7DFFE57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D11FF95"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25,00</w:t>
            </w:r>
          </w:p>
        </w:tc>
        <w:tc>
          <w:tcPr>
            <w:tcW w:w="564" w:type="pct"/>
            <w:tcBorders>
              <w:top w:val="nil"/>
              <w:left w:val="nil"/>
              <w:bottom w:val="single" w:sz="4" w:space="0" w:color="auto"/>
              <w:right w:val="single" w:sz="4" w:space="0" w:color="auto"/>
            </w:tcBorders>
            <w:shd w:val="clear" w:color="auto" w:fill="auto"/>
            <w:noWrap/>
            <w:vAlign w:val="center"/>
            <w:hideMark/>
          </w:tcPr>
          <w:p w14:paraId="1686E7C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200,00 </w:t>
            </w:r>
          </w:p>
        </w:tc>
        <w:tc>
          <w:tcPr>
            <w:tcW w:w="728" w:type="pct"/>
            <w:tcBorders>
              <w:top w:val="nil"/>
              <w:left w:val="nil"/>
              <w:bottom w:val="single" w:sz="4" w:space="0" w:color="auto"/>
              <w:right w:val="single" w:sz="8" w:space="0" w:color="auto"/>
            </w:tcBorders>
            <w:shd w:val="clear" w:color="auto" w:fill="auto"/>
            <w:noWrap/>
            <w:vAlign w:val="center"/>
            <w:hideMark/>
          </w:tcPr>
          <w:p w14:paraId="5075647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5.000,00 </w:t>
            </w:r>
          </w:p>
        </w:tc>
      </w:tr>
      <w:tr w:rsidR="00B0269C" w:rsidRPr="00B0269C" w14:paraId="7A841A6B"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1184E1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2.124</w:t>
            </w:r>
          </w:p>
        </w:tc>
        <w:tc>
          <w:tcPr>
            <w:tcW w:w="1865" w:type="pct"/>
            <w:tcBorders>
              <w:top w:val="nil"/>
              <w:left w:val="nil"/>
              <w:bottom w:val="single" w:sz="4" w:space="0" w:color="auto"/>
              <w:right w:val="single" w:sz="4" w:space="0" w:color="auto"/>
            </w:tcBorders>
            <w:shd w:val="clear" w:color="auto" w:fill="auto"/>
            <w:vAlign w:val="center"/>
            <w:hideMark/>
          </w:tcPr>
          <w:p w14:paraId="7C78715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Base de hormigón Fc=210Kg/cm2 armado con varilla 12mm, de 1,50 x1,50x0.40m. para transformador Padmounted o Caja de Maniobras </w:t>
            </w:r>
          </w:p>
        </w:tc>
        <w:tc>
          <w:tcPr>
            <w:tcW w:w="684" w:type="pct"/>
            <w:tcBorders>
              <w:top w:val="nil"/>
              <w:left w:val="nil"/>
              <w:bottom w:val="single" w:sz="4" w:space="0" w:color="auto"/>
              <w:right w:val="single" w:sz="4" w:space="0" w:color="auto"/>
            </w:tcBorders>
            <w:shd w:val="clear" w:color="auto" w:fill="auto"/>
            <w:noWrap/>
            <w:vAlign w:val="bottom"/>
            <w:hideMark/>
          </w:tcPr>
          <w:p w14:paraId="33A0FE28"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2431F6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24193260"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7,00</w:t>
            </w:r>
          </w:p>
        </w:tc>
        <w:tc>
          <w:tcPr>
            <w:tcW w:w="564" w:type="pct"/>
            <w:tcBorders>
              <w:top w:val="nil"/>
              <w:left w:val="nil"/>
              <w:bottom w:val="single" w:sz="4" w:space="0" w:color="auto"/>
              <w:right w:val="single" w:sz="4" w:space="0" w:color="auto"/>
            </w:tcBorders>
            <w:shd w:val="clear" w:color="auto" w:fill="auto"/>
            <w:noWrap/>
            <w:vAlign w:val="center"/>
            <w:hideMark/>
          </w:tcPr>
          <w:p w14:paraId="75AE52E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150,00 </w:t>
            </w:r>
          </w:p>
        </w:tc>
        <w:tc>
          <w:tcPr>
            <w:tcW w:w="728" w:type="pct"/>
            <w:tcBorders>
              <w:top w:val="nil"/>
              <w:left w:val="nil"/>
              <w:bottom w:val="single" w:sz="4" w:space="0" w:color="auto"/>
              <w:right w:val="single" w:sz="8" w:space="0" w:color="auto"/>
            </w:tcBorders>
            <w:shd w:val="clear" w:color="auto" w:fill="auto"/>
            <w:noWrap/>
            <w:vAlign w:val="center"/>
            <w:hideMark/>
          </w:tcPr>
          <w:p w14:paraId="3BB06E4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1.050,00 </w:t>
            </w:r>
          </w:p>
        </w:tc>
      </w:tr>
      <w:tr w:rsidR="00B0269C" w:rsidRPr="00B0269C" w14:paraId="2C97D58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8F67FA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2.125</w:t>
            </w:r>
          </w:p>
        </w:tc>
        <w:tc>
          <w:tcPr>
            <w:tcW w:w="1865" w:type="pct"/>
            <w:tcBorders>
              <w:top w:val="nil"/>
              <w:left w:val="nil"/>
              <w:bottom w:val="single" w:sz="4" w:space="0" w:color="auto"/>
              <w:right w:val="single" w:sz="4" w:space="0" w:color="auto"/>
            </w:tcBorders>
            <w:shd w:val="clear" w:color="auto" w:fill="auto"/>
            <w:vAlign w:val="center"/>
            <w:hideMark/>
          </w:tcPr>
          <w:p w14:paraId="638BB1A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Varilla coperWeld  5/8"X1.8m alta camada </w:t>
            </w:r>
          </w:p>
        </w:tc>
        <w:tc>
          <w:tcPr>
            <w:tcW w:w="684" w:type="pct"/>
            <w:tcBorders>
              <w:top w:val="nil"/>
              <w:left w:val="nil"/>
              <w:bottom w:val="single" w:sz="4" w:space="0" w:color="auto"/>
              <w:right w:val="single" w:sz="4" w:space="0" w:color="auto"/>
            </w:tcBorders>
            <w:shd w:val="clear" w:color="auto" w:fill="auto"/>
            <w:noWrap/>
            <w:vAlign w:val="bottom"/>
            <w:hideMark/>
          </w:tcPr>
          <w:p w14:paraId="012C7120"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0FC975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546BFB9"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345,00</w:t>
            </w:r>
          </w:p>
        </w:tc>
        <w:tc>
          <w:tcPr>
            <w:tcW w:w="564" w:type="pct"/>
            <w:tcBorders>
              <w:top w:val="nil"/>
              <w:left w:val="nil"/>
              <w:bottom w:val="single" w:sz="4" w:space="0" w:color="auto"/>
              <w:right w:val="single" w:sz="4" w:space="0" w:color="auto"/>
            </w:tcBorders>
            <w:shd w:val="clear" w:color="auto" w:fill="auto"/>
            <w:noWrap/>
            <w:vAlign w:val="center"/>
            <w:hideMark/>
          </w:tcPr>
          <w:p w14:paraId="5635D66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8,40 </w:t>
            </w:r>
          </w:p>
        </w:tc>
        <w:tc>
          <w:tcPr>
            <w:tcW w:w="728" w:type="pct"/>
            <w:tcBorders>
              <w:top w:val="nil"/>
              <w:left w:val="nil"/>
              <w:bottom w:val="single" w:sz="4" w:space="0" w:color="auto"/>
              <w:right w:val="single" w:sz="8" w:space="0" w:color="auto"/>
            </w:tcBorders>
            <w:shd w:val="clear" w:color="auto" w:fill="auto"/>
            <w:noWrap/>
            <w:vAlign w:val="center"/>
            <w:hideMark/>
          </w:tcPr>
          <w:p w14:paraId="6A6E82A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2.898,00 </w:t>
            </w:r>
          </w:p>
        </w:tc>
      </w:tr>
      <w:tr w:rsidR="00B0269C" w:rsidRPr="00B0269C" w14:paraId="7662A78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7E77C1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2.126</w:t>
            </w:r>
          </w:p>
        </w:tc>
        <w:tc>
          <w:tcPr>
            <w:tcW w:w="1865" w:type="pct"/>
            <w:tcBorders>
              <w:top w:val="nil"/>
              <w:left w:val="nil"/>
              <w:bottom w:val="single" w:sz="4" w:space="0" w:color="auto"/>
              <w:right w:val="single" w:sz="4" w:space="0" w:color="auto"/>
            </w:tcBorders>
            <w:shd w:val="clear" w:color="auto" w:fill="auto"/>
            <w:vAlign w:val="center"/>
            <w:hideMark/>
          </w:tcPr>
          <w:p w14:paraId="6690C60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Varilla coperWeld  5/8"X1.8m alta camada con conector para medidor </w:t>
            </w:r>
          </w:p>
        </w:tc>
        <w:tc>
          <w:tcPr>
            <w:tcW w:w="684" w:type="pct"/>
            <w:tcBorders>
              <w:top w:val="nil"/>
              <w:left w:val="nil"/>
              <w:bottom w:val="single" w:sz="4" w:space="0" w:color="auto"/>
              <w:right w:val="single" w:sz="4" w:space="0" w:color="auto"/>
            </w:tcBorders>
            <w:shd w:val="clear" w:color="auto" w:fill="auto"/>
            <w:noWrap/>
            <w:vAlign w:val="bottom"/>
            <w:hideMark/>
          </w:tcPr>
          <w:p w14:paraId="5B0A4A3E"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4CF19D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081F4DD6"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470,00</w:t>
            </w:r>
          </w:p>
        </w:tc>
        <w:tc>
          <w:tcPr>
            <w:tcW w:w="564" w:type="pct"/>
            <w:tcBorders>
              <w:top w:val="nil"/>
              <w:left w:val="nil"/>
              <w:bottom w:val="single" w:sz="4" w:space="0" w:color="auto"/>
              <w:right w:val="single" w:sz="4" w:space="0" w:color="auto"/>
            </w:tcBorders>
            <w:shd w:val="clear" w:color="auto" w:fill="auto"/>
            <w:noWrap/>
            <w:vAlign w:val="center"/>
            <w:hideMark/>
          </w:tcPr>
          <w:p w14:paraId="33F9C07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10,08 </w:t>
            </w:r>
          </w:p>
        </w:tc>
        <w:tc>
          <w:tcPr>
            <w:tcW w:w="728" w:type="pct"/>
            <w:tcBorders>
              <w:top w:val="nil"/>
              <w:left w:val="nil"/>
              <w:bottom w:val="single" w:sz="4" w:space="0" w:color="auto"/>
              <w:right w:val="single" w:sz="8" w:space="0" w:color="auto"/>
            </w:tcBorders>
            <w:shd w:val="clear" w:color="auto" w:fill="auto"/>
            <w:noWrap/>
            <w:vAlign w:val="center"/>
            <w:hideMark/>
          </w:tcPr>
          <w:p w14:paraId="0F59782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4.737,60 </w:t>
            </w:r>
          </w:p>
        </w:tc>
      </w:tr>
      <w:tr w:rsidR="00B0269C" w:rsidRPr="00B0269C" w14:paraId="4EE5E5FD"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1C318C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1865" w:type="pct"/>
            <w:tcBorders>
              <w:top w:val="nil"/>
              <w:left w:val="nil"/>
              <w:bottom w:val="single" w:sz="4" w:space="0" w:color="auto"/>
              <w:right w:val="single" w:sz="4" w:space="0" w:color="auto"/>
            </w:tcBorders>
            <w:shd w:val="clear" w:color="auto" w:fill="auto"/>
            <w:noWrap/>
            <w:vAlign w:val="center"/>
            <w:hideMark/>
          </w:tcPr>
          <w:p w14:paraId="749A5F7C" w14:textId="77777777" w:rsidR="00B0269C" w:rsidRPr="00B0269C" w:rsidRDefault="00B0269C" w:rsidP="00B0269C">
            <w:pP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 xml:space="preserve">  MATERIALES OBRAS CIVILES </w:t>
            </w:r>
          </w:p>
        </w:tc>
        <w:tc>
          <w:tcPr>
            <w:tcW w:w="684" w:type="pct"/>
            <w:tcBorders>
              <w:top w:val="nil"/>
              <w:left w:val="nil"/>
              <w:bottom w:val="single" w:sz="4" w:space="0" w:color="auto"/>
              <w:right w:val="single" w:sz="4" w:space="0" w:color="auto"/>
            </w:tcBorders>
            <w:shd w:val="clear" w:color="auto" w:fill="auto"/>
            <w:noWrap/>
            <w:vAlign w:val="bottom"/>
            <w:hideMark/>
          </w:tcPr>
          <w:p w14:paraId="614E060A"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94AA05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47" w:type="pct"/>
            <w:tcBorders>
              <w:top w:val="nil"/>
              <w:left w:val="nil"/>
              <w:bottom w:val="single" w:sz="4" w:space="0" w:color="auto"/>
              <w:right w:val="single" w:sz="4" w:space="0" w:color="auto"/>
            </w:tcBorders>
            <w:shd w:val="clear" w:color="auto" w:fill="auto"/>
            <w:noWrap/>
            <w:vAlign w:val="center"/>
            <w:hideMark/>
          </w:tcPr>
          <w:p w14:paraId="0EF653B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64" w:type="pct"/>
            <w:tcBorders>
              <w:top w:val="nil"/>
              <w:left w:val="nil"/>
              <w:bottom w:val="single" w:sz="4" w:space="0" w:color="auto"/>
              <w:right w:val="single" w:sz="4" w:space="0" w:color="auto"/>
            </w:tcBorders>
            <w:shd w:val="clear" w:color="auto" w:fill="auto"/>
            <w:noWrap/>
            <w:vAlign w:val="center"/>
            <w:hideMark/>
          </w:tcPr>
          <w:p w14:paraId="1AF5939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728" w:type="pct"/>
            <w:tcBorders>
              <w:top w:val="nil"/>
              <w:left w:val="nil"/>
              <w:bottom w:val="single" w:sz="4" w:space="0" w:color="auto"/>
              <w:right w:val="single" w:sz="8" w:space="0" w:color="auto"/>
            </w:tcBorders>
            <w:shd w:val="clear" w:color="auto" w:fill="auto"/>
            <w:noWrap/>
            <w:vAlign w:val="center"/>
            <w:hideMark/>
          </w:tcPr>
          <w:p w14:paraId="5A2B6C4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r>
      <w:tr w:rsidR="00B0269C" w:rsidRPr="00B0269C" w14:paraId="610267D5"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4B500F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2.127</w:t>
            </w:r>
          </w:p>
        </w:tc>
        <w:tc>
          <w:tcPr>
            <w:tcW w:w="1865" w:type="pct"/>
            <w:tcBorders>
              <w:top w:val="nil"/>
              <w:left w:val="nil"/>
              <w:bottom w:val="single" w:sz="4" w:space="0" w:color="auto"/>
              <w:right w:val="single" w:sz="4" w:space="0" w:color="auto"/>
            </w:tcBorders>
            <w:shd w:val="clear" w:color="auto" w:fill="auto"/>
            <w:vAlign w:val="center"/>
            <w:hideMark/>
          </w:tcPr>
          <w:p w14:paraId="0EF2C65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Rotura de pavimento o asfalto</w:t>
            </w:r>
          </w:p>
        </w:tc>
        <w:tc>
          <w:tcPr>
            <w:tcW w:w="684" w:type="pct"/>
            <w:tcBorders>
              <w:top w:val="nil"/>
              <w:left w:val="nil"/>
              <w:bottom w:val="single" w:sz="4" w:space="0" w:color="auto"/>
              <w:right w:val="single" w:sz="4" w:space="0" w:color="auto"/>
            </w:tcBorders>
            <w:shd w:val="clear" w:color="auto" w:fill="auto"/>
            <w:noWrap/>
            <w:vAlign w:val="bottom"/>
            <w:hideMark/>
          </w:tcPr>
          <w:p w14:paraId="12AFE3CE"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0C3146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56F28098"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50,00</w:t>
            </w:r>
          </w:p>
        </w:tc>
        <w:tc>
          <w:tcPr>
            <w:tcW w:w="564" w:type="pct"/>
            <w:tcBorders>
              <w:top w:val="nil"/>
              <w:left w:val="nil"/>
              <w:bottom w:val="single" w:sz="4" w:space="0" w:color="auto"/>
              <w:right w:val="single" w:sz="4" w:space="0" w:color="auto"/>
            </w:tcBorders>
            <w:shd w:val="clear" w:color="auto" w:fill="auto"/>
            <w:noWrap/>
            <w:vAlign w:val="center"/>
            <w:hideMark/>
          </w:tcPr>
          <w:p w14:paraId="303C248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3,36 </w:t>
            </w:r>
          </w:p>
        </w:tc>
        <w:tc>
          <w:tcPr>
            <w:tcW w:w="728" w:type="pct"/>
            <w:tcBorders>
              <w:top w:val="nil"/>
              <w:left w:val="nil"/>
              <w:bottom w:val="single" w:sz="4" w:space="0" w:color="auto"/>
              <w:right w:val="single" w:sz="8" w:space="0" w:color="auto"/>
            </w:tcBorders>
            <w:shd w:val="clear" w:color="auto" w:fill="auto"/>
            <w:noWrap/>
            <w:vAlign w:val="center"/>
            <w:hideMark/>
          </w:tcPr>
          <w:p w14:paraId="0E5153A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168,00 </w:t>
            </w:r>
          </w:p>
        </w:tc>
      </w:tr>
      <w:tr w:rsidR="00B0269C" w:rsidRPr="00B0269C" w14:paraId="161A71A9"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4564B7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2.128</w:t>
            </w:r>
          </w:p>
        </w:tc>
        <w:tc>
          <w:tcPr>
            <w:tcW w:w="1865" w:type="pct"/>
            <w:tcBorders>
              <w:top w:val="nil"/>
              <w:left w:val="nil"/>
              <w:bottom w:val="single" w:sz="4" w:space="0" w:color="auto"/>
              <w:right w:val="single" w:sz="4" w:space="0" w:color="auto"/>
            </w:tcBorders>
            <w:shd w:val="clear" w:color="auto" w:fill="auto"/>
            <w:vAlign w:val="center"/>
            <w:hideMark/>
          </w:tcPr>
          <w:p w14:paraId="6D9AF6F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Excavación de zanjas (1,00x0.73 m hmax=1,2) para ductos de red con máquina </w:t>
            </w:r>
          </w:p>
        </w:tc>
        <w:tc>
          <w:tcPr>
            <w:tcW w:w="684" w:type="pct"/>
            <w:tcBorders>
              <w:top w:val="nil"/>
              <w:left w:val="nil"/>
              <w:bottom w:val="single" w:sz="4" w:space="0" w:color="auto"/>
              <w:right w:val="single" w:sz="4" w:space="0" w:color="auto"/>
            </w:tcBorders>
            <w:shd w:val="clear" w:color="auto" w:fill="auto"/>
            <w:noWrap/>
            <w:vAlign w:val="bottom"/>
            <w:hideMark/>
          </w:tcPr>
          <w:p w14:paraId="6D00510B"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031F69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57CD4EAD"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100,00</w:t>
            </w:r>
          </w:p>
        </w:tc>
        <w:tc>
          <w:tcPr>
            <w:tcW w:w="564" w:type="pct"/>
            <w:tcBorders>
              <w:top w:val="nil"/>
              <w:left w:val="nil"/>
              <w:bottom w:val="single" w:sz="4" w:space="0" w:color="auto"/>
              <w:right w:val="single" w:sz="4" w:space="0" w:color="auto"/>
            </w:tcBorders>
            <w:shd w:val="clear" w:color="auto" w:fill="auto"/>
            <w:noWrap/>
            <w:vAlign w:val="center"/>
            <w:hideMark/>
          </w:tcPr>
          <w:p w14:paraId="7A50248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3,84 </w:t>
            </w:r>
          </w:p>
        </w:tc>
        <w:tc>
          <w:tcPr>
            <w:tcW w:w="728" w:type="pct"/>
            <w:tcBorders>
              <w:top w:val="nil"/>
              <w:left w:val="nil"/>
              <w:bottom w:val="single" w:sz="4" w:space="0" w:color="auto"/>
              <w:right w:val="single" w:sz="8" w:space="0" w:color="auto"/>
            </w:tcBorders>
            <w:shd w:val="clear" w:color="auto" w:fill="auto"/>
            <w:noWrap/>
            <w:vAlign w:val="center"/>
            <w:hideMark/>
          </w:tcPr>
          <w:p w14:paraId="6F97300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384,00 </w:t>
            </w:r>
          </w:p>
        </w:tc>
      </w:tr>
      <w:tr w:rsidR="00B0269C" w:rsidRPr="00B0269C" w14:paraId="62B63377"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F87104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2.129</w:t>
            </w:r>
          </w:p>
        </w:tc>
        <w:tc>
          <w:tcPr>
            <w:tcW w:w="1865" w:type="pct"/>
            <w:tcBorders>
              <w:top w:val="nil"/>
              <w:left w:val="nil"/>
              <w:bottom w:val="single" w:sz="4" w:space="0" w:color="auto"/>
              <w:right w:val="single" w:sz="4" w:space="0" w:color="auto"/>
            </w:tcBorders>
            <w:shd w:val="clear" w:color="auto" w:fill="auto"/>
            <w:vAlign w:val="center"/>
            <w:hideMark/>
          </w:tcPr>
          <w:p w14:paraId="4B8829E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Excavación de zanjas (1,00x0.73 m hmax=1,20 a 2,00) para ductos de red con máquina </w:t>
            </w:r>
          </w:p>
        </w:tc>
        <w:tc>
          <w:tcPr>
            <w:tcW w:w="684" w:type="pct"/>
            <w:tcBorders>
              <w:top w:val="nil"/>
              <w:left w:val="nil"/>
              <w:bottom w:val="single" w:sz="4" w:space="0" w:color="auto"/>
              <w:right w:val="single" w:sz="4" w:space="0" w:color="auto"/>
            </w:tcBorders>
            <w:shd w:val="clear" w:color="auto" w:fill="auto"/>
            <w:noWrap/>
            <w:vAlign w:val="bottom"/>
            <w:hideMark/>
          </w:tcPr>
          <w:p w14:paraId="41BBEF36"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61D4CD3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3BD1DF0C"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100,00</w:t>
            </w:r>
          </w:p>
        </w:tc>
        <w:tc>
          <w:tcPr>
            <w:tcW w:w="564" w:type="pct"/>
            <w:tcBorders>
              <w:top w:val="nil"/>
              <w:left w:val="nil"/>
              <w:bottom w:val="single" w:sz="4" w:space="0" w:color="auto"/>
              <w:right w:val="single" w:sz="4" w:space="0" w:color="auto"/>
            </w:tcBorders>
            <w:shd w:val="clear" w:color="auto" w:fill="auto"/>
            <w:noWrap/>
            <w:vAlign w:val="center"/>
            <w:hideMark/>
          </w:tcPr>
          <w:p w14:paraId="7D6692F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4,00 </w:t>
            </w:r>
          </w:p>
        </w:tc>
        <w:tc>
          <w:tcPr>
            <w:tcW w:w="728" w:type="pct"/>
            <w:tcBorders>
              <w:top w:val="nil"/>
              <w:left w:val="nil"/>
              <w:bottom w:val="single" w:sz="4" w:space="0" w:color="auto"/>
              <w:right w:val="single" w:sz="8" w:space="0" w:color="auto"/>
            </w:tcBorders>
            <w:shd w:val="clear" w:color="auto" w:fill="auto"/>
            <w:noWrap/>
            <w:vAlign w:val="center"/>
            <w:hideMark/>
          </w:tcPr>
          <w:p w14:paraId="6320219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400,00 </w:t>
            </w:r>
          </w:p>
        </w:tc>
      </w:tr>
      <w:tr w:rsidR="00B0269C" w:rsidRPr="00B0269C" w14:paraId="3A4F0303"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2E1354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2.130</w:t>
            </w:r>
          </w:p>
        </w:tc>
        <w:tc>
          <w:tcPr>
            <w:tcW w:w="1865" w:type="pct"/>
            <w:tcBorders>
              <w:top w:val="nil"/>
              <w:left w:val="nil"/>
              <w:bottom w:val="single" w:sz="4" w:space="0" w:color="auto"/>
              <w:right w:val="single" w:sz="4" w:space="0" w:color="auto"/>
            </w:tcBorders>
            <w:shd w:val="clear" w:color="auto" w:fill="auto"/>
            <w:vAlign w:val="center"/>
            <w:hideMark/>
          </w:tcPr>
          <w:p w14:paraId="14C483A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Excavación de zanjas (1,00x0.73 m hmax=2,00 a 3,00) para ductos de red con máquina </w:t>
            </w:r>
          </w:p>
        </w:tc>
        <w:tc>
          <w:tcPr>
            <w:tcW w:w="684" w:type="pct"/>
            <w:tcBorders>
              <w:top w:val="nil"/>
              <w:left w:val="nil"/>
              <w:bottom w:val="single" w:sz="4" w:space="0" w:color="auto"/>
              <w:right w:val="single" w:sz="4" w:space="0" w:color="auto"/>
            </w:tcBorders>
            <w:shd w:val="clear" w:color="auto" w:fill="auto"/>
            <w:noWrap/>
            <w:vAlign w:val="bottom"/>
            <w:hideMark/>
          </w:tcPr>
          <w:p w14:paraId="51FABE36"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B5FFEB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4CBBE8A1"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100,00</w:t>
            </w:r>
          </w:p>
        </w:tc>
        <w:tc>
          <w:tcPr>
            <w:tcW w:w="564" w:type="pct"/>
            <w:tcBorders>
              <w:top w:val="nil"/>
              <w:left w:val="nil"/>
              <w:bottom w:val="single" w:sz="4" w:space="0" w:color="auto"/>
              <w:right w:val="single" w:sz="4" w:space="0" w:color="auto"/>
            </w:tcBorders>
            <w:shd w:val="clear" w:color="auto" w:fill="auto"/>
            <w:noWrap/>
            <w:vAlign w:val="center"/>
            <w:hideMark/>
          </w:tcPr>
          <w:p w14:paraId="5FD8582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4,40 </w:t>
            </w:r>
          </w:p>
        </w:tc>
        <w:tc>
          <w:tcPr>
            <w:tcW w:w="728" w:type="pct"/>
            <w:tcBorders>
              <w:top w:val="nil"/>
              <w:left w:val="nil"/>
              <w:bottom w:val="single" w:sz="4" w:space="0" w:color="auto"/>
              <w:right w:val="single" w:sz="8" w:space="0" w:color="auto"/>
            </w:tcBorders>
            <w:shd w:val="clear" w:color="auto" w:fill="auto"/>
            <w:noWrap/>
            <w:vAlign w:val="center"/>
            <w:hideMark/>
          </w:tcPr>
          <w:p w14:paraId="09B9DC8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440,00 </w:t>
            </w:r>
          </w:p>
        </w:tc>
      </w:tr>
      <w:tr w:rsidR="00B0269C" w:rsidRPr="00B0269C" w14:paraId="708A681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433524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lastRenderedPageBreak/>
              <w:t>2.131</w:t>
            </w:r>
          </w:p>
        </w:tc>
        <w:tc>
          <w:tcPr>
            <w:tcW w:w="1865" w:type="pct"/>
            <w:tcBorders>
              <w:top w:val="nil"/>
              <w:left w:val="nil"/>
              <w:bottom w:val="single" w:sz="4" w:space="0" w:color="auto"/>
              <w:right w:val="single" w:sz="4" w:space="0" w:color="auto"/>
            </w:tcBorders>
            <w:shd w:val="clear" w:color="auto" w:fill="auto"/>
            <w:vAlign w:val="center"/>
            <w:hideMark/>
          </w:tcPr>
          <w:p w14:paraId="3FE711A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Colocación y nivelación de ductos PVC 3" *3 m</w:t>
            </w:r>
          </w:p>
        </w:tc>
        <w:tc>
          <w:tcPr>
            <w:tcW w:w="684" w:type="pct"/>
            <w:tcBorders>
              <w:top w:val="nil"/>
              <w:left w:val="nil"/>
              <w:bottom w:val="single" w:sz="4" w:space="0" w:color="auto"/>
              <w:right w:val="single" w:sz="4" w:space="0" w:color="auto"/>
            </w:tcBorders>
            <w:shd w:val="clear" w:color="auto" w:fill="auto"/>
            <w:noWrap/>
            <w:vAlign w:val="bottom"/>
            <w:hideMark/>
          </w:tcPr>
          <w:p w14:paraId="1E9D1A8C"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C102F6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3F71AEB"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90,00</w:t>
            </w:r>
          </w:p>
        </w:tc>
        <w:tc>
          <w:tcPr>
            <w:tcW w:w="564" w:type="pct"/>
            <w:tcBorders>
              <w:top w:val="nil"/>
              <w:left w:val="nil"/>
              <w:bottom w:val="single" w:sz="4" w:space="0" w:color="auto"/>
              <w:right w:val="single" w:sz="4" w:space="0" w:color="auto"/>
            </w:tcBorders>
            <w:shd w:val="clear" w:color="auto" w:fill="auto"/>
            <w:noWrap/>
            <w:vAlign w:val="center"/>
            <w:hideMark/>
          </w:tcPr>
          <w:p w14:paraId="19D0926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10,08 </w:t>
            </w:r>
          </w:p>
        </w:tc>
        <w:tc>
          <w:tcPr>
            <w:tcW w:w="728" w:type="pct"/>
            <w:tcBorders>
              <w:top w:val="nil"/>
              <w:left w:val="nil"/>
              <w:bottom w:val="single" w:sz="4" w:space="0" w:color="auto"/>
              <w:right w:val="single" w:sz="8" w:space="0" w:color="auto"/>
            </w:tcBorders>
            <w:shd w:val="clear" w:color="auto" w:fill="auto"/>
            <w:noWrap/>
            <w:vAlign w:val="center"/>
            <w:hideMark/>
          </w:tcPr>
          <w:p w14:paraId="718E060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907,20 </w:t>
            </w:r>
          </w:p>
        </w:tc>
      </w:tr>
      <w:tr w:rsidR="00B0269C" w:rsidRPr="00B0269C" w14:paraId="7291B262"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8C794D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2.132</w:t>
            </w:r>
          </w:p>
        </w:tc>
        <w:tc>
          <w:tcPr>
            <w:tcW w:w="1865" w:type="pct"/>
            <w:tcBorders>
              <w:top w:val="nil"/>
              <w:left w:val="nil"/>
              <w:bottom w:val="single" w:sz="4" w:space="0" w:color="auto"/>
              <w:right w:val="single" w:sz="4" w:space="0" w:color="auto"/>
            </w:tcBorders>
            <w:shd w:val="clear" w:color="auto" w:fill="auto"/>
            <w:vAlign w:val="center"/>
            <w:hideMark/>
          </w:tcPr>
          <w:p w14:paraId="6BA4EFC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Colocación y nivelación de ductos PVC 4" *3 m</w:t>
            </w:r>
          </w:p>
        </w:tc>
        <w:tc>
          <w:tcPr>
            <w:tcW w:w="684" w:type="pct"/>
            <w:tcBorders>
              <w:top w:val="nil"/>
              <w:left w:val="nil"/>
              <w:bottom w:val="single" w:sz="4" w:space="0" w:color="auto"/>
              <w:right w:val="single" w:sz="4" w:space="0" w:color="auto"/>
            </w:tcBorders>
            <w:shd w:val="clear" w:color="auto" w:fill="auto"/>
            <w:noWrap/>
            <w:vAlign w:val="bottom"/>
            <w:hideMark/>
          </w:tcPr>
          <w:p w14:paraId="318F03E0"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569481C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A430A6E"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210,00</w:t>
            </w:r>
          </w:p>
        </w:tc>
        <w:tc>
          <w:tcPr>
            <w:tcW w:w="564" w:type="pct"/>
            <w:tcBorders>
              <w:top w:val="nil"/>
              <w:left w:val="nil"/>
              <w:bottom w:val="single" w:sz="4" w:space="0" w:color="auto"/>
              <w:right w:val="single" w:sz="4" w:space="0" w:color="auto"/>
            </w:tcBorders>
            <w:shd w:val="clear" w:color="auto" w:fill="auto"/>
            <w:noWrap/>
            <w:vAlign w:val="center"/>
            <w:hideMark/>
          </w:tcPr>
          <w:p w14:paraId="18F3E9B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14,35 </w:t>
            </w:r>
          </w:p>
        </w:tc>
        <w:tc>
          <w:tcPr>
            <w:tcW w:w="728" w:type="pct"/>
            <w:tcBorders>
              <w:top w:val="nil"/>
              <w:left w:val="nil"/>
              <w:bottom w:val="single" w:sz="4" w:space="0" w:color="auto"/>
              <w:right w:val="single" w:sz="8" w:space="0" w:color="auto"/>
            </w:tcBorders>
            <w:shd w:val="clear" w:color="auto" w:fill="auto"/>
            <w:noWrap/>
            <w:vAlign w:val="center"/>
            <w:hideMark/>
          </w:tcPr>
          <w:p w14:paraId="6059DD7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3.013,50 </w:t>
            </w:r>
          </w:p>
        </w:tc>
      </w:tr>
      <w:tr w:rsidR="00B0269C" w:rsidRPr="00B0269C" w14:paraId="133A77F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A75547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2.133</w:t>
            </w:r>
          </w:p>
        </w:tc>
        <w:tc>
          <w:tcPr>
            <w:tcW w:w="1865" w:type="pct"/>
            <w:tcBorders>
              <w:top w:val="nil"/>
              <w:left w:val="nil"/>
              <w:bottom w:val="single" w:sz="4" w:space="0" w:color="auto"/>
              <w:right w:val="single" w:sz="4" w:space="0" w:color="auto"/>
            </w:tcBorders>
            <w:shd w:val="clear" w:color="auto" w:fill="auto"/>
            <w:vAlign w:val="center"/>
            <w:hideMark/>
          </w:tcPr>
          <w:p w14:paraId="6236EEB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y Pegado de uniones PVC</w:t>
            </w:r>
          </w:p>
        </w:tc>
        <w:tc>
          <w:tcPr>
            <w:tcW w:w="684" w:type="pct"/>
            <w:tcBorders>
              <w:top w:val="nil"/>
              <w:left w:val="nil"/>
              <w:bottom w:val="single" w:sz="4" w:space="0" w:color="auto"/>
              <w:right w:val="single" w:sz="4" w:space="0" w:color="auto"/>
            </w:tcBorders>
            <w:shd w:val="clear" w:color="auto" w:fill="auto"/>
            <w:noWrap/>
            <w:vAlign w:val="bottom"/>
            <w:hideMark/>
          </w:tcPr>
          <w:p w14:paraId="706FC760"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B40AE3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B68C6C1"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300,00</w:t>
            </w:r>
          </w:p>
        </w:tc>
        <w:tc>
          <w:tcPr>
            <w:tcW w:w="564" w:type="pct"/>
            <w:tcBorders>
              <w:top w:val="nil"/>
              <w:left w:val="nil"/>
              <w:bottom w:val="single" w:sz="4" w:space="0" w:color="auto"/>
              <w:right w:val="single" w:sz="4" w:space="0" w:color="auto"/>
            </w:tcBorders>
            <w:shd w:val="clear" w:color="auto" w:fill="auto"/>
            <w:noWrap/>
            <w:vAlign w:val="center"/>
            <w:hideMark/>
          </w:tcPr>
          <w:p w14:paraId="0D9DB23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0,42 </w:t>
            </w:r>
          </w:p>
        </w:tc>
        <w:tc>
          <w:tcPr>
            <w:tcW w:w="728" w:type="pct"/>
            <w:tcBorders>
              <w:top w:val="nil"/>
              <w:left w:val="nil"/>
              <w:bottom w:val="single" w:sz="4" w:space="0" w:color="auto"/>
              <w:right w:val="single" w:sz="8" w:space="0" w:color="auto"/>
            </w:tcBorders>
            <w:shd w:val="clear" w:color="auto" w:fill="auto"/>
            <w:noWrap/>
            <w:vAlign w:val="center"/>
            <w:hideMark/>
          </w:tcPr>
          <w:p w14:paraId="75CB4C4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126,00 </w:t>
            </w:r>
          </w:p>
        </w:tc>
      </w:tr>
      <w:tr w:rsidR="00B0269C" w:rsidRPr="00B0269C" w14:paraId="6BBE5A5A"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5192AB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2.134</w:t>
            </w:r>
          </w:p>
        </w:tc>
        <w:tc>
          <w:tcPr>
            <w:tcW w:w="1865" w:type="pct"/>
            <w:tcBorders>
              <w:top w:val="nil"/>
              <w:left w:val="nil"/>
              <w:bottom w:val="single" w:sz="4" w:space="0" w:color="auto"/>
              <w:right w:val="single" w:sz="4" w:space="0" w:color="auto"/>
            </w:tcBorders>
            <w:shd w:val="clear" w:color="auto" w:fill="auto"/>
            <w:vAlign w:val="center"/>
            <w:hideMark/>
          </w:tcPr>
          <w:p w14:paraId="71880B6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y Colocación de Tapones de plastico para tubo</w:t>
            </w:r>
          </w:p>
        </w:tc>
        <w:tc>
          <w:tcPr>
            <w:tcW w:w="684" w:type="pct"/>
            <w:tcBorders>
              <w:top w:val="nil"/>
              <w:left w:val="nil"/>
              <w:bottom w:val="single" w:sz="4" w:space="0" w:color="auto"/>
              <w:right w:val="single" w:sz="4" w:space="0" w:color="auto"/>
            </w:tcBorders>
            <w:shd w:val="clear" w:color="auto" w:fill="auto"/>
            <w:noWrap/>
            <w:vAlign w:val="bottom"/>
            <w:hideMark/>
          </w:tcPr>
          <w:p w14:paraId="0B2ABB0D"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156979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202930F"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27,00</w:t>
            </w:r>
          </w:p>
        </w:tc>
        <w:tc>
          <w:tcPr>
            <w:tcW w:w="564" w:type="pct"/>
            <w:tcBorders>
              <w:top w:val="nil"/>
              <w:left w:val="nil"/>
              <w:bottom w:val="single" w:sz="4" w:space="0" w:color="auto"/>
              <w:right w:val="single" w:sz="4" w:space="0" w:color="auto"/>
            </w:tcBorders>
            <w:shd w:val="clear" w:color="auto" w:fill="auto"/>
            <w:noWrap/>
            <w:vAlign w:val="center"/>
            <w:hideMark/>
          </w:tcPr>
          <w:p w14:paraId="67D0956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0,33 </w:t>
            </w:r>
          </w:p>
        </w:tc>
        <w:tc>
          <w:tcPr>
            <w:tcW w:w="728" w:type="pct"/>
            <w:tcBorders>
              <w:top w:val="nil"/>
              <w:left w:val="nil"/>
              <w:bottom w:val="single" w:sz="4" w:space="0" w:color="auto"/>
              <w:right w:val="single" w:sz="8" w:space="0" w:color="auto"/>
            </w:tcBorders>
            <w:shd w:val="clear" w:color="auto" w:fill="auto"/>
            <w:noWrap/>
            <w:vAlign w:val="center"/>
            <w:hideMark/>
          </w:tcPr>
          <w:p w14:paraId="48010F8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8,91 </w:t>
            </w:r>
          </w:p>
        </w:tc>
      </w:tr>
      <w:tr w:rsidR="00B0269C" w:rsidRPr="00B0269C" w14:paraId="3FFA52ED"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09D2F8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2.135</w:t>
            </w:r>
          </w:p>
        </w:tc>
        <w:tc>
          <w:tcPr>
            <w:tcW w:w="1865" w:type="pct"/>
            <w:tcBorders>
              <w:top w:val="nil"/>
              <w:left w:val="nil"/>
              <w:bottom w:val="single" w:sz="4" w:space="0" w:color="auto"/>
              <w:right w:val="single" w:sz="4" w:space="0" w:color="auto"/>
            </w:tcBorders>
            <w:shd w:val="clear" w:color="auto" w:fill="auto"/>
            <w:vAlign w:val="center"/>
            <w:hideMark/>
          </w:tcPr>
          <w:p w14:paraId="2933FE4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Relleno compactado a máquina con suelo del sitio</w:t>
            </w:r>
          </w:p>
        </w:tc>
        <w:tc>
          <w:tcPr>
            <w:tcW w:w="684" w:type="pct"/>
            <w:tcBorders>
              <w:top w:val="nil"/>
              <w:left w:val="nil"/>
              <w:bottom w:val="single" w:sz="4" w:space="0" w:color="auto"/>
              <w:right w:val="single" w:sz="4" w:space="0" w:color="auto"/>
            </w:tcBorders>
            <w:shd w:val="clear" w:color="auto" w:fill="auto"/>
            <w:noWrap/>
            <w:vAlign w:val="bottom"/>
            <w:hideMark/>
          </w:tcPr>
          <w:p w14:paraId="4AAE5C75"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E1DCD1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785269CF"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100,00</w:t>
            </w:r>
          </w:p>
        </w:tc>
        <w:tc>
          <w:tcPr>
            <w:tcW w:w="564" w:type="pct"/>
            <w:tcBorders>
              <w:top w:val="nil"/>
              <w:left w:val="nil"/>
              <w:bottom w:val="single" w:sz="4" w:space="0" w:color="auto"/>
              <w:right w:val="single" w:sz="4" w:space="0" w:color="auto"/>
            </w:tcBorders>
            <w:shd w:val="clear" w:color="auto" w:fill="auto"/>
            <w:noWrap/>
            <w:vAlign w:val="center"/>
            <w:hideMark/>
          </w:tcPr>
          <w:p w14:paraId="0CB224B6" w14:textId="0AF9441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3,60</w:t>
            </w:r>
          </w:p>
        </w:tc>
        <w:tc>
          <w:tcPr>
            <w:tcW w:w="728" w:type="pct"/>
            <w:tcBorders>
              <w:top w:val="nil"/>
              <w:left w:val="nil"/>
              <w:bottom w:val="single" w:sz="4" w:space="0" w:color="auto"/>
              <w:right w:val="single" w:sz="8" w:space="0" w:color="auto"/>
            </w:tcBorders>
            <w:shd w:val="clear" w:color="auto" w:fill="auto"/>
            <w:noWrap/>
            <w:vAlign w:val="center"/>
            <w:hideMark/>
          </w:tcPr>
          <w:p w14:paraId="29370CFF" w14:textId="54287BD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360,00</w:t>
            </w:r>
          </w:p>
        </w:tc>
      </w:tr>
      <w:tr w:rsidR="00B0269C" w:rsidRPr="00B0269C" w14:paraId="7828DBD2"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14C221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2.136</w:t>
            </w:r>
          </w:p>
        </w:tc>
        <w:tc>
          <w:tcPr>
            <w:tcW w:w="1865" w:type="pct"/>
            <w:tcBorders>
              <w:top w:val="nil"/>
              <w:left w:val="nil"/>
              <w:bottom w:val="single" w:sz="4" w:space="0" w:color="auto"/>
              <w:right w:val="single" w:sz="4" w:space="0" w:color="auto"/>
            </w:tcBorders>
            <w:shd w:val="clear" w:color="auto" w:fill="auto"/>
            <w:vAlign w:val="center"/>
            <w:hideMark/>
          </w:tcPr>
          <w:p w14:paraId="60C4BDF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Desalojo de materiales sobrantes</w:t>
            </w:r>
          </w:p>
        </w:tc>
        <w:tc>
          <w:tcPr>
            <w:tcW w:w="684" w:type="pct"/>
            <w:tcBorders>
              <w:top w:val="nil"/>
              <w:left w:val="nil"/>
              <w:bottom w:val="single" w:sz="4" w:space="0" w:color="auto"/>
              <w:right w:val="single" w:sz="4" w:space="0" w:color="auto"/>
            </w:tcBorders>
            <w:shd w:val="clear" w:color="auto" w:fill="auto"/>
            <w:noWrap/>
            <w:vAlign w:val="bottom"/>
            <w:hideMark/>
          </w:tcPr>
          <w:p w14:paraId="76B7D4D6"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56D1EF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4648A724"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30,00</w:t>
            </w:r>
          </w:p>
        </w:tc>
        <w:tc>
          <w:tcPr>
            <w:tcW w:w="564" w:type="pct"/>
            <w:tcBorders>
              <w:top w:val="nil"/>
              <w:left w:val="nil"/>
              <w:bottom w:val="single" w:sz="4" w:space="0" w:color="auto"/>
              <w:right w:val="single" w:sz="4" w:space="0" w:color="auto"/>
            </w:tcBorders>
            <w:shd w:val="clear" w:color="auto" w:fill="auto"/>
            <w:noWrap/>
            <w:vAlign w:val="center"/>
            <w:hideMark/>
          </w:tcPr>
          <w:p w14:paraId="6C40F4A1" w14:textId="7C3CDD4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3,50</w:t>
            </w:r>
          </w:p>
        </w:tc>
        <w:tc>
          <w:tcPr>
            <w:tcW w:w="728" w:type="pct"/>
            <w:tcBorders>
              <w:top w:val="nil"/>
              <w:left w:val="nil"/>
              <w:bottom w:val="single" w:sz="4" w:space="0" w:color="auto"/>
              <w:right w:val="single" w:sz="8" w:space="0" w:color="auto"/>
            </w:tcBorders>
            <w:shd w:val="clear" w:color="auto" w:fill="auto"/>
            <w:noWrap/>
            <w:vAlign w:val="center"/>
            <w:hideMark/>
          </w:tcPr>
          <w:p w14:paraId="12F5BB8D" w14:textId="516C95B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105,00</w:t>
            </w:r>
          </w:p>
        </w:tc>
      </w:tr>
      <w:tr w:rsidR="00B0269C" w:rsidRPr="00B0269C" w14:paraId="3FE0EAE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286120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2.137</w:t>
            </w:r>
          </w:p>
        </w:tc>
        <w:tc>
          <w:tcPr>
            <w:tcW w:w="1865" w:type="pct"/>
            <w:tcBorders>
              <w:top w:val="nil"/>
              <w:left w:val="nil"/>
              <w:bottom w:val="single" w:sz="4" w:space="0" w:color="auto"/>
              <w:right w:val="single" w:sz="4" w:space="0" w:color="auto"/>
            </w:tcBorders>
            <w:shd w:val="clear" w:color="auto" w:fill="auto"/>
            <w:vAlign w:val="center"/>
            <w:hideMark/>
          </w:tcPr>
          <w:p w14:paraId="7C6F8C3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y colocación de Sub-base de lastre h =0,10 m</w:t>
            </w:r>
          </w:p>
        </w:tc>
        <w:tc>
          <w:tcPr>
            <w:tcW w:w="684" w:type="pct"/>
            <w:tcBorders>
              <w:top w:val="nil"/>
              <w:left w:val="nil"/>
              <w:bottom w:val="single" w:sz="4" w:space="0" w:color="auto"/>
              <w:right w:val="single" w:sz="4" w:space="0" w:color="auto"/>
            </w:tcBorders>
            <w:shd w:val="clear" w:color="auto" w:fill="auto"/>
            <w:noWrap/>
            <w:vAlign w:val="bottom"/>
            <w:hideMark/>
          </w:tcPr>
          <w:p w14:paraId="5E62C763"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E87FDA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121ABD99"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50,00</w:t>
            </w:r>
          </w:p>
        </w:tc>
        <w:tc>
          <w:tcPr>
            <w:tcW w:w="564" w:type="pct"/>
            <w:tcBorders>
              <w:top w:val="nil"/>
              <w:left w:val="nil"/>
              <w:bottom w:val="single" w:sz="4" w:space="0" w:color="auto"/>
              <w:right w:val="single" w:sz="4" w:space="0" w:color="auto"/>
            </w:tcBorders>
            <w:shd w:val="clear" w:color="auto" w:fill="auto"/>
            <w:noWrap/>
            <w:vAlign w:val="center"/>
            <w:hideMark/>
          </w:tcPr>
          <w:p w14:paraId="26E84677" w14:textId="33DF834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1,68</w:t>
            </w:r>
          </w:p>
        </w:tc>
        <w:tc>
          <w:tcPr>
            <w:tcW w:w="728" w:type="pct"/>
            <w:tcBorders>
              <w:top w:val="nil"/>
              <w:left w:val="nil"/>
              <w:bottom w:val="single" w:sz="4" w:space="0" w:color="auto"/>
              <w:right w:val="single" w:sz="8" w:space="0" w:color="auto"/>
            </w:tcBorders>
            <w:shd w:val="clear" w:color="auto" w:fill="auto"/>
            <w:noWrap/>
            <w:vAlign w:val="center"/>
            <w:hideMark/>
          </w:tcPr>
          <w:p w14:paraId="37E3F954" w14:textId="0C9B72F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84,00</w:t>
            </w:r>
          </w:p>
        </w:tc>
      </w:tr>
      <w:tr w:rsidR="00B0269C" w:rsidRPr="00B0269C" w14:paraId="287D37B2"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2A05C2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2.138</w:t>
            </w:r>
          </w:p>
        </w:tc>
        <w:tc>
          <w:tcPr>
            <w:tcW w:w="1865" w:type="pct"/>
            <w:tcBorders>
              <w:top w:val="nil"/>
              <w:left w:val="nil"/>
              <w:bottom w:val="single" w:sz="4" w:space="0" w:color="auto"/>
              <w:right w:val="single" w:sz="4" w:space="0" w:color="auto"/>
            </w:tcBorders>
            <w:shd w:val="clear" w:color="auto" w:fill="auto"/>
            <w:vAlign w:val="center"/>
            <w:hideMark/>
          </w:tcPr>
          <w:p w14:paraId="4CFC6C3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de material y Hormigonado de 210 Kg/cm2, 15 cm</w:t>
            </w:r>
          </w:p>
        </w:tc>
        <w:tc>
          <w:tcPr>
            <w:tcW w:w="684" w:type="pct"/>
            <w:tcBorders>
              <w:top w:val="nil"/>
              <w:left w:val="nil"/>
              <w:bottom w:val="single" w:sz="4" w:space="0" w:color="auto"/>
              <w:right w:val="single" w:sz="4" w:space="0" w:color="auto"/>
            </w:tcBorders>
            <w:shd w:val="clear" w:color="auto" w:fill="auto"/>
            <w:noWrap/>
            <w:vAlign w:val="bottom"/>
            <w:hideMark/>
          </w:tcPr>
          <w:p w14:paraId="0AD0FD63"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E956C4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15687555"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50,00</w:t>
            </w:r>
          </w:p>
        </w:tc>
        <w:tc>
          <w:tcPr>
            <w:tcW w:w="564" w:type="pct"/>
            <w:tcBorders>
              <w:top w:val="nil"/>
              <w:left w:val="nil"/>
              <w:bottom w:val="single" w:sz="4" w:space="0" w:color="auto"/>
              <w:right w:val="single" w:sz="4" w:space="0" w:color="auto"/>
            </w:tcBorders>
            <w:shd w:val="clear" w:color="auto" w:fill="auto"/>
            <w:noWrap/>
            <w:vAlign w:val="center"/>
            <w:hideMark/>
          </w:tcPr>
          <w:p w14:paraId="6369E98F" w14:textId="379B8BC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12,18</w:t>
            </w:r>
          </w:p>
        </w:tc>
        <w:tc>
          <w:tcPr>
            <w:tcW w:w="728" w:type="pct"/>
            <w:tcBorders>
              <w:top w:val="nil"/>
              <w:left w:val="nil"/>
              <w:bottom w:val="single" w:sz="4" w:space="0" w:color="auto"/>
              <w:right w:val="single" w:sz="8" w:space="0" w:color="auto"/>
            </w:tcBorders>
            <w:shd w:val="clear" w:color="auto" w:fill="auto"/>
            <w:noWrap/>
            <w:vAlign w:val="center"/>
            <w:hideMark/>
          </w:tcPr>
          <w:p w14:paraId="71320F2D" w14:textId="0A4B534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609,00</w:t>
            </w:r>
          </w:p>
        </w:tc>
      </w:tr>
      <w:tr w:rsidR="00B0269C" w:rsidRPr="00B0269C" w14:paraId="6C6C2E71" w14:textId="77777777" w:rsidTr="00B0269C">
        <w:trPr>
          <w:trHeight w:val="76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6CE755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2.139</w:t>
            </w:r>
          </w:p>
        </w:tc>
        <w:tc>
          <w:tcPr>
            <w:tcW w:w="1865" w:type="pct"/>
            <w:tcBorders>
              <w:top w:val="nil"/>
              <w:left w:val="nil"/>
              <w:bottom w:val="single" w:sz="4" w:space="0" w:color="auto"/>
              <w:right w:val="single" w:sz="4" w:space="0" w:color="auto"/>
            </w:tcBorders>
            <w:shd w:val="clear" w:color="auto" w:fill="auto"/>
            <w:vAlign w:val="center"/>
            <w:hideMark/>
          </w:tcPr>
          <w:p w14:paraId="1979587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de materiales y construcción de Cajas de revisión en hormigón armado de 1.0 x 1.0 x 1.2 m, 0.10 m espesor, con marco base para tapa de perfíl ángulo 110º de hierro</w:t>
            </w:r>
          </w:p>
        </w:tc>
        <w:tc>
          <w:tcPr>
            <w:tcW w:w="684" w:type="pct"/>
            <w:tcBorders>
              <w:top w:val="nil"/>
              <w:left w:val="nil"/>
              <w:bottom w:val="single" w:sz="4" w:space="0" w:color="auto"/>
              <w:right w:val="single" w:sz="4" w:space="0" w:color="auto"/>
            </w:tcBorders>
            <w:shd w:val="clear" w:color="auto" w:fill="auto"/>
            <w:noWrap/>
            <w:vAlign w:val="bottom"/>
            <w:hideMark/>
          </w:tcPr>
          <w:p w14:paraId="5F4475DF"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606ACA4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BDEA63C"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4,00</w:t>
            </w:r>
          </w:p>
        </w:tc>
        <w:tc>
          <w:tcPr>
            <w:tcW w:w="564" w:type="pct"/>
            <w:tcBorders>
              <w:top w:val="nil"/>
              <w:left w:val="nil"/>
              <w:bottom w:val="single" w:sz="4" w:space="0" w:color="auto"/>
              <w:right w:val="single" w:sz="4" w:space="0" w:color="auto"/>
            </w:tcBorders>
            <w:shd w:val="clear" w:color="auto" w:fill="auto"/>
            <w:noWrap/>
            <w:vAlign w:val="center"/>
            <w:hideMark/>
          </w:tcPr>
          <w:p w14:paraId="279C3E97" w14:textId="121059B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193,20</w:t>
            </w:r>
          </w:p>
        </w:tc>
        <w:tc>
          <w:tcPr>
            <w:tcW w:w="728" w:type="pct"/>
            <w:tcBorders>
              <w:top w:val="nil"/>
              <w:left w:val="nil"/>
              <w:bottom w:val="single" w:sz="4" w:space="0" w:color="auto"/>
              <w:right w:val="single" w:sz="8" w:space="0" w:color="auto"/>
            </w:tcBorders>
            <w:shd w:val="clear" w:color="auto" w:fill="auto"/>
            <w:noWrap/>
            <w:vAlign w:val="center"/>
            <w:hideMark/>
          </w:tcPr>
          <w:p w14:paraId="3019E4D3" w14:textId="025A227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772,80</w:t>
            </w:r>
          </w:p>
        </w:tc>
      </w:tr>
      <w:tr w:rsidR="00B0269C" w:rsidRPr="00B0269C" w14:paraId="2A0FFAE5"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D3EA34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2.140</w:t>
            </w:r>
          </w:p>
        </w:tc>
        <w:tc>
          <w:tcPr>
            <w:tcW w:w="1865" w:type="pct"/>
            <w:tcBorders>
              <w:top w:val="nil"/>
              <w:left w:val="nil"/>
              <w:bottom w:val="single" w:sz="4" w:space="0" w:color="auto"/>
              <w:right w:val="single" w:sz="4" w:space="0" w:color="auto"/>
            </w:tcBorders>
            <w:shd w:val="clear" w:color="auto" w:fill="auto"/>
            <w:vAlign w:val="center"/>
            <w:hideMark/>
          </w:tcPr>
          <w:p w14:paraId="370BC3B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y colocación de Lecho arena recubrimiento ladrillos, 0.6 x 1.0 x 0.1 m, con fijadores de madera</w:t>
            </w:r>
          </w:p>
        </w:tc>
        <w:tc>
          <w:tcPr>
            <w:tcW w:w="684" w:type="pct"/>
            <w:tcBorders>
              <w:top w:val="nil"/>
              <w:left w:val="nil"/>
              <w:bottom w:val="single" w:sz="4" w:space="0" w:color="auto"/>
              <w:right w:val="single" w:sz="4" w:space="0" w:color="auto"/>
            </w:tcBorders>
            <w:shd w:val="clear" w:color="auto" w:fill="auto"/>
            <w:noWrap/>
            <w:vAlign w:val="bottom"/>
            <w:hideMark/>
          </w:tcPr>
          <w:p w14:paraId="5960689F"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629A827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5C8CD05F"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2122B9FC" w14:textId="31420D3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3,36</w:t>
            </w:r>
          </w:p>
        </w:tc>
        <w:tc>
          <w:tcPr>
            <w:tcW w:w="728" w:type="pct"/>
            <w:tcBorders>
              <w:top w:val="nil"/>
              <w:left w:val="nil"/>
              <w:bottom w:val="single" w:sz="4" w:space="0" w:color="auto"/>
              <w:right w:val="single" w:sz="8" w:space="0" w:color="auto"/>
            </w:tcBorders>
            <w:shd w:val="clear" w:color="auto" w:fill="auto"/>
            <w:noWrap/>
            <w:vAlign w:val="center"/>
            <w:hideMark/>
          </w:tcPr>
          <w:p w14:paraId="4C45BA7C" w14:textId="368C9BC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67,20</w:t>
            </w:r>
          </w:p>
        </w:tc>
      </w:tr>
      <w:tr w:rsidR="00B0269C" w:rsidRPr="00B0269C" w14:paraId="30F6899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218E07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2.141</w:t>
            </w:r>
          </w:p>
        </w:tc>
        <w:tc>
          <w:tcPr>
            <w:tcW w:w="1865" w:type="pct"/>
            <w:tcBorders>
              <w:top w:val="nil"/>
              <w:left w:val="nil"/>
              <w:bottom w:val="single" w:sz="4" w:space="0" w:color="auto"/>
              <w:right w:val="single" w:sz="4" w:space="0" w:color="auto"/>
            </w:tcBorders>
            <w:shd w:val="clear" w:color="auto" w:fill="auto"/>
            <w:vAlign w:val="center"/>
            <w:hideMark/>
          </w:tcPr>
          <w:p w14:paraId="4F68BED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Excavación de zanjas (0.4x0.4x0,6 m) para ductos acom y A Púb.</w:t>
            </w:r>
          </w:p>
        </w:tc>
        <w:tc>
          <w:tcPr>
            <w:tcW w:w="684" w:type="pct"/>
            <w:tcBorders>
              <w:top w:val="nil"/>
              <w:left w:val="nil"/>
              <w:bottom w:val="single" w:sz="4" w:space="0" w:color="auto"/>
              <w:right w:val="single" w:sz="4" w:space="0" w:color="auto"/>
            </w:tcBorders>
            <w:shd w:val="clear" w:color="auto" w:fill="auto"/>
            <w:noWrap/>
            <w:vAlign w:val="bottom"/>
            <w:hideMark/>
          </w:tcPr>
          <w:p w14:paraId="006E87D1"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B5D0F8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2C2892A5"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50,00</w:t>
            </w:r>
          </w:p>
        </w:tc>
        <w:tc>
          <w:tcPr>
            <w:tcW w:w="564" w:type="pct"/>
            <w:tcBorders>
              <w:top w:val="nil"/>
              <w:left w:val="nil"/>
              <w:bottom w:val="single" w:sz="4" w:space="0" w:color="auto"/>
              <w:right w:val="single" w:sz="4" w:space="0" w:color="auto"/>
            </w:tcBorders>
            <w:shd w:val="clear" w:color="auto" w:fill="auto"/>
            <w:noWrap/>
            <w:vAlign w:val="center"/>
            <w:hideMark/>
          </w:tcPr>
          <w:p w14:paraId="2B8E8D8F" w14:textId="0E43FCD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2,40</w:t>
            </w:r>
          </w:p>
        </w:tc>
        <w:tc>
          <w:tcPr>
            <w:tcW w:w="728" w:type="pct"/>
            <w:tcBorders>
              <w:top w:val="nil"/>
              <w:left w:val="nil"/>
              <w:bottom w:val="single" w:sz="4" w:space="0" w:color="auto"/>
              <w:right w:val="single" w:sz="8" w:space="0" w:color="auto"/>
            </w:tcBorders>
            <w:shd w:val="clear" w:color="auto" w:fill="auto"/>
            <w:noWrap/>
            <w:vAlign w:val="center"/>
            <w:hideMark/>
          </w:tcPr>
          <w:p w14:paraId="16D97F54" w14:textId="3588D6B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120,00</w:t>
            </w:r>
          </w:p>
        </w:tc>
      </w:tr>
      <w:tr w:rsidR="00B0269C" w:rsidRPr="00B0269C" w14:paraId="7586F295"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D08BC9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2.142</w:t>
            </w:r>
          </w:p>
        </w:tc>
        <w:tc>
          <w:tcPr>
            <w:tcW w:w="1865" w:type="pct"/>
            <w:tcBorders>
              <w:top w:val="nil"/>
              <w:left w:val="nil"/>
              <w:bottom w:val="single" w:sz="4" w:space="0" w:color="auto"/>
              <w:right w:val="single" w:sz="4" w:space="0" w:color="auto"/>
            </w:tcBorders>
            <w:shd w:val="clear" w:color="auto" w:fill="auto"/>
            <w:vAlign w:val="center"/>
            <w:hideMark/>
          </w:tcPr>
          <w:p w14:paraId="5338739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Colocación y nivelación de mangera 3"</w:t>
            </w:r>
          </w:p>
        </w:tc>
        <w:tc>
          <w:tcPr>
            <w:tcW w:w="684" w:type="pct"/>
            <w:tcBorders>
              <w:top w:val="nil"/>
              <w:left w:val="nil"/>
              <w:bottom w:val="single" w:sz="4" w:space="0" w:color="auto"/>
              <w:right w:val="single" w:sz="4" w:space="0" w:color="auto"/>
            </w:tcBorders>
            <w:shd w:val="clear" w:color="auto" w:fill="auto"/>
            <w:noWrap/>
            <w:vAlign w:val="bottom"/>
            <w:hideMark/>
          </w:tcPr>
          <w:p w14:paraId="37B751E1"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ECCFF6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696EE40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98,00</w:t>
            </w:r>
          </w:p>
        </w:tc>
        <w:tc>
          <w:tcPr>
            <w:tcW w:w="564" w:type="pct"/>
            <w:tcBorders>
              <w:top w:val="nil"/>
              <w:left w:val="nil"/>
              <w:bottom w:val="single" w:sz="4" w:space="0" w:color="auto"/>
              <w:right w:val="single" w:sz="4" w:space="0" w:color="auto"/>
            </w:tcBorders>
            <w:shd w:val="clear" w:color="auto" w:fill="auto"/>
            <w:noWrap/>
            <w:vAlign w:val="center"/>
            <w:hideMark/>
          </w:tcPr>
          <w:p w14:paraId="5E2E3FDF" w14:textId="3FABA7B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2,94</w:t>
            </w:r>
          </w:p>
        </w:tc>
        <w:tc>
          <w:tcPr>
            <w:tcW w:w="728" w:type="pct"/>
            <w:tcBorders>
              <w:top w:val="nil"/>
              <w:left w:val="nil"/>
              <w:bottom w:val="single" w:sz="4" w:space="0" w:color="auto"/>
              <w:right w:val="single" w:sz="8" w:space="0" w:color="auto"/>
            </w:tcBorders>
            <w:shd w:val="clear" w:color="auto" w:fill="auto"/>
            <w:noWrap/>
            <w:vAlign w:val="center"/>
            <w:hideMark/>
          </w:tcPr>
          <w:p w14:paraId="2F5546B9" w14:textId="3B7ECC8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288,12</w:t>
            </w:r>
          </w:p>
        </w:tc>
      </w:tr>
      <w:tr w:rsidR="00B0269C" w:rsidRPr="00B0269C" w14:paraId="2F0C19A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51533F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2.143</w:t>
            </w:r>
          </w:p>
        </w:tc>
        <w:tc>
          <w:tcPr>
            <w:tcW w:w="1865" w:type="pct"/>
            <w:tcBorders>
              <w:top w:val="nil"/>
              <w:left w:val="nil"/>
              <w:bottom w:val="single" w:sz="4" w:space="0" w:color="auto"/>
              <w:right w:val="single" w:sz="4" w:space="0" w:color="auto"/>
            </w:tcBorders>
            <w:shd w:val="clear" w:color="auto" w:fill="auto"/>
            <w:vAlign w:val="center"/>
            <w:hideMark/>
          </w:tcPr>
          <w:p w14:paraId="2978667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Colocación y nivelación de mangera 3/4"</w:t>
            </w:r>
          </w:p>
        </w:tc>
        <w:tc>
          <w:tcPr>
            <w:tcW w:w="684" w:type="pct"/>
            <w:tcBorders>
              <w:top w:val="nil"/>
              <w:left w:val="nil"/>
              <w:bottom w:val="single" w:sz="4" w:space="0" w:color="auto"/>
              <w:right w:val="single" w:sz="4" w:space="0" w:color="auto"/>
            </w:tcBorders>
            <w:shd w:val="clear" w:color="auto" w:fill="auto"/>
            <w:noWrap/>
            <w:vAlign w:val="bottom"/>
            <w:hideMark/>
          </w:tcPr>
          <w:p w14:paraId="0B000993"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B7C092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00789C61"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2E13DBFA" w14:textId="1516854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0,51</w:t>
            </w:r>
          </w:p>
        </w:tc>
        <w:tc>
          <w:tcPr>
            <w:tcW w:w="728" w:type="pct"/>
            <w:tcBorders>
              <w:top w:val="nil"/>
              <w:left w:val="nil"/>
              <w:bottom w:val="single" w:sz="4" w:space="0" w:color="auto"/>
              <w:right w:val="single" w:sz="8" w:space="0" w:color="auto"/>
            </w:tcBorders>
            <w:shd w:val="clear" w:color="auto" w:fill="auto"/>
            <w:noWrap/>
            <w:vAlign w:val="center"/>
            <w:hideMark/>
          </w:tcPr>
          <w:p w14:paraId="4AEADC23" w14:textId="404A4C5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5,10</w:t>
            </w:r>
          </w:p>
        </w:tc>
      </w:tr>
      <w:tr w:rsidR="00B0269C" w:rsidRPr="00B0269C" w14:paraId="67E43B2F"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E40B8E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2.144</w:t>
            </w:r>
          </w:p>
        </w:tc>
        <w:tc>
          <w:tcPr>
            <w:tcW w:w="1865" w:type="pct"/>
            <w:tcBorders>
              <w:top w:val="nil"/>
              <w:left w:val="nil"/>
              <w:bottom w:val="single" w:sz="4" w:space="0" w:color="auto"/>
              <w:right w:val="single" w:sz="4" w:space="0" w:color="auto"/>
            </w:tcBorders>
            <w:shd w:val="clear" w:color="auto" w:fill="auto"/>
            <w:vAlign w:val="center"/>
            <w:hideMark/>
          </w:tcPr>
          <w:p w14:paraId="1401D68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de materiales para Base de hormigón armado para postes de alum</w:t>
            </w:r>
          </w:p>
        </w:tc>
        <w:tc>
          <w:tcPr>
            <w:tcW w:w="684" w:type="pct"/>
            <w:tcBorders>
              <w:top w:val="nil"/>
              <w:left w:val="nil"/>
              <w:bottom w:val="single" w:sz="4" w:space="0" w:color="auto"/>
              <w:right w:val="single" w:sz="4" w:space="0" w:color="auto"/>
            </w:tcBorders>
            <w:shd w:val="clear" w:color="auto" w:fill="auto"/>
            <w:noWrap/>
            <w:vAlign w:val="bottom"/>
            <w:hideMark/>
          </w:tcPr>
          <w:p w14:paraId="258FA879"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33F02F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361DC3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4,00</w:t>
            </w:r>
          </w:p>
        </w:tc>
        <w:tc>
          <w:tcPr>
            <w:tcW w:w="564" w:type="pct"/>
            <w:tcBorders>
              <w:top w:val="nil"/>
              <w:left w:val="nil"/>
              <w:bottom w:val="single" w:sz="4" w:space="0" w:color="auto"/>
              <w:right w:val="single" w:sz="4" w:space="0" w:color="auto"/>
            </w:tcBorders>
            <w:shd w:val="clear" w:color="auto" w:fill="auto"/>
            <w:noWrap/>
            <w:vAlign w:val="center"/>
            <w:hideMark/>
          </w:tcPr>
          <w:p w14:paraId="0C499740" w14:textId="4A6874A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49,00</w:t>
            </w:r>
          </w:p>
        </w:tc>
        <w:tc>
          <w:tcPr>
            <w:tcW w:w="728" w:type="pct"/>
            <w:tcBorders>
              <w:top w:val="nil"/>
              <w:left w:val="nil"/>
              <w:bottom w:val="single" w:sz="4" w:space="0" w:color="auto"/>
              <w:right w:val="single" w:sz="8" w:space="0" w:color="auto"/>
            </w:tcBorders>
            <w:shd w:val="clear" w:color="auto" w:fill="auto"/>
            <w:noWrap/>
            <w:vAlign w:val="center"/>
            <w:hideMark/>
          </w:tcPr>
          <w:p w14:paraId="7E3C3C5A" w14:textId="29EFA1C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196,00</w:t>
            </w:r>
          </w:p>
        </w:tc>
      </w:tr>
      <w:tr w:rsidR="00B0269C" w:rsidRPr="00B0269C" w14:paraId="304D3F7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9BF68E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2.145</w:t>
            </w:r>
          </w:p>
        </w:tc>
        <w:tc>
          <w:tcPr>
            <w:tcW w:w="1865" w:type="pct"/>
            <w:tcBorders>
              <w:top w:val="nil"/>
              <w:left w:val="nil"/>
              <w:bottom w:val="single" w:sz="4" w:space="0" w:color="auto"/>
              <w:right w:val="single" w:sz="4" w:space="0" w:color="auto"/>
            </w:tcBorders>
            <w:shd w:val="clear" w:color="auto" w:fill="auto"/>
            <w:vAlign w:val="center"/>
            <w:hideMark/>
          </w:tcPr>
          <w:p w14:paraId="7F27E57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Levantada de adoquin de piedra calzada</w:t>
            </w:r>
          </w:p>
        </w:tc>
        <w:tc>
          <w:tcPr>
            <w:tcW w:w="684" w:type="pct"/>
            <w:tcBorders>
              <w:top w:val="nil"/>
              <w:left w:val="nil"/>
              <w:bottom w:val="single" w:sz="4" w:space="0" w:color="auto"/>
              <w:right w:val="single" w:sz="4" w:space="0" w:color="auto"/>
            </w:tcBorders>
            <w:shd w:val="clear" w:color="auto" w:fill="auto"/>
            <w:noWrap/>
            <w:vAlign w:val="bottom"/>
            <w:hideMark/>
          </w:tcPr>
          <w:p w14:paraId="389B02FD"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DCE680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M2</w:t>
            </w:r>
          </w:p>
        </w:tc>
        <w:tc>
          <w:tcPr>
            <w:tcW w:w="547" w:type="pct"/>
            <w:tcBorders>
              <w:top w:val="nil"/>
              <w:left w:val="nil"/>
              <w:bottom w:val="single" w:sz="4" w:space="0" w:color="auto"/>
              <w:right w:val="single" w:sz="4" w:space="0" w:color="auto"/>
            </w:tcBorders>
            <w:shd w:val="clear" w:color="auto" w:fill="auto"/>
            <w:noWrap/>
            <w:vAlign w:val="center"/>
            <w:hideMark/>
          </w:tcPr>
          <w:p w14:paraId="627965ED"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66481454" w14:textId="18B14EA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2,40</w:t>
            </w:r>
          </w:p>
        </w:tc>
        <w:tc>
          <w:tcPr>
            <w:tcW w:w="728" w:type="pct"/>
            <w:tcBorders>
              <w:top w:val="nil"/>
              <w:left w:val="nil"/>
              <w:bottom w:val="single" w:sz="4" w:space="0" w:color="auto"/>
              <w:right w:val="single" w:sz="8" w:space="0" w:color="auto"/>
            </w:tcBorders>
            <w:shd w:val="clear" w:color="auto" w:fill="auto"/>
            <w:noWrap/>
            <w:vAlign w:val="center"/>
            <w:hideMark/>
          </w:tcPr>
          <w:p w14:paraId="7640D58B" w14:textId="7BA5371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24,00</w:t>
            </w:r>
          </w:p>
        </w:tc>
      </w:tr>
      <w:tr w:rsidR="00B0269C" w:rsidRPr="00B0269C" w14:paraId="765FF0B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E8794F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2.146</w:t>
            </w:r>
          </w:p>
        </w:tc>
        <w:tc>
          <w:tcPr>
            <w:tcW w:w="1865" w:type="pct"/>
            <w:tcBorders>
              <w:top w:val="nil"/>
              <w:left w:val="nil"/>
              <w:bottom w:val="single" w:sz="4" w:space="0" w:color="auto"/>
              <w:right w:val="single" w:sz="4" w:space="0" w:color="auto"/>
            </w:tcBorders>
            <w:shd w:val="clear" w:color="auto" w:fill="auto"/>
            <w:vAlign w:val="center"/>
            <w:hideMark/>
          </w:tcPr>
          <w:p w14:paraId="526A831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Readoquinado con adoquin de piedra no incl. base de H.S.</w:t>
            </w:r>
          </w:p>
        </w:tc>
        <w:tc>
          <w:tcPr>
            <w:tcW w:w="684" w:type="pct"/>
            <w:tcBorders>
              <w:top w:val="nil"/>
              <w:left w:val="nil"/>
              <w:bottom w:val="single" w:sz="4" w:space="0" w:color="auto"/>
              <w:right w:val="single" w:sz="4" w:space="0" w:color="auto"/>
            </w:tcBorders>
            <w:shd w:val="clear" w:color="auto" w:fill="auto"/>
            <w:noWrap/>
            <w:vAlign w:val="bottom"/>
            <w:hideMark/>
          </w:tcPr>
          <w:p w14:paraId="5B334458"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58D1D90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M2</w:t>
            </w:r>
          </w:p>
        </w:tc>
        <w:tc>
          <w:tcPr>
            <w:tcW w:w="547" w:type="pct"/>
            <w:tcBorders>
              <w:top w:val="nil"/>
              <w:left w:val="nil"/>
              <w:bottom w:val="single" w:sz="4" w:space="0" w:color="auto"/>
              <w:right w:val="single" w:sz="4" w:space="0" w:color="auto"/>
            </w:tcBorders>
            <w:shd w:val="clear" w:color="auto" w:fill="auto"/>
            <w:noWrap/>
            <w:vAlign w:val="center"/>
            <w:hideMark/>
          </w:tcPr>
          <w:p w14:paraId="057EF0EE"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71ED8DB6" w14:textId="1F5717A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2,45</w:t>
            </w:r>
          </w:p>
        </w:tc>
        <w:tc>
          <w:tcPr>
            <w:tcW w:w="728" w:type="pct"/>
            <w:tcBorders>
              <w:top w:val="nil"/>
              <w:left w:val="nil"/>
              <w:bottom w:val="single" w:sz="4" w:space="0" w:color="auto"/>
              <w:right w:val="single" w:sz="8" w:space="0" w:color="auto"/>
            </w:tcBorders>
            <w:shd w:val="clear" w:color="auto" w:fill="auto"/>
            <w:noWrap/>
            <w:vAlign w:val="center"/>
            <w:hideMark/>
          </w:tcPr>
          <w:p w14:paraId="4162623F" w14:textId="4B25414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24,50</w:t>
            </w:r>
          </w:p>
        </w:tc>
      </w:tr>
      <w:tr w:rsidR="00B0269C" w:rsidRPr="00B0269C" w14:paraId="0E102D0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9A2708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2.147</w:t>
            </w:r>
          </w:p>
        </w:tc>
        <w:tc>
          <w:tcPr>
            <w:tcW w:w="1865" w:type="pct"/>
            <w:tcBorders>
              <w:top w:val="nil"/>
              <w:left w:val="nil"/>
              <w:bottom w:val="single" w:sz="4" w:space="0" w:color="auto"/>
              <w:right w:val="single" w:sz="4" w:space="0" w:color="auto"/>
            </w:tcBorders>
            <w:shd w:val="clear" w:color="auto" w:fill="auto"/>
            <w:vAlign w:val="center"/>
            <w:hideMark/>
          </w:tcPr>
          <w:p w14:paraId="47C4A36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y colocación de hormigón para base de adoquin de piedra</w:t>
            </w:r>
          </w:p>
        </w:tc>
        <w:tc>
          <w:tcPr>
            <w:tcW w:w="684" w:type="pct"/>
            <w:tcBorders>
              <w:top w:val="nil"/>
              <w:left w:val="nil"/>
              <w:bottom w:val="single" w:sz="4" w:space="0" w:color="auto"/>
              <w:right w:val="single" w:sz="4" w:space="0" w:color="auto"/>
            </w:tcBorders>
            <w:shd w:val="clear" w:color="auto" w:fill="auto"/>
            <w:noWrap/>
            <w:vAlign w:val="bottom"/>
            <w:hideMark/>
          </w:tcPr>
          <w:p w14:paraId="5DBE23AD"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626B7B9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50711E3B"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1EA19720" w14:textId="004A88C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102,13</w:t>
            </w:r>
          </w:p>
        </w:tc>
        <w:tc>
          <w:tcPr>
            <w:tcW w:w="728" w:type="pct"/>
            <w:tcBorders>
              <w:top w:val="nil"/>
              <w:left w:val="nil"/>
              <w:bottom w:val="single" w:sz="4" w:space="0" w:color="auto"/>
              <w:right w:val="single" w:sz="8" w:space="0" w:color="auto"/>
            </w:tcBorders>
            <w:shd w:val="clear" w:color="auto" w:fill="auto"/>
            <w:noWrap/>
            <w:vAlign w:val="center"/>
            <w:hideMark/>
          </w:tcPr>
          <w:p w14:paraId="382F6A5C" w14:textId="1F6DA08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1.021,30</w:t>
            </w:r>
          </w:p>
        </w:tc>
      </w:tr>
      <w:tr w:rsidR="00B0269C" w:rsidRPr="00B0269C" w14:paraId="5FF766BD"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D9D3F9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2.148</w:t>
            </w:r>
          </w:p>
        </w:tc>
        <w:tc>
          <w:tcPr>
            <w:tcW w:w="1865" w:type="pct"/>
            <w:tcBorders>
              <w:top w:val="nil"/>
              <w:left w:val="nil"/>
              <w:bottom w:val="single" w:sz="4" w:space="0" w:color="auto"/>
              <w:right w:val="single" w:sz="4" w:space="0" w:color="auto"/>
            </w:tcBorders>
            <w:shd w:val="clear" w:color="auto" w:fill="auto"/>
            <w:vAlign w:val="center"/>
            <w:hideMark/>
          </w:tcPr>
          <w:p w14:paraId="349C4A1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y colocación de Separadores tub. Pvc  de 50 mm</w:t>
            </w:r>
          </w:p>
        </w:tc>
        <w:tc>
          <w:tcPr>
            <w:tcW w:w="684" w:type="pct"/>
            <w:tcBorders>
              <w:top w:val="nil"/>
              <w:left w:val="nil"/>
              <w:bottom w:val="single" w:sz="4" w:space="0" w:color="auto"/>
              <w:right w:val="single" w:sz="4" w:space="0" w:color="auto"/>
            </w:tcBorders>
            <w:shd w:val="clear" w:color="auto" w:fill="auto"/>
            <w:noWrap/>
            <w:vAlign w:val="bottom"/>
            <w:hideMark/>
          </w:tcPr>
          <w:p w14:paraId="6AD3E2FF"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5DB82DC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7DC0D660"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40,00</w:t>
            </w:r>
          </w:p>
        </w:tc>
        <w:tc>
          <w:tcPr>
            <w:tcW w:w="564" w:type="pct"/>
            <w:tcBorders>
              <w:top w:val="nil"/>
              <w:left w:val="nil"/>
              <w:bottom w:val="single" w:sz="4" w:space="0" w:color="auto"/>
              <w:right w:val="single" w:sz="4" w:space="0" w:color="auto"/>
            </w:tcBorders>
            <w:shd w:val="clear" w:color="auto" w:fill="auto"/>
            <w:noWrap/>
            <w:vAlign w:val="center"/>
            <w:hideMark/>
          </w:tcPr>
          <w:p w14:paraId="69ED0BB8" w14:textId="4178FE0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1,05</w:t>
            </w:r>
          </w:p>
        </w:tc>
        <w:tc>
          <w:tcPr>
            <w:tcW w:w="728" w:type="pct"/>
            <w:tcBorders>
              <w:top w:val="nil"/>
              <w:left w:val="nil"/>
              <w:bottom w:val="single" w:sz="4" w:space="0" w:color="auto"/>
              <w:right w:val="single" w:sz="8" w:space="0" w:color="auto"/>
            </w:tcBorders>
            <w:shd w:val="clear" w:color="auto" w:fill="auto"/>
            <w:noWrap/>
            <w:vAlign w:val="center"/>
            <w:hideMark/>
          </w:tcPr>
          <w:p w14:paraId="45E792CC" w14:textId="12DE607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42,00</w:t>
            </w:r>
          </w:p>
        </w:tc>
      </w:tr>
      <w:tr w:rsidR="00B0269C" w:rsidRPr="00B0269C" w14:paraId="3101C15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12D373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2.149</w:t>
            </w:r>
          </w:p>
        </w:tc>
        <w:tc>
          <w:tcPr>
            <w:tcW w:w="1865" w:type="pct"/>
            <w:tcBorders>
              <w:top w:val="nil"/>
              <w:left w:val="nil"/>
              <w:bottom w:val="single" w:sz="4" w:space="0" w:color="auto"/>
              <w:right w:val="single" w:sz="4" w:space="0" w:color="auto"/>
            </w:tcBorders>
            <w:shd w:val="clear" w:color="auto" w:fill="auto"/>
            <w:vAlign w:val="center"/>
            <w:hideMark/>
          </w:tcPr>
          <w:p w14:paraId="2EAB97D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de material y Reposicion capa asfaltica h=2"</w:t>
            </w:r>
          </w:p>
        </w:tc>
        <w:tc>
          <w:tcPr>
            <w:tcW w:w="684" w:type="pct"/>
            <w:tcBorders>
              <w:top w:val="nil"/>
              <w:left w:val="nil"/>
              <w:bottom w:val="single" w:sz="4" w:space="0" w:color="auto"/>
              <w:right w:val="single" w:sz="4" w:space="0" w:color="auto"/>
            </w:tcBorders>
            <w:shd w:val="clear" w:color="auto" w:fill="auto"/>
            <w:noWrap/>
            <w:vAlign w:val="bottom"/>
            <w:hideMark/>
          </w:tcPr>
          <w:p w14:paraId="07EDC830"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825972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M2</w:t>
            </w:r>
          </w:p>
        </w:tc>
        <w:tc>
          <w:tcPr>
            <w:tcW w:w="547" w:type="pct"/>
            <w:tcBorders>
              <w:top w:val="nil"/>
              <w:left w:val="nil"/>
              <w:bottom w:val="single" w:sz="4" w:space="0" w:color="auto"/>
              <w:right w:val="single" w:sz="4" w:space="0" w:color="auto"/>
            </w:tcBorders>
            <w:shd w:val="clear" w:color="auto" w:fill="auto"/>
            <w:noWrap/>
            <w:vAlign w:val="center"/>
            <w:hideMark/>
          </w:tcPr>
          <w:p w14:paraId="65258CF6"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6C9D9D9E" w14:textId="747C33F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12,25</w:t>
            </w:r>
          </w:p>
        </w:tc>
        <w:tc>
          <w:tcPr>
            <w:tcW w:w="728" w:type="pct"/>
            <w:tcBorders>
              <w:top w:val="nil"/>
              <w:left w:val="nil"/>
              <w:bottom w:val="single" w:sz="4" w:space="0" w:color="auto"/>
              <w:right w:val="single" w:sz="8" w:space="0" w:color="auto"/>
            </w:tcBorders>
            <w:shd w:val="clear" w:color="auto" w:fill="auto"/>
            <w:noWrap/>
            <w:vAlign w:val="center"/>
            <w:hideMark/>
          </w:tcPr>
          <w:p w14:paraId="75B4B7F2" w14:textId="2BD6995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122,50</w:t>
            </w:r>
          </w:p>
        </w:tc>
      </w:tr>
      <w:tr w:rsidR="00B0269C" w:rsidRPr="00B0269C" w14:paraId="72C5E12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B63EFC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2.150</w:t>
            </w:r>
          </w:p>
        </w:tc>
        <w:tc>
          <w:tcPr>
            <w:tcW w:w="1865" w:type="pct"/>
            <w:tcBorders>
              <w:top w:val="nil"/>
              <w:left w:val="nil"/>
              <w:bottom w:val="single" w:sz="4" w:space="0" w:color="auto"/>
              <w:right w:val="single" w:sz="4" w:space="0" w:color="auto"/>
            </w:tcBorders>
            <w:shd w:val="clear" w:color="auto" w:fill="auto"/>
            <w:vAlign w:val="center"/>
            <w:hideMark/>
          </w:tcPr>
          <w:p w14:paraId="33F20A0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y Reposicion capa asfaltica h=4"</w:t>
            </w:r>
          </w:p>
        </w:tc>
        <w:tc>
          <w:tcPr>
            <w:tcW w:w="684" w:type="pct"/>
            <w:tcBorders>
              <w:top w:val="nil"/>
              <w:left w:val="nil"/>
              <w:bottom w:val="single" w:sz="4" w:space="0" w:color="auto"/>
              <w:right w:val="single" w:sz="4" w:space="0" w:color="auto"/>
            </w:tcBorders>
            <w:shd w:val="clear" w:color="auto" w:fill="auto"/>
            <w:noWrap/>
            <w:vAlign w:val="bottom"/>
            <w:hideMark/>
          </w:tcPr>
          <w:p w14:paraId="67773728"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638BF57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M2</w:t>
            </w:r>
          </w:p>
        </w:tc>
        <w:tc>
          <w:tcPr>
            <w:tcW w:w="547" w:type="pct"/>
            <w:tcBorders>
              <w:top w:val="nil"/>
              <w:left w:val="nil"/>
              <w:bottom w:val="single" w:sz="4" w:space="0" w:color="auto"/>
              <w:right w:val="single" w:sz="4" w:space="0" w:color="auto"/>
            </w:tcBorders>
            <w:shd w:val="clear" w:color="auto" w:fill="auto"/>
            <w:noWrap/>
            <w:vAlign w:val="center"/>
            <w:hideMark/>
          </w:tcPr>
          <w:p w14:paraId="0B549A58"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47B1D9B7" w14:textId="5216E09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24,50</w:t>
            </w:r>
          </w:p>
        </w:tc>
        <w:tc>
          <w:tcPr>
            <w:tcW w:w="728" w:type="pct"/>
            <w:tcBorders>
              <w:top w:val="nil"/>
              <w:left w:val="nil"/>
              <w:bottom w:val="single" w:sz="4" w:space="0" w:color="auto"/>
              <w:right w:val="single" w:sz="8" w:space="0" w:color="auto"/>
            </w:tcBorders>
            <w:shd w:val="clear" w:color="auto" w:fill="auto"/>
            <w:noWrap/>
            <w:vAlign w:val="center"/>
            <w:hideMark/>
          </w:tcPr>
          <w:p w14:paraId="0CFA20B8" w14:textId="6112F7C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490,00</w:t>
            </w:r>
          </w:p>
        </w:tc>
      </w:tr>
      <w:tr w:rsidR="00B0269C" w:rsidRPr="00B0269C" w14:paraId="04AEEE4E"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C5B526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2.151</w:t>
            </w:r>
          </w:p>
        </w:tc>
        <w:tc>
          <w:tcPr>
            <w:tcW w:w="1865" w:type="pct"/>
            <w:tcBorders>
              <w:top w:val="nil"/>
              <w:left w:val="nil"/>
              <w:bottom w:val="single" w:sz="4" w:space="0" w:color="auto"/>
              <w:right w:val="single" w:sz="4" w:space="0" w:color="auto"/>
            </w:tcBorders>
            <w:shd w:val="clear" w:color="auto" w:fill="auto"/>
            <w:vAlign w:val="center"/>
            <w:hideMark/>
          </w:tcPr>
          <w:p w14:paraId="467462E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de material y construcción de Losa de hormigón simple f´c=210 kg/cm2 para pozos INCL. ENCOFRADO</w:t>
            </w:r>
          </w:p>
        </w:tc>
        <w:tc>
          <w:tcPr>
            <w:tcW w:w="684" w:type="pct"/>
            <w:tcBorders>
              <w:top w:val="nil"/>
              <w:left w:val="nil"/>
              <w:bottom w:val="single" w:sz="4" w:space="0" w:color="auto"/>
              <w:right w:val="single" w:sz="4" w:space="0" w:color="auto"/>
            </w:tcBorders>
            <w:shd w:val="clear" w:color="auto" w:fill="auto"/>
            <w:noWrap/>
            <w:vAlign w:val="bottom"/>
            <w:hideMark/>
          </w:tcPr>
          <w:p w14:paraId="7A020D14"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BBCB31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M2</w:t>
            </w:r>
          </w:p>
        </w:tc>
        <w:tc>
          <w:tcPr>
            <w:tcW w:w="547" w:type="pct"/>
            <w:tcBorders>
              <w:top w:val="nil"/>
              <w:left w:val="nil"/>
              <w:bottom w:val="single" w:sz="4" w:space="0" w:color="auto"/>
              <w:right w:val="single" w:sz="4" w:space="0" w:color="auto"/>
            </w:tcBorders>
            <w:shd w:val="clear" w:color="auto" w:fill="auto"/>
            <w:noWrap/>
            <w:vAlign w:val="center"/>
            <w:hideMark/>
          </w:tcPr>
          <w:p w14:paraId="512EAEA7"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w:t>
            </w:r>
          </w:p>
        </w:tc>
        <w:tc>
          <w:tcPr>
            <w:tcW w:w="564" w:type="pct"/>
            <w:tcBorders>
              <w:top w:val="nil"/>
              <w:left w:val="nil"/>
              <w:bottom w:val="single" w:sz="4" w:space="0" w:color="auto"/>
              <w:right w:val="single" w:sz="4" w:space="0" w:color="auto"/>
            </w:tcBorders>
            <w:shd w:val="clear" w:color="auto" w:fill="auto"/>
            <w:noWrap/>
            <w:vAlign w:val="center"/>
            <w:hideMark/>
          </w:tcPr>
          <w:p w14:paraId="06EF12D7" w14:textId="3B0C6A5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50,05</w:t>
            </w:r>
          </w:p>
        </w:tc>
        <w:tc>
          <w:tcPr>
            <w:tcW w:w="728" w:type="pct"/>
            <w:tcBorders>
              <w:top w:val="nil"/>
              <w:left w:val="nil"/>
              <w:bottom w:val="single" w:sz="4" w:space="0" w:color="auto"/>
              <w:right w:val="single" w:sz="8" w:space="0" w:color="auto"/>
            </w:tcBorders>
            <w:shd w:val="clear" w:color="auto" w:fill="auto"/>
            <w:noWrap/>
            <w:vAlign w:val="center"/>
            <w:hideMark/>
          </w:tcPr>
          <w:p w14:paraId="1CB2713D" w14:textId="7DE17E9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250,25</w:t>
            </w:r>
          </w:p>
        </w:tc>
      </w:tr>
      <w:tr w:rsidR="00B0269C" w:rsidRPr="00B0269C" w14:paraId="780DBA39"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5F8E23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2.152</w:t>
            </w:r>
          </w:p>
        </w:tc>
        <w:tc>
          <w:tcPr>
            <w:tcW w:w="1865" w:type="pct"/>
            <w:tcBorders>
              <w:top w:val="nil"/>
              <w:left w:val="nil"/>
              <w:bottom w:val="single" w:sz="4" w:space="0" w:color="auto"/>
              <w:right w:val="single" w:sz="4" w:space="0" w:color="auto"/>
            </w:tcBorders>
            <w:shd w:val="clear" w:color="auto" w:fill="auto"/>
            <w:vAlign w:val="center"/>
            <w:hideMark/>
          </w:tcPr>
          <w:p w14:paraId="780AC3B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Acero de refuerzo, pozos, losas, tapas</w:t>
            </w:r>
          </w:p>
        </w:tc>
        <w:tc>
          <w:tcPr>
            <w:tcW w:w="684" w:type="pct"/>
            <w:tcBorders>
              <w:top w:val="nil"/>
              <w:left w:val="nil"/>
              <w:bottom w:val="single" w:sz="4" w:space="0" w:color="auto"/>
              <w:right w:val="single" w:sz="4" w:space="0" w:color="auto"/>
            </w:tcBorders>
            <w:shd w:val="clear" w:color="auto" w:fill="auto"/>
            <w:noWrap/>
            <w:vAlign w:val="bottom"/>
            <w:hideMark/>
          </w:tcPr>
          <w:p w14:paraId="500474F1"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5607137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KG</w:t>
            </w:r>
          </w:p>
        </w:tc>
        <w:tc>
          <w:tcPr>
            <w:tcW w:w="547" w:type="pct"/>
            <w:tcBorders>
              <w:top w:val="nil"/>
              <w:left w:val="nil"/>
              <w:bottom w:val="single" w:sz="4" w:space="0" w:color="auto"/>
              <w:right w:val="single" w:sz="4" w:space="0" w:color="auto"/>
            </w:tcBorders>
            <w:shd w:val="clear" w:color="auto" w:fill="auto"/>
            <w:noWrap/>
            <w:vAlign w:val="center"/>
            <w:hideMark/>
          </w:tcPr>
          <w:p w14:paraId="6881EAB5"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50,00</w:t>
            </w:r>
          </w:p>
        </w:tc>
        <w:tc>
          <w:tcPr>
            <w:tcW w:w="564" w:type="pct"/>
            <w:tcBorders>
              <w:top w:val="nil"/>
              <w:left w:val="nil"/>
              <w:bottom w:val="single" w:sz="4" w:space="0" w:color="auto"/>
              <w:right w:val="single" w:sz="4" w:space="0" w:color="auto"/>
            </w:tcBorders>
            <w:shd w:val="clear" w:color="auto" w:fill="auto"/>
            <w:noWrap/>
            <w:vAlign w:val="center"/>
            <w:hideMark/>
          </w:tcPr>
          <w:p w14:paraId="5B1609FA" w14:textId="34269DF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1,62</w:t>
            </w:r>
          </w:p>
        </w:tc>
        <w:tc>
          <w:tcPr>
            <w:tcW w:w="728" w:type="pct"/>
            <w:tcBorders>
              <w:top w:val="nil"/>
              <w:left w:val="nil"/>
              <w:bottom w:val="single" w:sz="4" w:space="0" w:color="auto"/>
              <w:right w:val="single" w:sz="8" w:space="0" w:color="auto"/>
            </w:tcBorders>
            <w:shd w:val="clear" w:color="auto" w:fill="auto"/>
            <w:noWrap/>
            <w:vAlign w:val="center"/>
            <w:hideMark/>
          </w:tcPr>
          <w:p w14:paraId="7789AF0F" w14:textId="77BBBE1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81,00</w:t>
            </w:r>
          </w:p>
        </w:tc>
      </w:tr>
      <w:tr w:rsidR="00B0269C" w:rsidRPr="00B0269C" w14:paraId="4D5FF270"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1AE0C9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2.153</w:t>
            </w:r>
          </w:p>
        </w:tc>
        <w:tc>
          <w:tcPr>
            <w:tcW w:w="1865" w:type="pct"/>
            <w:tcBorders>
              <w:top w:val="nil"/>
              <w:left w:val="nil"/>
              <w:bottom w:val="single" w:sz="4" w:space="0" w:color="auto"/>
              <w:right w:val="single" w:sz="4" w:space="0" w:color="auto"/>
            </w:tcBorders>
            <w:shd w:val="clear" w:color="auto" w:fill="auto"/>
            <w:vAlign w:val="center"/>
            <w:hideMark/>
          </w:tcPr>
          <w:p w14:paraId="4D25449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Reposicion de acera e=,10 m hs f´c=210 kg/cm2</w:t>
            </w:r>
          </w:p>
        </w:tc>
        <w:tc>
          <w:tcPr>
            <w:tcW w:w="684" w:type="pct"/>
            <w:tcBorders>
              <w:top w:val="nil"/>
              <w:left w:val="nil"/>
              <w:bottom w:val="single" w:sz="4" w:space="0" w:color="auto"/>
              <w:right w:val="single" w:sz="4" w:space="0" w:color="auto"/>
            </w:tcBorders>
            <w:shd w:val="clear" w:color="auto" w:fill="auto"/>
            <w:noWrap/>
            <w:vAlign w:val="bottom"/>
            <w:hideMark/>
          </w:tcPr>
          <w:p w14:paraId="29C4F886"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47EF1D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M2</w:t>
            </w:r>
          </w:p>
        </w:tc>
        <w:tc>
          <w:tcPr>
            <w:tcW w:w="547" w:type="pct"/>
            <w:tcBorders>
              <w:top w:val="nil"/>
              <w:left w:val="nil"/>
              <w:bottom w:val="single" w:sz="4" w:space="0" w:color="auto"/>
              <w:right w:val="single" w:sz="4" w:space="0" w:color="auto"/>
            </w:tcBorders>
            <w:shd w:val="clear" w:color="auto" w:fill="auto"/>
            <w:noWrap/>
            <w:vAlign w:val="center"/>
            <w:hideMark/>
          </w:tcPr>
          <w:p w14:paraId="151091AF"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37B1B27A" w14:textId="1A9CAE6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11,70</w:t>
            </w:r>
          </w:p>
        </w:tc>
        <w:tc>
          <w:tcPr>
            <w:tcW w:w="728" w:type="pct"/>
            <w:tcBorders>
              <w:top w:val="nil"/>
              <w:left w:val="nil"/>
              <w:bottom w:val="single" w:sz="4" w:space="0" w:color="auto"/>
              <w:right w:val="single" w:sz="8" w:space="0" w:color="auto"/>
            </w:tcBorders>
            <w:shd w:val="clear" w:color="auto" w:fill="auto"/>
            <w:noWrap/>
            <w:vAlign w:val="center"/>
            <w:hideMark/>
          </w:tcPr>
          <w:p w14:paraId="3718CC3C" w14:textId="2A242E4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234,00</w:t>
            </w:r>
          </w:p>
        </w:tc>
      </w:tr>
      <w:tr w:rsidR="00B0269C" w:rsidRPr="00B0269C" w14:paraId="46D84372"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4E487F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2.154</w:t>
            </w:r>
          </w:p>
        </w:tc>
        <w:tc>
          <w:tcPr>
            <w:tcW w:w="1865" w:type="pct"/>
            <w:tcBorders>
              <w:top w:val="nil"/>
              <w:left w:val="nil"/>
              <w:bottom w:val="single" w:sz="4" w:space="0" w:color="auto"/>
              <w:right w:val="single" w:sz="4" w:space="0" w:color="auto"/>
            </w:tcBorders>
            <w:shd w:val="clear" w:color="auto" w:fill="auto"/>
            <w:vAlign w:val="center"/>
            <w:hideMark/>
          </w:tcPr>
          <w:p w14:paraId="7E40909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Bordillos de h.s f´c=210 kg/cm2 (50x12)cm</w:t>
            </w:r>
          </w:p>
        </w:tc>
        <w:tc>
          <w:tcPr>
            <w:tcW w:w="684" w:type="pct"/>
            <w:tcBorders>
              <w:top w:val="nil"/>
              <w:left w:val="nil"/>
              <w:bottom w:val="single" w:sz="4" w:space="0" w:color="auto"/>
              <w:right w:val="single" w:sz="4" w:space="0" w:color="auto"/>
            </w:tcBorders>
            <w:shd w:val="clear" w:color="auto" w:fill="auto"/>
            <w:noWrap/>
            <w:vAlign w:val="bottom"/>
            <w:hideMark/>
          </w:tcPr>
          <w:p w14:paraId="0DF8529E"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A8635D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59CB522A"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681BFAC9" w14:textId="0D8E200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14,08</w:t>
            </w:r>
          </w:p>
        </w:tc>
        <w:tc>
          <w:tcPr>
            <w:tcW w:w="728" w:type="pct"/>
            <w:tcBorders>
              <w:top w:val="nil"/>
              <w:left w:val="nil"/>
              <w:bottom w:val="single" w:sz="4" w:space="0" w:color="auto"/>
              <w:right w:val="single" w:sz="8" w:space="0" w:color="auto"/>
            </w:tcBorders>
            <w:shd w:val="clear" w:color="auto" w:fill="auto"/>
            <w:noWrap/>
            <w:vAlign w:val="center"/>
            <w:hideMark/>
          </w:tcPr>
          <w:p w14:paraId="1470CF95" w14:textId="05298CF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140,80</w:t>
            </w:r>
          </w:p>
        </w:tc>
      </w:tr>
      <w:tr w:rsidR="00B0269C" w:rsidRPr="00B0269C" w14:paraId="1595970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1A04EB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2.155</w:t>
            </w:r>
          </w:p>
        </w:tc>
        <w:tc>
          <w:tcPr>
            <w:tcW w:w="1865" w:type="pct"/>
            <w:tcBorders>
              <w:top w:val="nil"/>
              <w:left w:val="nil"/>
              <w:bottom w:val="single" w:sz="4" w:space="0" w:color="auto"/>
              <w:right w:val="single" w:sz="4" w:space="0" w:color="auto"/>
            </w:tcBorders>
            <w:shd w:val="clear" w:color="auto" w:fill="auto"/>
            <w:vAlign w:val="center"/>
            <w:hideMark/>
          </w:tcPr>
          <w:p w14:paraId="2DF8CEA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Colocacion y nivelacion de mangera de de 2" para acometidas</w:t>
            </w:r>
          </w:p>
        </w:tc>
        <w:tc>
          <w:tcPr>
            <w:tcW w:w="684" w:type="pct"/>
            <w:tcBorders>
              <w:top w:val="nil"/>
              <w:left w:val="nil"/>
              <w:bottom w:val="single" w:sz="4" w:space="0" w:color="auto"/>
              <w:right w:val="single" w:sz="4" w:space="0" w:color="auto"/>
            </w:tcBorders>
            <w:shd w:val="clear" w:color="auto" w:fill="auto"/>
            <w:noWrap/>
            <w:vAlign w:val="bottom"/>
            <w:hideMark/>
          </w:tcPr>
          <w:p w14:paraId="3D1D70A1"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D76A9A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3C574B5A"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7BF293CF" w14:textId="7FC9AE5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5,06</w:t>
            </w:r>
          </w:p>
        </w:tc>
        <w:tc>
          <w:tcPr>
            <w:tcW w:w="728" w:type="pct"/>
            <w:tcBorders>
              <w:top w:val="nil"/>
              <w:left w:val="nil"/>
              <w:bottom w:val="single" w:sz="4" w:space="0" w:color="auto"/>
              <w:right w:val="single" w:sz="8" w:space="0" w:color="auto"/>
            </w:tcBorders>
            <w:shd w:val="clear" w:color="auto" w:fill="auto"/>
            <w:noWrap/>
            <w:vAlign w:val="center"/>
            <w:hideMark/>
          </w:tcPr>
          <w:p w14:paraId="241D5D6B" w14:textId="6EF4B41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101,20</w:t>
            </w:r>
          </w:p>
        </w:tc>
      </w:tr>
      <w:tr w:rsidR="00B0269C" w:rsidRPr="00B0269C" w14:paraId="422B91A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6CFDA7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2.156</w:t>
            </w:r>
          </w:p>
        </w:tc>
        <w:tc>
          <w:tcPr>
            <w:tcW w:w="1865" w:type="pct"/>
            <w:tcBorders>
              <w:top w:val="nil"/>
              <w:left w:val="nil"/>
              <w:bottom w:val="single" w:sz="4" w:space="0" w:color="auto"/>
              <w:right w:val="single" w:sz="4" w:space="0" w:color="auto"/>
            </w:tcBorders>
            <w:shd w:val="clear" w:color="auto" w:fill="auto"/>
            <w:vAlign w:val="center"/>
            <w:hideMark/>
          </w:tcPr>
          <w:p w14:paraId="0EFD92F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Reubicacion de acometidas de alcantarillado pvc d=160 mm</w:t>
            </w:r>
          </w:p>
        </w:tc>
        <w:tc>
          <w:tcPr>
            <w:tcW w:w="684" w:type="pct"/>
            <w:tcBorders>
              <w:top w:val="nil"/>
              <w:left w:val="nil"/>
              <w:bottom w:val="single" w:sz="4" w:space="0" w:color="auto"/>
              <w:right w:val="single" w:sz="4" w:space="0" w:color="auto"/>
            </w:tcBorders>
            <w:shd w:val="clear" w:color="auto" w:fill="auto"/>
            <w:noWrap/>
            <w:vAlign w:val="bottom"/>
            <w:hideMark/>
          </w:tcPr>
          <w:p w14:paraId="30FB4E31"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3F3867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20797252"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center"/>
            <w:hideMark/>
          </w:tcPr>
          <w:p w14:paraId="6E238263" w14:textId="5BFFD2B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12,00</w:t>
            </w:r>
          </w:p>
        </w:tc>
        <w:tc>
          <w:tcPr>
            <w:tcW w:w="728" w:type="pct"/>
            <w:tcBorders>
              <w:top w:val="nil"/>
              <w:left w:val="nil"/>
              <w:bottom w:val="single" w:sz="4" w:space="0" w:color="auto"/>
              <w:right w:val="single" w:sz="8" w:space="0" w:color="auto"/>
            </w:tcBorders>
            <w:shd w:val="clear" w:color="auto" w:fill="auto"/>
            <w:noWrap/>
            <w:vAlign w:val="center"/>
            <w:hideMark/>
          </w:tcPr>
          <w:p w14:paraId="634DFE8F" w14:textId="36CE7BF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24,00</w:t>
            </w:r>
          </w:p>
        </w:tc>
      </w:tr>
      <w:tr w:rsidR="00B0269C" w:rsidRPr="00B0269C" w14:paraId="7F2CEDD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C80C95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2.157</w:t>
            </w:r>
          </w:p>
        </w:tc>
        <w:tc>
          <w:tcPr>
            <w:tcW w:w="1865" w:type="pct"/>
            <w:tcBorders>
              <w:top w:val="nil"/>
              <w:left w:val="nil"/>
              <w:bottom w:val="single" w:sz="4" w:space="0" w:color="auto"/>
              <w:right w:val="single" w:sz="4" w:space="0" w:color="auto"/>
            </w:tcBorders>
            <w:shd w:val="clear" w:color="auto" w:fill="auto"/>
            <w:vAlign w:val="center"/>
            <w:hideMark/>
          </w:tcPr>
          <w:p w14:paraId="13B884C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Reubicacion de sumideros con tub.pvc d=160 mm</w:t>
            </w:r>
          </w:p>
        </w:tc>
        <w:tc>
          <w:tcPr>
            <w:tcW w:w="684" w:type="pct"/>
            <w:tcBorders>
              <w:top w:val="nil"/>
              <w:left w:val="nil"/>
              <w:bottom w:val="single" w:sz="4" w:space="0" w:color="auto"/>
              <w:right w:val="single" w:sz="4" w:space="0" w:color="auto"/>
            </w:tcBorders>
            <w:shd w:val="clear" w:color="auto" w:fill="auto"/>
            <w:noWrap/>
            <w:vAlign w:val="bottom"/>
            <w:hideMark/>
          </w:tcPr>
          <w:p w14:paraId="28CB1B17"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2DB15C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9E02825"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center"/>
            <w:hideMark/>
          </w:tcPr>
          <w:p w14:paraId="27710901" w14:textId="170BAF8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35,20</w:t>
            </w:r>
          </w:p>
        </w:tc>
        <w:tc>
          <w:tcPr>
            <w:tcW w:w="728" w:type="pct"/>
            <w:tcBorders>
              <w:top w:val="nil"/>
              <w:left w:val="nil"/>
              <w:bottom w:val="single" w:sz="4" w:space="0" w:color="auto"/>
              <w:right w:val="single" w:sz="8" w:space="0" w:color="auto"/>
            </w:tcBorders>
            <w:shd w:val="clear" w:color="auto" w:fill="auto"/>
            <w:noWrap/>
            <w:vAlign w:val="center"/>
            <w:hideMark/>
          </w:tcPr>
          <w:p w14:paraId="3673450E" w14:textId="4AA4320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70,40</w:t>
            </w:r>
          </w:p>
        </w:tc>
      </w:tr>
      <w:tr w:rsidR="00B0269C" w:rsidRPr="00B0269C" w14:paraId="257D692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9AC72E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2.158</w:t>
            </w:r>
          </w:p>
        </w:tc>
        <w:tc>
          <w:tcPr>
            <w:tcW w:w="1865" w:type="pct"/>
            <w:tcBorders>
              <w:top w:val="nil"/>
              <w:left w:val="nil"/>
              <w:bottom w:val="single" w:sz="4" w:space="0" w:color="auto"/>
              <w:right w:val="single" w:sz="4" w:space="0" w:color="auto"/>
            </w:tcBorders>
            <w:shd w:val="clear" w:color="auto" w:fill="auto"/>
            <w:vAlign w:val="center"/>
            <w:hideMark/>
          </w:tcPr>
          <w:p w14:paraId="67C1954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Reubicacion de acometidas de agua potable</w:t>
            </w:r>
          </w:p>
        </w:tc>
        <w:tc>
          <w:tcPr>
            <w:tcW w:w="684" w:type="pct"/>
            <w:tcBorders>
              <w:top w:val="nil"/>
              <w:left w:val="nil"/>
              <w:bottom w:val="single" w:sz="4" w:space="0" w:color="auto"/>
              <w:right w:val="single" w:sz="4" w:space="0" w:color="auto"/>
            </w:tcBorders>
            <w:shd w:val="clear" w:color="auto" w:fill="auto"/>
            <w:noWrap/>
            <w:vAlign w:val="bottom"/>
            <w:hideMark/>
          </w:tcPr>
          <w:p w14:paraId="0888EB5D"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7B9FA1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04BC441D"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center"/>
            <w:hideMark/>
          </w:tcPr>
          <w:p w14:paraId="458DB466" w14:textId="08AF8AD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12,01</w:t>
            </w:r>
          </w:p>
        </w:tc>
        <w:tc>
          <w:tcPr>
            <w:tcW w:w="728" w:type="pct"/>
            <w:tcBorders>
              <w:top w:val="nil"/>
              <w:left w:val="nil"/>
              <w:bottom w:val="single" w:sz="4" w:space="0" w:color="auto"/>
              <w:right w:val="single" w:sz="8" w:space="0" w:color="auto"/>
            </w:tcBorders>
            <w:shd w:val="clear" w:color="auto" w:fill="auto"/>
            <w:noWrap/>
            <w:vAlign w:val="center"/>
            <w:hideMark/>
          </w:tcPr>
          <w:p w14:paraId="684E78CE" w14:textId="686A141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24,02</w:t>
            </w:r>
          </w:p>
        </w:tc>
      </w:tr>
      <w:tr w:rsidR="00B0269C" w:rsidRPr="00B0269C" w14:paraId="5BBB011D"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738C43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lastRenderedPageBreak/>
              <w:t>2.159</w:t>
            </w:r>
          </w:p>
        </w:tc>
        <w:tc>
          <w:tcPr>
            <w:tcW w:w="1865" w:type="pct"/>
            <w:tcBorders>
              <w:top w:val="nil"/>
              <w:left w:val="nil"/>
              <w:bottom w:val="single" w:sz="4" w:space="0" w:color="auto"/>
              <w:right w:val="single" w:sz="4" w:space="0" w:color="auto"/>
            </w:tcBorders>
            <w:shd w:val="clear" w:color="auto" w:fill="auto"/>
            <w:vAlign w:val="center"/>
            <w:hideMark/>
          </w:tcPr>
          <w:p w14:paraId="37CCDFF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Escobillado de aceras</w:t>
            </w:r>
          </w:p>
        </w:tc>
        <w:tc>
          <w:tcPr>
            <w:tcW w:w="684" w:type="pct"/>
            <w:tcBorders>
              <w:top w:val="nil"/>
              <w:left w:val="nil"/>
              <w:bottom w:val="single" w:sz="4" w:space="0" w:color="auto"/>
              <w:right w:val="single" w:sz="4" w:space="0" w:color="auto"/>
            </w:tcBorders>
            <w:shd w:val="clear" w:color="auto" w:fill="auto"/>
            <w:noWrap/>
            <w:vAlign w:val="bottom"/>
            <w:hideMark/>
          </w:tcPr>
          <w:p w14:paraId="49B86949"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2ABE09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M2</w:t>
            </w:r>
          </w:p>
        </w:tc>
        <w:tc>
          <w:tcPr>
            <w:tcW w:w="547" w:type="pct"/>
            <w:tcBorders>
              <w:top w:val="nil"/>
              <w:left w:val="nil"/>
              <w:bottom w:val="single" w:sz="4" w:space="0" w:color="auto"/>
              <w:right w:val="single" w:sz="4" w:space="0" w:color="auto"/>
            </w:tcBorders>
            <w:shd w:val="clear" w:color="auto" w:fill="auto"/>
            <w:noWrap/>
            <w:vAlign w:val="center"/>
            <w:hideMark/>
          </w:tcPr>
          <w:p w14:paraId="56D42792"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23FEEBA6" w14:textId="1610206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2,03</w:t>
            </w:r>
          </w:p>
        </w:tc>
        <w:tc>
          <w:tcPr>
            <w:tcW w:w="728" w:type="pct"/>
            <w:tcBorders>
              <w:top w:val="nil"/>
              <w:left w:val="nil"/>
              <w:bottom w:val="single" w:sz="4" w:space="0" w:color="auto"/>
              <w:right w:val="single" w:sz="8" w:space="0" w:color="auto"/>
            </w:tcBorders>
            <w:shd w:val="clear" w:color="auto" w:fill="auto"/>
            <w:noWrap/>
            <w:vAlign w:val="center"/>
            <w:hideMark/>
          </w:tcPr>
          <w:p w14:paraId="05A31075" w14:textId="4C523DD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20,30</w:t>
            </w:r>
          </w:p>
        </w:tc>
      </w:tr>
      <w:tr w:rsidR="00B0269C" w:rsidRPr="00B0269C" w14:paraId="336DEC9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026A09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2.160</w:t>
            </w:r>
          </w:p>
        </w:tc>
        <w:tc>
          <w:tcPr>
            <w:tcW w:w="1865" w:type="pct"/>
            <w:tcBorders>
              <w:top w:val="nil"/>
              <w:left w:val="nil"/>
              <w:bottom w:val="single" w:sz="4" w:space="0" w:color="auto"/>
              <w:right w:val="single" w:sz="4" w:space="0" w:color="auto"/>
            </w:tcBorders>
            <w:shd w:val="clear" w:color="auto" w:fill="auto"/>
            <w:vAlign w:val="center"/>
            <w:hideMark/>
          </w:tcPr>
          <w:p w14:paraId="54EC49C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Levantada y readoquinado adoquín de h. simple</w:t>
            </w:r>
          </w:p>
        </w:tc>
        <w:tc>
          <w:tcPr>
            <w:tcW w:w="684" w:type="pct"/>
            <w:tcBorders>
              <w:top w:val="nil"/>
              <w:left w:val="nil"/>
              <w:bottom w:val="single" w:sz="4" w:space="0" w:color="auto"/>
              <w:right w:val="single" w:sz="4" w:space="0" w:color="auto"/>
            </w:tcBorders>
            <w:shd w:val="clear" w:color="auto" w:fill="auto"/>
            <w:noWrap/>
            <w:vAlign w:val="bottom"/>
            <w:hideMark/>
          </w:tcPr>
          <w:p w14:paraId="07D8221B"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9A1171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M2</w:t>
            </w:r>
          </w:p>
        </w:tc>
        <w:tc>
          <w:tcPr>
            <w:tcW w:w="547" w:type="pct"/>
            <w:tcBorders>
              <w:top w:val="nil"/>
              <w:left w:val="nil"/>
              <w:bottom w:val="single" w:sz="4" w:space="0" w:color="auto"/>
              <w:right w:val="single" w:sz="4" w:space="0" w:color="auto"/>
            </w:tcBorders>
            <w:shd w:val="clear" w:color="auto" w:fill="auto"/>
            <w:noWrap/>
            <w:vAlign w:val="center"/>
            <w:hideMark/>
          </w:tcPr>
          <w:p w14:paraId="04007AF2"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21794D5D" w14:textId="5F10AD8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5,68</w:t>
            </w:r>
          </w:p>
        </w:tc>
        <w:tc>
          <w:tcPr>
            <w:tcW w:w="728" w:type="pct"/>
            <w:tcBorders>
              <w:top w:val="nil"/>
              <w:left w:val="nil"/>
              <w:bottom w:val="single" w:sz="4" w:space="0" w:color="auto"/>
              <w:right w:val="single" w:sz="8" w:space="0" w:color="auto"/>
            </w:tcBorders>
            <w:shd w:val="clear" w:color="auto" w:fill="auto"/>
            <w:noWrap/>
            <w:vAlign w:val="center"/>
            <w:hideMark/>
          </w:tcPr>
          <w:p w14:paraId="4599AC25" w14:textId="144193D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56,80</w:t>
            </w:r>
          </w:p>
        </w:tc>
      </w:tr>
      <w:tr w:rsidR="00B0269C" w:rsidRPr="00B0269C" w14:paraId="650DBE40"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B1A654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2.161</w:t>
            </w:r>
          </w:p>
        </w:tc>
        <w:tc>
          <w:tcPr>
            <w:tcW w:w="1865" w:type="pct"/>
            <w:tcBorders>
              <w:top w:val="nil"/>
              <w:left w:val="nil"/>
              <w:bottom w:val="single" w:sz="4" w:space="0" w:color="auto"/>
              <w:right w:val="single" w:sz="4" w:space="0" w:color="auto"/>
            </w:tcBorders>
            <w:shd w:val="clear" w:color="auto" w:fill="auto"/>
            <w:vAlign w:val="center"/>
            <w:hideMark/>
          </w:tcPr>
          <w:p w14:paraId="5EAD0BE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Derrocamiento de muros de hormigon</w:t>
            </w:r>
          </w:p>
        </w:tc>
        <w:tc>
          <w:tcPr>
            <w:tcW w:w="684" w:type="pct"/>
            <w:tcBorders>
              <w:top w:val="nil"/>
              <w:left w:val="nil"/>
              <w:bottom w:val="single" w:sz="4" w:space="0" w:color="auto"/>
              <w:right w:val="single" w:sz="4" w:space="0" w:color="auto"/>
            </w:tcBorders>
            <w:shd w:val="clear" w:color="auto" w:fill="auto"/>
            <w:noWrap/>
            <w:vAlign w:val="bottom"/>
            <w:hideMark/>
          </w:tcPr>
          <w:p w14:paraId="2FAE30A0"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88C3B3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46C7DB89"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7C3DDF99" w14:textId="0E18849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39,60</w:t>
            </w:r>
          </w:p>
        </w:tc>
        <w:tc>
          <w:tcPr>
            <w:tcW w:w="728" w:type="pct"/>
            <w:tcBorders>
              <w:top w:val="nil"/>
              <w:left w:val="nil"/>
              <w:bottom w:val="single" w:sz="4" w:space="0" w:color="auto"/>
              <w:right w:val="single" w:sz="8" w:space="0" w:color="auto"/>
            </w:tcBorders>
            <w:shd w:val="clear" w:color="auto" w:fill="auto"/>
            <w:noWrap/>
            <w:vAlign w:val="center"/>
            <w:hideMark/>
          </w:tcPr>
          <w:p w14:paraId="6CB7DFB3" w14:textId="064A30A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39,60</w:t>
            </w:r>
          </w:p>
        </w:tc>
      </w:tr>
      <w:tr w:rsidR="00B0269C" w:rsidRPr="00B0269C" w14:paraId="1EF3B52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B48909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2.162</w:t>
            </w:r>
          </w:p>
        </w:tc>
        <w:tc>
          <w:tcPr>
            <w:tcW w:w="1865" w:type="pct"/>
            <w:tcBorders>
              <w:top w:val="nil"/>
              <w:left w:val="nil"/>
              <w:bottom w:val="single" w:sz="4" w:space="0" w:color="auto"/>
              <w:right w:val="single" w:sz="4" w:space="0" w:color="auto"/>
            </w:tcBorders>
            <w:shd w:val="clear" w:color="auto" w:fill="auto"/>
            <w:vAlign w:val="center"/>
            <w:hideMark/>
          </w:tcPr>
          <w:p w14:paraId="09DED30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Sustitucion de suelo para relleno</w:t>
            </w:r>
          </w:p>
        </w:tc>
        <w:tc>
          <w:tcPr>
            <w:tcW w:w="684" w:type="pct"/>
            <w:tcBorders>
              <w:top w:val="nil"/>
              <w:left w:val="nil"/>
              <w:bottom w:val="single" w:sz="4" w:space="0" w:color="auto"/>
              <w:right w:val="single" w:sz="4" w:space="0" w:color="auto"/>
            </w:tcBorders>
            <w:shd w:val="clear" w:color="auto" w:fill="auto"/>
            <w:noWrap/>
            <w:vAlign w:val="bottom"/>
            <w:hideMark/>
          </w:tcPr>
          <w:p w14:paraId="4453ABC2"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58F10BF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3265D2EF"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0759F57E" w14:textId="3BE4170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18,22</w:t>
            </w:r>
          </w:p>
        </w:tc>
        <w:tc>
          <w:tcPr>
            <w:tcW w:w="728" w:type="pct"/>
            <w:tcBorders>
              <w:top w:val="nil"/>
              <w:left w:val="nil"/>
              <w:bottom w:val="single" w:sz="4" w:space="0" w:color="auto"/>
              <w:right w:val="single" w:sz="8" w:space="0" w:color="auto"/>
            </w:tcBorders>
            <w:shd w:val="clear" w:color="auto" w:fill="auto"/>
            <w:noWrap/>
            <w:vAlign w:val="center"/>
            <w:hideMark/>
          </w:tcPr>
          <w:p w14:paraId="212B8E02" w14:textId="3A2E3F3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182,20</w:t>
            </w:r>
          </w:p>
        </w:tc>
      </w:tr>
      <w:tr w:rsidR="00B0269C" w:rsidRPr="00B0269C" w14:paraId="448E8CD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679452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2.163</w:t>
            </w:r>
          </w:p>
        </w:tc>
        <w:tc>
          <w:tcPr>
            <w:tcW w:w="1865" w:type="pct"/>
            <w:tcBorders>
              <w:top w:val="nil"/>
              <w:left w:val="nil"/>
              <w:bottom w:val="single" w:sz="4" w:space="0" w:color="auto"/>
              <w:right w:val="single" w:sz="4" w:space="0" w:color="auto"/>
            </w:tcBorders>
            <w:shd w:val="clear" w:color="auto" w:fill="auto"/>
            <w:vAlign w:val="center"/>
            <w:hideMark/>
          </w:tcPr>
          <w:p w14:paraId="755EB48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Pozos profundos paredes  0.15 m de hormigon h=2,00 a 3.00</w:t>
            </w:r>
          </w:p>
        </w:tc>
        <w:tc>
          <w:tcPr>
            <w:tcW w:w="684" w:type="pct"/>
            <w:tcBorders>
              <w:top w:val="nil"/>
              <w:left w:val="nil"/>
              <w:bottom w:val="single" w:sz="4" w:space="0" w:color="auto"/>
              <w:right w:val="single" w:sz="4" w:space="0" w:color="auto"/>
            </w:tcBorders>
            <w:shd w:val="clear" w:color="auto" w:fill="auto"/>
            <w:noWrap/>
            <w:vAlign w:val="bottom"/>
            <w:hideMark/>
          </w:tcPr>
          <w:p w14:paraId="4D412E5C"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589C4E9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F81035F"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136B5D02" w14:textId="48341F7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396,00</w:t>
            </w:r>
          </w:p>
        </w:tc>
        <w:tc>
          <w:tcPr>
            <w:tcW w:w="728" w:type="pct"/>
            <w:tcBorders>
              <w:top w:val="nil"/>
              <w:left w:val="nil"/>
              <w:bottom w:val="single" w:sz="4" w:space="0" w:color="auto"/>
              <w:right w:val="single" w:sz="8" w:space="0" w:color="auto"/>
            </w:tcBorders>
            <w:shd w:val="clear" w:color="auto" w:fill="auto"/>
            <w:noWrap/>
            <w:vAlign w:val="center"/>
            <w:hideMark/>
          </w:tcPr>
          <w:p w14:paraId="18DBD532" w14:textId="62E9F44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396,00</w:t>
            </w:r>
          </w:p>
        </w:tc>
      </w:tr>
      <w:tr w:rsidR="00B0269C" w:rsidRPr="00B0269C" w14:paraId="55091E6D"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BBF193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2.164</w:t>
            </w:r>
          </w:p>
        </w:tc>
        <w:tc>
          <w:tcPr>
            <w:tcW w:w="1865" w:type="pct"/>
            <w:tcBorders>
              <w:top w:val="nil"/>
              <w:left w:val="nil"/>
              <w:bottom w:val="single" w:sz="4" w:space="0" w:color="auto"/>
              <w:right w:val="single" w:sz="4" w:space="0" w:color="auto"/>
            </w:tcBorders>
            <w:shd w:val="clear" w:color="auto" w:fill="auto"/>
            <w:vAlign w:val="center"/>
            <w:hideMark/>
          </w:tcPr>
          <w:p w14:paraId="5D36EA0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Pozos medios paredes 0.15 m de hormigon h=1,20 a 2,00</w:t>
            </w:r>
          </w:p>
        </w:tc>
        <w:tc>
          <w:tcPr>
            <w:tcW w:w="684" w:type="pct"/>
            <w:tcBorders>
              <w:top w:val="nil"/>
              <w:left w:val="nil"/>
              <w:bottom w:val="single" w:sz="4" w:space="0" w:color="auto"/>
              <w:right w:val="single" w:sz="4" w:space="0" w:color="auto"/>
            </w:tcBorders>
            <w:shd w:val="clear" w:color="auto" w:fill="auto"/>
            <w:noWrap/>
            <w:vAlign w:val="bottom"/>
            <w:hideMark/>
          </w:tcPr>
          <w:p w14:paraId="1EBE1931"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1C0070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0EDACE72"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7B2EADA6" w14:textId="7AB4EB9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308,00</w:t>
            </w:r>
          </w:p>
        </w:tc>
        <w:tc>
          <w:tcPr>
            <w:tcW w:w="728" w:type="pct"/>
            <w:tcBorders>
              <w:top w:val="nil"/>
              <w:left w:val="nil"/>
              <w:bottom w:val="single" w:sz="4" w:space="0" w:color="auto"/>
              <w:right w:val="single" w:sz="8" w:space="0" w:color="auto"/>
            </w:tcBorders>
            <w:shd w:val="clear" w:color="auto" w:fill="auto"/>
            <w:noWrap/>
            <w:vAlign w:val="center"/>
            <w:hideMark/>
          </w:tcPr>
          <w:p w14:paraId="48C8A906" w14:textId="1BEEA90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308,00</w:t>
            </w:r>
          </w:p>
        </w:tc>
      </w:tr>
      <w:tr w:rsidR="00B0269C" w:rsidRPr="00B0269C" w14:paraId="39D5465C"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9E10DD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2.165</w:t>
            </w:r>
          </w:p>
        </w:tc>
        <w:tc>
          <w:tcPr>
            <w:tcW w:w="1865" w:type="pct"/>
            <w:tcBorders>
              <w:top w:val="nil"/>
              <w:left w:val="nil"/>
              <w:bottom w:val="single" w:sz="4" w:space="0" w:color="auto"/>
              <w:right w:val="single" w:sz="4" w:space="0" w:color="auto"/>
            </w:tcBorders>
            <w:shd w:val="clear" w:color="auto" w:fill="auto"/>
            <w:vAlign w:val="center"/>
            <w:hideMark/>
          </w:tcPr>
          <w:p w14:paraId="29DDE86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de materiales y construcción de tapas de hormigón de 1,13*0,56*0,08m, con cerco ángulo 110º de 80*50*4 mm, para pozos</w:t>
            </w:r>
          </w:p>
        </w:tc>
        <w:tc>
          <w:tcPr>
            <w:tcW w:w="684" w:type="pct"/>
            <w:tcBorders>
              <w:top w:val="nil"/>
              <w:left w:val="nil"/>
              <w:bottom w:val="single" w:sz="4" w:space="0" w:color="auto"/>
              <w:right w:val="single" w:sz="4" w:space="0" w:color="auto"/>
            </w:tcBorders>
            <w:shd w:val="clear" w:color="auto" w:fill="auto"/>
            <w:noWrap/>
            <w:vAlign w:val="bottom"/>
            <w:hideMark/>
          </w:tcPr>
          <w:p w14:paraId="412A4ADB"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E86825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941E6DE"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8,00</w:t>
            </w:r>
          </w:p>
        </w:tc>
        <w:tc>
          <w:tcPr>
            <w:tcW w:w="564" w:type="pct"/>
            <w:tcBorders>
              <w:top w:val="nil"/>
              <w:left w:val="nil"/>
              <w:bottom w:val="single" w:sz="4" w:space="0" w:color="auto"/>
              <w:right w:val="single" w:sz="4" w:space="0" w:color="auto"/>
            </w:tcBorders>
            <w:shd w:val="clear" w:color="auto" w:fill="auto"/>
            <w:noWrap/>
            <w:vAlign w:val="center"/>
            <w:hideMark/>
          </w:tcPr>
          <w:p w14:paraId="5042A824" w14:textId="2E97C65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50,05</w:t>
            </w:r>
          </w:p>
        </w:tc>
        <w:tc>
          <w:tcPr>
            <w:tcW w:w="728" w:type="pct"/>
            <w:tcBorders>
              <w:top w:val="nil"/>
              <w:left w:val="nil"/>
              <w:bottom w:val="single" w:sz="4" w:space="0" w:color="auto"/>
              <w:right w:val="single" w:sz="8" w:space="0" w:color="auto"/>
            </w:tcBorders>
            <w:shd w:val="clear" w:color="auto" w:fill="auto"/>
            <w:noWrap/>
            <w:vAlign w:val="center"/>
            <w:hideMark/>
          </w:tcPr>
          <w:p w14:paraId="28395096" w14:textId="7DD9148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400,40</w:t>
            </w:r>
          </w:p>
        </w:tc>
      </w:tr>
      <w:tr w:rsidR="00B0269C" w:rsidRPr="00B0269C" w14:paraId="754C86BF"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5F9164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2.166</w:t>
            </w:r>
          </w:p>
        </w:tc>
        <w:tc>
          <w:tcPr>
            <w:tcW w:w="1865" w:type="pct"/>
            <w:tcBorders>
              <w:top w:val="nil"/>
              <w:left w:val="nil"/>
              <w:bottom w:val="single" w:sz="4" w:space="0" w:color="auto"/>
              <w:right w:val="single" w:sz="4" w:space="0" w:color="auto"/>
            </w:tcBorders>
            <w:shd w:val="clear" w:color="auto" w:fill="auto"/>
            <w:vAlign w:val="center"/>
            <w:hideMark/>
          </w:tcPr>
          <w:p w14:paraId="7FD8A05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Tapas de hormigon para pozos 0,90*0,45*0,08m cerco angulo 80*50*4 mm</w:t>
            </w:r>
          </w:p>
        </w:tc>
        <w:tc>
          <w:tcPr>
            <w:tcW w:w="684" w:type="pct"/>
            <w:tcBorders>
              <w:top w:val="nil"/>
              <w:left w:val="nil"/>
              <w:bottom w:val="single" w:sz="4" w:space="0" w:color="auto"/>
              <w:right w:val="single" w:sz="4" w:space="0" w:color="auto"/>
            </w:tcBorders>
            <w:shd w:val="clear" w:color="auto" w:fill="auto"/>
            <w:noWrap/>
            <w:vAlign w:val="bottom"/>
            <w:hideMark/>
          </w:tcPr>
          <w:p w14:paraId="348C4828"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4B8E77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495B91F"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3EEBA6C4" w14:textId="6478818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51,04</w:t>
            </w:r>
          </w:p>
        </w:tc>
        <w:tc>
          <w:tcPr>
            <w:tcW w:w="728" w:type="pct"/>
            <w:tcBorders>
              <w:top w:val="nil"/>
              <w:left w:val="nil"/>
              <w:bottom w:val="single" w:sz="4" w:space="0" w:color="auto"/>
              <w:right w:val="single" w:sz="8" w:space="0" w:color="auto"/>
            </w:tcBorders>
            <w:shd w:val="clear" w:color="auto" w:fill="auto"/>
            <w:noWrap/>
            <w:vAlign w:val="center"/>
            <w:hideMark/>
          </w:tcPr>
          <w:p w14:paraId="71697222" w14:textId="188CA61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51,04</w:t>
            </w:r>
          </w:p>
        </w:tc>
      </w:tr>
      <w:tr w:rsidR="00B0269C" w:rsidRPr="00B0269C" w14:paraId="7125617C"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3DA4C1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2.167</w:t>
            </w:r>
          </w:p>
        </w:tc>
        <w:tc>
          <w:tcPr>
            <w:tcW w:w="1865" w:type="pct"/>
            <w:tcBorders>
              <w:top w:val="nil"/>
              <w:left w:val="nil"/>
              <w:bottom w:val="single" w:sz="4" w:space="0" w:color="auto"/>
              <w:right w:val="single" w:sz="4" w:space="0" w:color="auto"/>
            </w:tcBorders>
            <w:shd w:val="clear" w:color="auto" w:fill="auto"/>
            <w:vAlign w:val="center"/>
            <w:hideMark/>
          </w:tcPr>
          <w:p w14:paraId="38A5EE3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pozo de 0,60*0,60* de h.s. e=12 cm.  h= 0,60 a 1,20 m inc. perfil metalico</w:t>
            </w:r>
          </w:p>
        </w:tc>
        <w:tc>
          <w:tcPr>
            <w:tcW w:w="684" w:type="pct"/>
            <w:tcBorders>
              <w:top w:val="nil"/>
              <w:left w:val="nil"/>
              <w:bottom w:val="single" w:sz="4" w:space="0" w:color="auto"/>
              <w:right w:val="single" w:sz="4" w:space="0" w:color="auto"/>
            </w:tcBorders>
            <w:shd w:val="clear" w:color="auto" w:fill="auto"/>
            <w:noWrap/>
            <w:vAlign w:val="bottom"/>
            <w:hideMark/>
          </w:tcPr>
          <w:p w14:paraId="50AF8D7D"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79D3DD6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FE0E4CC"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01B64B0B" w14:textId="794C004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152,00</w:t>
            </w:r>
          </w:p>
        </w:tc>
        <w:tc>
          <w:tcPr>
            <w:tcW w:w="728" w:type="pct"/>
            <w:tcBorders>
              <w:top w:val="nil"/>
              <w:left w:val="nil"/>
              <w:bottom w:val="single" w:sz="4" w:space="0" w:color="auto"/>
              <w:right w:val="single" w:sz="8" w:space="0" w:color="auto"/>
            </w:tcBorders>
            <w:shd w:val="clear" w:color="auto" w:fill="auto"/>
            <w:noWrap/>
            <w:vAlign w:val="center"/>
            <w:hideMark/>
          </w:tcPr>
          <w:p w14:paraId="49698BCF" w14:textId="680A4F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152,00</w:t>
            </w:r>
          </w:p>
        </w:tc>
      </w:tr>
      <w:tr w:rsidR="00B0269C" w:rsidRPr="00B0269C" w14:paraId="64F2A2D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219C85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2.168</w:t>
            </w:r>
          </w:p>
        </w:tc>
        <w:tc>
          <w:tcPr>
            <w:tcW w:w="1865" w:type="pct"/>
            <w:tcBorders>
              <w:top w:val="nil"/>
              <w:left w:val="nil"/>
              <w:bottom w:val="single" w:sz="4" w:space="0" w:color="auto"/>
              <w:right w:val="single" w:sz="4" w:space="0" w:color="auto"/>
            </w:tcBorders>
            <w:shd w:val="clear" w:color="auto" w:fill="auto"/>
            <w:vAlign w:val="center"/>
            <w:hideMark/>
          </w:tcPr>
          <w:p w14:paraId="7228441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Tapas de 0,70x0,70x0,08 m inc. perfil metálico</w:t>
            </w:r>
          </w:p>
        </w:tc>
        <w:tc>
          <w:tcPr>
            <w:tcW w:w="684" w:type="pct"/>
            <w:tcBorders>
              <w:top w:val="nil"/>
              <w:left w:val="nil"/>
              <w:bottom w:val="single" w:sz="4" w:space="0" w:color="auto"/>
              <w:right w:val="single" w:sz="4" w:space="0" w:color="auto"/>
            </w:tcBorders>
            <w:shd w:val="clear" w:color="auto" w:fill="auto"/>
            <w:noWrap/>
            <w:vAlign w:val="bottom"/>
            <w:hideMark/>
          </w:tcPr>
          <w:p w14:paraId="0DC8276E"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529D65F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B5DF871"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5F10F1F9" w14:textId="44CD2DD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60,00</w:t>
            </w:r>
          </w:p>
        </w:tc>
        <w:tc>
          <w:tcPr>
            <w:tcW w:w="728" w:type="pct"/>
            <w:tcBorders>
              <w:top w:val="nil"/>
              <w:left w:val="nil"/>
              <w:bottom w:val="single" w:sz="4" w:space="0" w:color="auto"/>
              <w:right w:val="single" w:sz="8" w:space="0" w:color="auto"/>
            </w:tcBorders>
            <w:shd w:val="clear" w:color="auto" w:fill="auto"/>
            <w:noWrap/>
            <w:vAlign w:val="center"/>
            <w:hideMark/>
          </w:tcPr>
          <w:p w14:paraId="281FBF17" w14:textId="421361C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60,00</w:t>
            </w:r>
          </w:p>
        </w:tc>
      </w:tr>
      <w:tr w:rsidR="00B0269C" w:rsidRPr="00B0269C" w14:paraId="70FF063A"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B5D982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2.169</w:t>
            </w:r>
          </w:p>
        </w:tc>
        <w:tc>
          <w:tcPr>
            <w:tcW w:w="1865" w:type="pct"/>
            <w:tcBorders>
              <w:top w:val="nil"/>
              <w:left w:val="nil"/>
              <w:bottom w:val="single" w:sz="4" w:space="0" w:color="auto"/>
              <w:right w:val="single" w:sz="4" w:space="0" w:color="auto"/>
            </w:tcBorders>
            <w:shd w:val="clear" w:color="auto" w:fill="auto"/>
            <w:vAlign w:val="center"/>
            <w:hideMark/>
          </w:tcPr>
          <w:p w14:paraId="60A3C52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Excavacion suelo normal para pozos</w:t>
            </w:r>
          </w:p>
        </w:tc>
        <w:tc>
          <w:tcPr>
            <w:tcW w:w="684" w:type="pct"/>
            <w:tcBorders>
              <w:top w:val="nil"/>
              <w:left w:val="nil"/>
              <w:bottom w:val="single" w:sz="4" w:space="0" w:color="auto"/>
              <w:right w:val="single" w:sz="4" w:space="0" w:color="auto"/>
            </w:tcBorders>
            <w:shd w:val="clear" w:color="auto" w:fill="auto"/>
            <w:noWrap/>
            <w:vAlign w:val="bottom"/>
            <w:hideMark/>
          </w:tcPr>
          <w:p w14:paraId="05D00620"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887A4A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26C3BEBC"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564" w:type="pct"/>
            <w:tcBorders>
              <w:top w:val="nil"/>
              <w:left w:val="nil"/>
              <w:bottom w:val="single" w:sz="4" w:space="0" w:color="auto"/>
              <w:right w:val="single" w:sz="4" w:space="0" w:color="auto"/>
            </w:tcBorders>
            <w:shd w:val="clear" w:color="auto" w:fill="auto"/>
            <w:noWrap/>
            <w:vAlign w:val="center"/>
            <w:hideMark/>
          </w:tcPr>
          <w:p w14:paraId="3E78EAA5" w14:textId="6B28B6A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6,00</w:t>
            </w:r>
          </w:p>
        </w:tc>
        <w:tc>
          <w:tcPr>
            <w:tcW w:w="728" w:type="pct"/>
            <w:tcBorders>
              <w:top w:val="nil"/>
              <w:left w:val="nil"/>
              <w:bottom w:val="single" w:sz="4" w:space="0" w:color="auto"/>
              <w:right w:val="single" w:sz="8" w:space="0" w:color="auto"/>
            </w:tcBorders>
            <w:shd w:val="clear" w:color="auto" w:fill="auto"/>
            <w:noWrap/>
            <w:vAlign w:val="center"/>
            <w:hideMark/>
          </w:tcPr>
          <w:p w14:paraId="3FCE8632" w14:textId="3785683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18,00</w:t>
            </w:r>
          </w:p>
        </w:tc>
      </w:tr>
      <w:tr w:rsidR="00B0269C" w:rsidRPr="00B0269C" w14:paraId="17E51AE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29EC5A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2.170</w:t>
            </w:r>
          </w:p>
        </w:tc>
        <w:tc>
          <w:tcPr>
            <w:tcW w:w="1865" w:type="pct"/>
            <w:tcBorders>
              <w:top w:val="nil"/>
              <w:left w:val="nil"/>
              <w:bottom w:val="single" w:sz="4" w:space="0" w:color="auto"/>
              <w:right w:val="single" w:sz="4" w:space="0" w:color="auto"/>
            </w:tcBorders>
            <w:shd w:val="clear" w:color="auto" w:fill="auto"/>
            <w:vAlign w:val="center"/>
            <w:hideMark/>
          </w:tcPr>
          <w:p w14:paraId="20113E6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Excavacion en conglomerado</w:t>
            </w:r>
          </w:p>
        </w:tc>
        <w:tc>
          <w:tcPr>
            <w:tcW w:w="684" w:type="pct"/>
            <w:tcBorders>
              <w:top w:val="nil"/>
              <w:left w:val="nil"/>
              <w:bottom w:val="single" w:sz="4" w:space="0" w:color="auto"/>
              <w:right w:val="single" w:sz="4" w:space="0" w:color="auto"/>
            </w:tcBorders>
            <w:shd w:val="clear" w:color="auto" w:fill="auto"/>
            <w:noWrap/>
            <w:vAlign w:val="bottom"/>
            <w:hideMark/>
          </w:tcPr>
          <w:p w14:paraId="5093F21A"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56BBA38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777CD125"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564" w:type="pct"/>
            <w:tcBorders>
              <w:top w:val="nil"/>
              <w:left w:val="nil"/>
              <w:bottom w:val="single" w:sz="4" w:space="0" w:color="auto"/>
              <w:right w:val="single" w:sz="4" w:space="0" w:color="auto"/>
            </w:tcBorders>
            <w:shd w:val="clear" w:color="auto" w:fill="auto"/>
            <w:noWrap/>
            <w:vAlign w:val="center"/>
            <w:hideMark/>
          </w:tcPr>
          <w:p w14:paraId="0A70829D" w14:textId="27ED0B2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10,56</w:t>
            </w:r>
          </w:p>
        </w:tc>
        <w:tc>
          <w:tcPr>
            <w:tcW w:w="728" w:type="pct"/>
            <w:tcBorders>
              <w:top w:val="nil"/>
              <w:left w:val="nil"/>
              <w:bottom w:val="single" w:sz="4" w:space="0" w:color="auto"/>
              <w:right w:val="single" w:sz="8" w:space="0" w:color="auto"/>
            </w:tcBorders>
            <w:shd w:val="clear" w:color="auto" w:fill="auto"/>
            <w:noWrap/>
            <w:vAlign w:val="center"/>
            <w:hideMark/>
          </w:tcPr>
          <w:p w14:paraId="194F726A" w14:textId="505959F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31,68</w:t>
            </w:r>
          </w:p>
        </w:tc>
      </w:tr>
      <w:tr w:rsidR="00B0269C" w:rsidRPr="00B0269C" w14:paraId="59EEA367"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B4529C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2.171</w:t>
            </w:r>
          </w:p>
        </w:tc>
        <w:tc>
          <w:tcPr>
            <w:tcW w:w="1865" w:type="pct"/>
            <w:tcBorders>
              <w:top w:val="nil"/>
              <w:left w:val="nil"/>
              <w:bottom w:val="single" w:sz="4" w:space="0" w:color="auto"/>
              <w:right w:val="single" w:sz="4" w:space="0" w:color="auto"/>
            </w:tcBorders>
            <w:shd w:val="clear" w:color="auto" w:fill="auto"/>
            <w:vAlign w:val="center"/>
            <w:hideMark/>
          </w:tcPr>
          <w:p w14:paraId="3761147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Excavacion en suelo altamente consolidado (similar a roca)</w:t>
            </w:r>
          </w:p>
        </w:tc>
        <w:tc>
          <w:tcPr>
            <w:tcW w:w="684" w:type="pct"/>
            <w:tcBorders>
              <w:top w:val="nil"/>
              <w:left w:val="nil"/>
              <w:bottom w:val="single" w:sz="4" w:space="0" w:color="auto"/>
              <w:right w:val="single" w:sz="4" w:space="0" w:color="auto"/>
            </w:tcBorders>
            <w:shd w:val="clear" w:color="auto" w:fill="auto"/>
            <w:noWrap/>
            <w:vAlign w:val="bottom"/>
            <w:hideMark/>
          </w:tcPr>
          <w:p w14:paraId="225B9451"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E55B4E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2909D4B7"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79323F4D" w14:textId="6CA402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27,66</w:t>
            </w:r>
          </w:p>
        </w:tc>
        <w:tc>
          <w:tcPr>
            <w:tcW w:w="728" w:type="pct"/>
            <w:tcBorders>
              <w:top w:val="nil"/>
              <w:left w:val="nil"/>
              <w:bottom w:val="single" w:sz="4" w:space="0" w:color="auto"/>
              <w:right w:val="single" w:sz="8" w:space="0" w:color="auto"/>
            </w:tcBorders>
            <w:shd w:val="clear" w:color="auto" w:fill="auto"/>
            <w:noWrap/>
            <w:vAlign w:val="center"/>
            <w:hideMark/>
          </w:tcPr>
          <w:p w14:paraId="17B37079" w14:textId="642980C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27,66</w:t>
            </w:r>
          </w:p>
        </w:tc>
      </w:tr>
      <w:tr w:rsidR="00B0269C" w:rsidRPr="00B0269C" w14:paraId="2360665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2FF914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2.172</w:t>
            </w:r>
          </w:p>
        </w:tc>
        <w:tc>
          <w:tcPr>
            <w:tcW w:w="1865" w:type="pct"/>
            <w:tcBorders>
              <w:top w:val="nil"/>
              <w:left w:val="nil"/>
              <w:bottom w:val="single" w:sz="4" w:space="0" w:color="auto"/>
              <w:right w:val="single" w:sz="4" w:space="0" w:color="auto"/>
            </w:tcBorders>
            <w:shd w:val="clear" w:color="auto" w:fill="auto"/>
            <w:vAlign w:val="center"/>
            <w:hideMark/>
          </w:tcPr>
          <w:p w14:paraId="1174B84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Reposicion de adoquin decorativo fundida con piedra lavada de rio</w:t>
            </w:r>
          </w:p>
        </w:tc>
        <w:tc>
          <w:tcPr>
            <w:tcW w:w="684" w:type="pct"/>
            <w:tcBorders>
              <w:top w:val="nil"/>
              <w:left w:val="nil"/>
              <w:bottom w:val="single" w:sz="4" w:space="0" w:color="auto"/>
              <w:right w:val="single" w:sz="4" w:space="0" w:color="auto"/>
            </w:tcBorders>
            <w:shd w:val="clear" w:color="auto" w:fill="auto"/>
            <w:noWrap/>
            <w:vAlign w:val="bottom"/>
            <w:hideMark/>
          </w:tcPr>
          <w:p w14:paraId="45CEDFE0"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C6F6AE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M2</w:t>
            </w:r>
          </w:p>
        </w:tc>
        <w:tc>
          <w:tcPr>
            <w:tcW w:w="547" w:type="pct"/>
            <w:tcBorders>
              <w:top w:val="nil"/>
              <w:left w:val="nil"/>
              <w:bottom w:val="single" w:sz="4" w:space="0" w:color="auto"/>
              <w:right w:val="single" w:sz="4" w:space="0" w:color="auto"/>
            </w:tcBorders>
            <w:shd w:val="clear" w:color="auto" w:fill="auto"/>
            <w:noWrap/>
            <w:vAlign w:val="center"/>
            <w:hideMark/>
          </w:tcPr>
          <w:p w14:paraId="49658B58"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579F7DDE" w14:textId="3F79960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34,65</w:t>
            </w:r>
          </w:p>
        </w:tc>
        <w:tc>
          <w:tcPr>
            <w:tcW w:w="728" w:type="pct"/>
            <w:tcBorders>
              <w:top w:val="nil"/>
              <w:left w:val="nil"/>
              <w:bottom w:val="single" w:sz="4" w:space="0" w:color="auto"/>
              <w:right w:val="single" w:sz="8" w:space="0" w:color="auto"/>
            </w:tcBorders>
            <w:shd w:val="clear" w:color="auto" w:fill="auto"/>
            <w:noWrap/>
            <w:vAlign w:val="center"/>
            <w:hideMark/>
          </w:tcPr>
          <w:p w14:paraId="1CAC91C1" w14:textId="5E78BFC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34,65</w:t>
            </w:r>
          </w:p>
        </w:tc>
      </w:tr>
      <w:tr w:rsidR="00B0269C" w:rsidRPr="00B0269C" w14:paraId="148E21D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443E20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2.173</w:t>
            </w:r>
          </w:p>
        </w:tc>
        <w:tc>
          <w:tcPr>
            <w:tcW w:w="1865" w:type="pct"/>
            <w:tcBorders>
              <w:top w:val="nil"/>
              <w:left w:val="nil"/>
              <w:bottom w:val="single" w:sz="4" w:space="0" w:color="auto"/>
              <w:right w:val="single" w:sz="4" w:space="0" w:color="auto"/>
            </w:tcBorders>
            <w:shd w:val="clear" w:color="auto" w:fill="auto"/>
            <w:vAlign w:val="center"/>
            <w:hideMark/>
          </w:tcPr>
          <w:p w14:paraId="7B4374D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Hormigon para bordos de veredas y encamizados</w:t>
            </w:r>
          </w:p>
        </w:tc>
        <w:tc>
          <w:tcPr>
            <w:tcW w:w="684" w:type="pct"/>
            <w:tcBorders>
              <w:top w:val="nil"/>
              <w:left w:val="nil"/>
              <w:bottom w:val="single" w:sz="4" w:space="0" w:color="auto"/>
              <w:right w:val="single" w:sz="4" w:space="0" w:color="auto"/>
            </w:tcBorders>
            <w:shd w:val="clear" w:color="auto" w:fill="auto"/>
            <w:noWrap/>
            <w:vAlign w:val="bottom"/>
            <w:hideMark/>
          </w:tcPr>
          <w:p w14:paraId="65E5784D"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F44FDE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04CDA89E"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60CA6820" w14:textId="34B184C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149,62</w:t>
            </w:r>
          </w:p>
        </w:tc>
        <w:tc>
          <w:tcPr>
            <w:tcW w:w="728" w:type="pct"/>
            <w:tcBorders>
              <w:top w:val="nil"/>
              <w:left w:val="nil"/>
              <w:bottom w:val="single" w:sz="4" w:space="0" w:color="auto"/>
              <w:right w:val="single" w:sz="8" w:space="0" w:color="auto"/>
            </w:tcBorders>
            <w:shd w:val="clear" w:color="auto" w:fill="auto"/>
            <w:noWrap/>
            <w:vAlign w:val="center"/>
            <w:hideMark/>
          </w:tcPr>
          <w:p w14:paraId="50096C57" w14:textId="4C5BEA4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149,62</w:t>
            </w:r>
          </w:p>
        </w:tc>
      </w:tr>
      <w:tr w:rsidR="00B0269C" w:rsidRPr="00B0269C" w14:paraId="117FC4DB"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BB525F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2.174</w:t>
            </w:r>
          </w:p>
        </w:tc>
        <w:tc>
          <w:tcPr>
            <w:tcW w:w="1865" w:type="pct"/>
            <w:tcBorders>
              <w:top w:val="nil"/>
              <w:left w:val="nil"/>
              <w:bottom w:val="single" w:sz="4" w:space="0" w:color="auto"/>
              <w:right w:val="single" w:sz="4" w:space="0" w:color="auto"/>
            </w:tcBorders>
            <w:shd w:val="clear" w:color="auto" w:fill="auto"/>
            <w:vAlign w:val="center"/>
            <w:hideMark/>
          </w:tcPr>
          <w:p w14:paraId="5F7DA3E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COMPLEMENTARIOS </w:t>
            </w:r>
          </w:p>
        </w:tc>
        <w:tc>
          <w:tcPr>
            <w:tcW w:w="684" w:type="pct"/>
            <w:tcBorders>
              <w:top w:val="nil"/>
              <w:left w:val="nil"/>
              <w:bottom w:val="single" w:sz="4" w:space="0" w:color="auto"/>
              <w:right w:val="single" w:sz="4" w:space="0" w:color="auto"/>
            </w:tcBorders>
            <w:shd w:val="clear" w:color="auto" w:fill="auto"/>
            <w:noWrap/>
            <w:vAlign w:val="bottom"/>
            <w:hideMark/>
          </w:tcPr>
          <w:p w14:paraId="7204EF50"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25DC49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47" w:type="pct"/>
            <w:tcBorders>
              <w:top w:val="nil"/>
              <w:left w:val="nil"/>
              <w:bottom w:val="single" w:sz="4" w:space="0" w:color="auto"/>
              <w:right w:val="single" w:sz="4" w:space="0" w:color="auto"/>
            </w:tcBorders>
            <w:shd w:val="clear" w:color="auto" w:fill="auto"/>
            <w:noWrap/>
            <w:vAlign w:val="center"/>
            <w:hideMark/>
          </w:tcPr>
          <w:p w14:paraId="224B26A0" w14:textId="7D37F86A" w:rsidR="00B0269C" w:rsidRPr="00B0269C" w:rsidRDefault="00B0269C" w:rsidP="00B62BCB">
            <w:pPr>
              <w:jc w:val="center"/>
              <w:rPr>
                <w:rFonts w:ascii="Arial Narrow" w:hAnsi="Arial Narrow" w:cs="Arial"/>
                <w:sz w:val="20"/>
                <w:szCs w:val="20"/>
                <w:lang w:val="es-EC" w:eastAsia="es-EC"/>
              </w:rPr>
            </w:pPr>
          </w:p>
        </w:tc>
        <w:tc>
          <w:tcPr>
            <w:tcW w:w="564" w:type="pct"/>
            <w:tcBorders>
              <w:top w:val="nil"/>
              <w:left w:val="nil"/>
              <w:bottom w:val="single" w:sz="4" w:space="0" w:color="auto"/>
              <w:right w:val="single" w:sz="4" w:space="0" w:color="auto"/>
            </w:tcBorders>
            <w:shd w:val="clear" w:color="auto" w:fill="auto"/>
            <w:noWrap/>
            <w:vAlign w:val="center"/>
            <w:hideMark/>
          </w:tcPr>
          <w:p w14:paraId="38159F31" w14:textId="6741EB0C" w:rsidR="00B0269C" w:rsidRPr="00B0269C" w:rsidRDefault="00B0269C" w:rsidP="00B62BCB">
            <w:pPr>
              <w:jc w:val="center"/>
              <w:rPr>
                <w:rFonts w:ascii="Arial Narrow" w:hAnsi="Arial Narrow" w:cs="Arial"/>
                <w:sz w:val="20"/>
                <w:szCs w:val="20"/>
                <w:lang w:val="es-EC" w:eastAsia="es-EC"/>
              </w:rPr>
            </w:pPr>
          </w:p>
        </w:tc>
        <w:tc>
          <w:tcPr>
            <w:tcW w:w="728" w:type="pct"/>
            <w:tcBorders>
              <w:top w:val="nil"/>
              <w:left w:val="nil"/>
              <w:bottom w:val="single" w:sz="4" w:space="0" w:color="auto"/>
              <w:right w:val="single" w:sz="8" w:space="0" w:color="auto"/>
            </w:tcBorders>
            <w:shd w:val="clear" w:color="auto" w:fill="auto"/>
            <w:noWrap/>
            <w:vAlign w:val="center"/>
            <w:hideMark/>
          </w:tcPr>
          <w:p w14:paraId="3088F730" w14:textId="66E324D1" w:rsidR="00B0269C" w:rsidRPr="00B0269C" w:rsidRDefault="00B0269C" w:rsidP="00B62BCB">
            <w:pPr>
              <w:jc w:val="center"/>
              <w:rPr>
                <w:rFonts w:ascii="Arial Narrow" w:hAnsi="Arial Narrow" w:cs="Arial"/>
                <w:sz w:val="20"/>
                <w:szCs w:val="20"/>
                <w:lang w:val="es-EC" w:eastAsia="es-EC"/>
              </w:rPr>
            </w:pPr>
          </w:p>
        </w:tc>
      </w:tr>
      <w:tr w:rsidR="00B0269C" w:rsidRPr="00B0269C" w14:paraId="35ED4D5A"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DAFC5E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2.175</w:t>
            </w:r>
          </w:p>
        </w:tc>
        <w:tc>
          <w:tcPr>
            <w:tcW w:w="1865" w:type="pct"/>
            <w:tcBorders>
              <w:top w:val="nil"/>
              <w:left w:val="nil"/>
              <w:bottom w:val="single" w:sz="4" w:space="0" w:color="auto"/>
              <w:right w:val="single" w:sz="4" w:space="0" w:color="auto"/>
            </w:tcBorders>
            <w:shd w:val="clear" w:color="auto" w:fill="auto"/>
            <w:vAlign w:val="center"/>
            <w:hideMark/>
          </w:tcPr>
          <w:p w14:paraId="0B48C9B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Bentonita en sacos de 50 Kg. </w:t>
            </w:r>
          </w:p>
        </w:tc>
        <w:tc>
          <w:tcPr>
            <w:tcW w:w="684" w:type="pct"/>
            <w:tcBorders>
              <w:top w:val="nil"/>
              <w:left w:val="nil"/>
              <w:bottom w:val="single" w:sz="4" w:space="0" w:color="auto"/>
              <w:right w:val="single" w:sz="4" w:space="0" w:color="auto"/>
            </w:tcBorders>
            <w:shd w:val="clear" w:color="auto" w:fill="auto"/>
            <w:noWrap/>
            <w:vAlign w:val="bottom"/>
            <w:hideMark/>
          </w:tcPr>
          <w:p w14:paraId="026E9F23"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68DBC3A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1EDB184"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w:t>
            </w:r>
          </w:p>
        </w:tc>
        <w:tc>
          <w:tcPr>
            <w:tcW w:w="564" w:type="pct"/>
            <w:tcBorders>
              <w:top w:val="nil"/>
              <w:left w:val="nil"/>
              <w:bottom w:val="single" w:sz="4" w:space="0" w:color="auto"/>
              <w:right w:val="single" w:sz="4" w:space="0" w:color="auto"/>
            </w:tcBorders>
            <w:shd w:val="clear" w:color="auto" w:fill="auto"/>
            <w:noWrap/>
            <w:vAlign w:val="center"/>
            <w:hideMark/>
          </w:tcPr>
          <w:p w14:paraId="26BFE940" w14:textId="6109D6C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20,00</w:t>
            </w:r>
          </w:p>
        </w:tc>
        <w:tc>
          <w:tcPr>
            <w:tcW w:w="728" w:type="pct"/>
            <w:tcBorders>
              <w:top w:val="nil"/>
              <w:left w:val="nil"/>
              <w:bottom w:val="single" w:sz="4" w:space="0" w:color="auto"/>
              <w:right w:val="single" w:sz="8" w:space="0" w:color="auto"/>
            </w:tcBorders>
            <w:shd w:val="clear" w:color="auto" w:fill="auto"/>
            <w:noWrap/>
            <w:vAlign w:val="center"/>
            <w:hideMark/>
          </w:tcPr>
          <w:p w14:paraId="2B63FCFD" w14:textId="6BC6180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100,00</w:t>
            </w:r>
          </w:p>
        </w:tc>
      </w:tr>
      <w:tr w:rsidR="00B0269C" w:rsidRPr="00B0269C" w14:paraId="4A1D758D"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BBD4E8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2.176</w:t>
            </w:r>
          </w:p>
        </w:tc>
        <w:tc>
          <w:tcPr>
            <w:tcW w:w="1865" w:type="pct"/>
            <w:tcBorders>
              <w:top w:val="nil"/>
              <w:left w:val="nil"/>
              <w:bottom w:val="single" w:sz="4" w:space="0" w:color="auto"/>
              <w:right w:val="single" w:sz="4" w:space="0" w:color="auto"/>
            </w:tcBorders>
            <w:shd w:val="clear" w:color="auto" w:fill="auto"/>
            <w:vAlign w:val="center"/>
            <w:hideMark/>
          </w:tcPr>
          <w:p w14:paraId="587BAE1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Rotulos Peligro de muerte </w:t>
            </w:r>
          </w:p>
        </w:tc>
        <w:tc>
          <w:tcPr>
            <w:tcW w:w="684" w:type="pct"/>
            <w:tcBorders>
              <w:top w:val="nil"/>
              <w:left w:val="nil"/>
              <w:bottom w:val="single" w:sz="4" w:space="0" w:color="auto"/>
              <w:right w:val="single" w:sz="4" w:space="0" w:color="auto"/>
            </w:tcBorders>
            <w:shd w:val="clear" w:color="auto" w:fill="auto"/>
            <w:noWrap/>
            <w:vAlign w:val="bottom"/>
            <w:hideMark/>
          </w:tcPr>
          <w:p w14:paraId="1BD3C3F0"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6109E8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69DD6A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329,00</w:t>
            </w:r>
          </w:p>
        </w:tc>
        <w:tc>
          <w:tcPr>
            <w:tcW w:w="564" w:type="pct"/>
            <w:tcBorders>
              <w:top w:val="nil"/>
              <w:left w:val="nil"/>
              <w:bottom w:val="single" w:sz="4" w:space="0" w:color="auto"/>
              <w:right w:val="single" w:sz="4" w:space="0" w:color="auto"/>
            </w:tcBorders>
            <w:shd w:val="clear" w:color="auto" w:fill="auto"/>
            <w:noWrap/>
            <w:vAlign w:val="center"/>
            <w:hideMark/>
          </w:tcPr>
          <w:p w14:paraId="50401D41" w14:textId="67EBBB6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6,00</w:t>
            </w:r>
          </w:p>
        </w:tc>
        <w:tc>
          <w:tcPr>
            <w:tcW w:w="728" w:type="pct"/>
            <w:tcBorders>
              <w:top w:val="nil"/>
              <w:left w:val="nil"/>
              <w:bottom w:val="single" w:sz="4" w:space="0" w:color="auto"/>
              <w:right w:val="single" w:sz="8" w:space="0" w:color="auto"/>
            </w:tcBorders>
            <w:shd w:val="clear" w:color="auto" w:fill="auto"/>
            <w:noWrap/>
            <w:vAlign w:val="center"/>
            <w:hideMark/>
          </w:tcPr>
          <w:p w14:paraId="46AF31FC" w14:textId="5411E02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1.974,00</w:t>
            </w:r>
          </w:p>
        </w:tc>
      </w:tr>
      <w:tr w:rsidR="00B0269C" w:rsidRPr="00B0269C" w14:paraId="423BF0FF" w14:textId="77777777" w:rsidTr="00B0269C">
        <w:trPr>
          <w:trHeight w:val="27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733765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2.177</w:t>
            </w:r>
          </w:p>
        </w:tc>
        <w:tc>
          <w:tcPr>
            <w:tcW w:w="1865" w:type="pct"/>
            <w:tcBorders>
              <w:top w:val="nil"/>
              <w:left w:val="nil"/>
              <w:bottom w:val="nil"/>
              <w:right w:val="single" w:sz="4" w:space="0" w:color="auto"/>
            </w:tcBorders>
            <w:shd w:val="clear" w:color="auto" w:fill="auto"/>
            <w:noWrap/>
            <w:vAlign w:val="center"/>
            <w:hideMark/>
          </w:tcPr>
          <w:p w14:paraId="3C50CD5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Etiquetado de identificación de cables </w:t>
            </w:r>
          </w:p>
        </w:tc>
        <w:tc>
          <w:tcPr>
            <w:tcW w:w="684" w:type="pct"/>
            <w:tcBorders>
              <w:top w:val="nil"/>
              <w:left w:val="nil"/>
              <w:bottom w:val="nil"/>
              <w:right w:val="single" w:sz="4" w:space="0" w:color="auto"/>
            </w:tcBorders>
            <w:shd w:val="clear" w:color="auto" w:fill="auto"/>
            <w:noWrap/>
            <w:vAlign w:val="bottom"/>
            <w:hideMark/>
          </w:tcPr>
          <w:p w14:paraId="02E155C0"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nil"/>
              <w:left w:val="nil"/>
              <w:bottom w:val="nil"/>
              <w:right w:val="single" w:sz="4" w:space="0" w:color="auto"/>
            </w:tcBorders>
            <w:shd w:val="clear" w:color="auto" w:fill="auto"/>
            <w:noWrap/>
            <w:vAlign w:val="center"/>
            <w:hideMark/>
          </w:tcPr>
          <w:p w14:paraId="19A3588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nil"/>
              <w:right w:val="single" w:sz="4" w:space="0" w:color="auto"/>
            </w:tcBorders>
            <w:shd w:val="clear" w:color="auto" w:fill="auto"/>
            <w:noWrap/>
            <w:vAlign w:val="center"/>
            <w:hideMark/>
          </w:tcPr>
          <w:p w14:paraId="2A8717B8"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329,00</w:t>
            </w:r>
          </w:p>
        </w:tc>
        <w:tc>
          <w:tcPr>
            <w:tcW w:w="564" w:type="pct"/>
            <w:tcBorders>
              <w:top w:val="nil"/>
              <w:left w:val="nil"/>
              <w:bottom w:val="nil"/>
              <w:right w:val="single" w:sz="4" w:space="0" w:color="auto"/>
            </w:tcBorders>
            <w:shd w:val="clear" w:color="auto" w:fill="auto"/>
            <w:noWrap/>
            <w:vAlign w:val="center"/>
            <w:hideMark/>
          </w:tcPr>
          <w:p w14:paraId="1BA5C9EF" w14:textId="379C8E5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728" w:type="pct"/>
            <w:tcBorders>
              <w:top w:val="nil"/>
              <w:left w:val="nil"/>
              <w:bottom w:val="nil"/>
              <w:right w:val="single" w:sz="8" w:space="0" w:color="auto"/>
            </w:tcBorders>
            <w:shd w:val="clear" w:color="auto" w:fill="auto"/>
            <w:noWrap/>
            <w:vAlign w:val="center"/>
            <w:hideMark/>
          </w:tcPr>
          <w:p w14:paraId="4240925E" w14:textId="05700F1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987,00</w:t>
            </w:r>
          </w:p>
        </w:tc>
      </w:tr>
      <w:tr w:rsidR="00B0269C" w:rsidRPr="00B0269C" w14:paraId="511C9CAB" w14:textId="77777777" w:rsidTr="00B0269C">
        <w:trPr>
          <w:trHeight w:val="270"/>
        </w:trPr>
        <w:tc>
          <w:tcPr>
            <w:tcW w:w="335"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1099401B" w14:textId="77777777" w:rsidR="00B0269C" w:rsidRPr="00B0269C" w:rsidRDefault="00B0269C" w:rsidP="00B0269C">
            <w:pPr>
              <w:jc w:val="cente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2</w:t>
            </w:r>
          </w:p>
        </w:tc>
        <w:tc>
          <w:tcPr>
            <w:tcW w:w="1865" w:type="pct"/>
            <w:tcBorders>
              <w:top w:val="single" w:sz="8" w:space="0" w:color="auto"/>
              <w:left w:val="nil"/>
              <w:bottom w:val="single" w:sz="8" w:space="0" w:color="auto"/>
              <w:right w:val="single" w:sz="4" w:space="0" w:color="auto"/>
            </w:tcBorders>
            <w:shd w:val="clear" w:color="000000" w:fill="FFFF00"/>
            <w:noWrap/>
            <w:vAlign w:val="center"/>
            <w:hideMark/>
          </w:tcPr>
          <w:p w14:paraId="623CFAA3" w14:textId="77777777" w:rsidR="00B0269C" w:rsidRPr="00B0269C" w:rsidRDefault="00B0269C" w:rsidP="00B0269C">
            <w:pP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 xml:space="preserve"> SUBTOTAL MATERIALES </w:t>
            </w:r>
          </w:p>
        </w:tc>
        <w:tc>
          <w:tcPr>
            <w:tcW w:w="684" w:type="pct"/>
            <w:tcBorders>
              <w:top w:val="single" w:sz="8" w:space="0" w:color="auto"/>
              <w:left w:val="nil"/>
              <w:bottom w:val="single" w:sz="8" w:space="0" w:color="auto"/>
              <w:right w:val="single" w:sz="4" w:space="0" w:color="auto"/>
            </w:tcBorders>
            <w:shd w:val="clear" w:color="000000" w:fill="FFFF00"/>
            <w:noWrap/>
            <w:vAlign w:val="bottom"/>
            <w:hideMark/>
          </w:tcPr>
          <w:p w14:paraId="58682D35"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277" w:type="pct"/>
            <w:tcBorders>
              <w:top w:val="single" w:sz="8" w:space="0" w:color="auto"/>
              <w:left w:val="nil"/>
              <w:bottom w:val="single" w:sz="8" w:space="0" w:color="auto"/>
              <w:right w:val="single" w:sz="4" w:space="0" w:color="auto"/>
            </w:tcBorders>
            <w:shd w:val="clear" w:color="000000" w:fill="FFFF00"/>
            <w:noWrap/>
            <w:vAlign w:val="bottom"/>
            <w:hideMark/>
          </w:tcPr>
          <w:p w14:paraId="2F9B3CF8" w14:textId="77777777" w:rsidR="00B0269C" w:rsidRPr="00B0269C" w:rsidRDefault="00B0269C" w:rsidP="00B0269C">
            <w:pPr>
              <w:jc w:val="center"/>
              <w:rPr>
                <w:rFonts w:ascii="Calibri" w:hAnsi="Calibri" w:cs="Calibri"/>
                <w:sz w:val="20"/>
                <w:szCs w:val="20"/>
                <w:lang w:val="es-EC" w:eastAsia="es-EC"/>
              </w:rPr>
            </w:pPr>
            <w:r w:rsidRPr="00B0269C">
              <w:rPr>
                <w:rFonts w:ascii="Calibri" w:hAnsi="Calibri" w:cs="Calibri"/>
                <w:sz w:val="20"/>
                <w:szCs w:val="20"/>
                <w:lang w:val="es-EC" w:eastAsia="es-EC"/>
              </w:rPr>
              <w:t> </w:t>
            </w:r>
          </w:p>
        </w:tc>
        <w:tc>
          <w:tcPr>
            <w:tcW w:w="547" w:type="pct"/>
            <w:tcBorders>
              <w:top w:val="single" w:sz="8" w:space="0" w:color="auto"/>
              <w:left w:val="nil"/>
              <w:bottom w:val="single" w:sz="8" w:space="0" w:color="auto"/>
              <w:right w:val="single" w:sz="4" w:space="0" w:color="auto"/>
            </w:tcBorders>
            <w:shd w:val="clear" w:color="000000" w:fill="FFFF00"/>
            <w:noWrap/>
            <w:vAlign w:val="bottom"/>
            <w:hideMark/>
          </w:tcPr>
          <w:p w14:paraId="717ED374" w14:textId="36FEC336" w:rsidR="00B0269C" w:rsidRPr="00B0269C" w:rsidRDefault="00B0269C" w:rsidP="00B62BCB">
            <w:pPr>
              <w:jc w:val="center"/>
              <w:rPr>
                <w:rFonts w:ascii="Calibri" w:hAnsi="Calibri" w:cs="Calibri"/>
                <w:sz w:val="20"/>
                <w:szCs w:val="20"/>
                <w:lang w:val="es-EC" w:eastAsia="es-EC"/>
              </w:rPr>
            </w:pPr>
          </w:p>
        </w:tc>
        <w:tc>
          <w:tcPr>
            <w:tcW w:w="564" w:type="pct"/>
            <w:tcBorders>
              <w:top w:val="single" w:sz="8" w:space="0" w:color="auto"/>
              <w:left w:val="nil"/>
              <w:bottom w:val="single" w:sz="8" w:space="0" w:color="auto"/>
              <w:right w:val="single" w:sz="4" w:space="0" w:color="auto"/>
            </w:tcBorders>
            <w:shd w:val="clear" w:color="000000" w:fill="FFFF00"/>
            <w:noWrap/>
            <w:vAlign w:val="bottom"/>
            <w:hideMark/>
          </w:tcPr>
          <w:p w14:paraId="2982EF6B" w14:textId="6693C5C2" w:rsidR="00B0269C" w:rsidRPr="00B0269C" w:rsidRDefault="00B0269C" w:rsidP="00B62BCB">
            <w:pPr>
              <w:jc w:val="center"/>
              <w:rPr>
                <w:rFonts w:ascii="Calibri" w:hAnsi="Calibri" w:cs="Calibri"/>
                <w:sz w:val="20"/>
                <w:szCs w:val="20"/>
                <w:lang w:val="es-EC" w:eastAsia="es-EC"/>
              </w:rPr>
            </w:pPr>
          </w:p>
        </w:tc>
        <w:tc>
          <w:tcPr>
            <w:tcW w:w="728" w:type="pct"/>
            <w:tcBorders>
              <w:top w:val="single" w:sz="8" w:space="0" w:color="auto"/>
              <w:left w:val="nil"/>
              <w:bottom w:val="single" w:sz="8" w:space="0" w:color="auto"/>
              <w:right w:val="single" w:sz="8" w:space="0" w:color="auto"/>
            </w:tcBorders>
            <w:shd w:val="clear" w:color="000000" w:fill="FFFF00"/>
            <w:noWrap/>
            <w:vAlign w:val="center"/>
            <w:hideMark/>
          </w:tcPr>
          <w:p w14:paraId="1F27B377" w14:textId="513F6DAC" w:rsidR="00B0269C" w:rsidRPr="00B0269C" w:rsidRDefault="00B0269C" w:rsidP="00B62BCB">
            <w:pPr>
              <w:jc w:val="cente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1.060.876,68</w:t>
            </w:r>
          </w:p>
        </w:tc>
      </w:tr>
      <w:tr w:rsidR="00B0269C" w:rsidRPr="00B0269C" w14:paraId="61F62847"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1B32E0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w:t>
            </w:r>
          </w:p>
        </w:tc>
        <w:tc>
          <w:tcPr>
            <w:tcW w:w="1865" w:type="pct"/>
            <w:tcBorders>
              <w:top w:val="nil"/>
              <w:left w:val="nil"/>
              <w:bottom w:val="single" w:sz="4" w:space="0" w:color="auto"/>
              <w:right w:val="single" w:sz="4" w:space="0" w:color="auto"/>
            </w:tcBorders>
            <w:shd w:val="clear" w:color="auto" w:fill="auto"/>
            <w:noWrap/>
            <w:vAlign w:val="center"/>
            <w:hideMark/>
          </w:tcPr>
          <w:p w14:paraId="61FA9212" w14:textId="77777777" w:rsidR="00B0269C" w:rsidRPr="00B0269C" w:rsidRDefault="00B0269C" w:rsidP="00B0269C">
            <w:pP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MANO DE OBRA DE DESMONTAJE REDES AÉREAS</w:t>
            </w:r>
          </w:p>
        </w:tc>
        <w:tc>
          <w:tcPr>
            <w:tcW w:w="684" w:type="pct"/>
            <w:tcBorders>
              <w:top w:val="nil"/>
              <w:left w:val="nil"/>
              <w:bottom w:val="single" w:sz="4" w:space="0" w:color="auto"/>
              <w:right w:val="single" w:sz="4" w:space="0" w:color="auto"/>
            </w:tcBorders>
            <w:shd w:val="clear" w:color="auto" w:fill="auto"/>
            <w:noWrap/>
            <w:vAlign w:val="center"/>
            <w:hideMark/>
          </w:tcPr>
          <w:p w14:paraId="64C2A53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A48FF4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47" w:type="pct"/>
            <w:tcBorders>
              <w:top w:val="nil"/>
              <w:left w:val="nil"/>
              <w:bottom w:val="single" w:sz="4" w:space="0" w:color="auto"/>
              <w:right w:val="single" w:sz="4" w:space="0" w:color="auto"/>
            </w:tcBorders>
            <w:shd w:val="clear" w:color="auto" w:fill="auto"/>
            <w:noWrap/>
            <w:vAlign w:val="center"/>
            <w:hideMark/>
          </w:tcPr>
          <w:p w14:paraId="7D772262" w14:textId="095F4697" w:rsidR="00B0269C" w:rsidRPr="00B0269C" w:rsidRDefault="00B0269C" w:rsidP="00B62BCB">
            <w:pPr>
              <w:jc w:val="center"/>
              <w:rPr>
                <w:rFonts w:ascii="Arial Narrow" w:hAnsi="Arial Narrow" w:cs="Arial"/>
                <w:sz w:val="20"/>
                <w:szCs w:val="20"/>
                <w:lang w:val="es-EC" w:eastAsia="es-EC"/>
              </w:rPr>
            </w:pPr>
          </w:p>
        </w:tc>
        <w:tc>
          <w:tcPr>
            <w:tcW w:w="564" w:type="pct"/>
            <w:tcBorders>
              <w:top w:val="nil"/>
              <w:left w:val="nil"/>
              <w:bottom w:val="single" w:sz="4" w:space="0" w:color="auto"/>
              <w:right w:val="single" w:sz="4" w:space="0" w:color="auto"/>
            </w:tcBorders>
            <w:shd w:val="clear" w:color="auto" w:fill="auto"/>
            <w:noWrap/>
            <w:vAlign w:val="center"/>
            <w:hideMark/>
          </w:tcPr>
          <w:p w14:paraId="5E6EFBA4" w14:textId="2723BFEF" w:rsidR="00B0269C" w:rsidRPr="00B0269C" w:rsidRDefault="00B0269C" w:rsidP="00B62BCB">
            <w:pPr>
              <w:jc w:val="center"/>
              <w:rPr>
                <w:rFonts w:ascii="Arial Narrow" w:hAnsi="Arial Narrow" w:cs="Arial"/>
                <w:sz w:val="20"/>
                <w:szCs w:val="20"/>
                <w:lang w:val="es-EC" w:eastAsia="es-EC"/>
              </w:rPr>
            </w:pPr>
          </w:p>
        </w:tc>
        <w:tc>
          <w:tcPr>
            <w:tcW w:w="728" w:type="pct"/>
            <w:tcBorders>
              <w:top w:val="nil"/>
              <w:left w:val="nil"/>
              <w:bottom w:val="single" w:sz="4" w:space="0" w:color="auto"/>
              <w:right w:val="single" w:sz="8" w:space="0" w:color="auto"/>
            </w:tcBorders>
            <w:shd w:val="clear" w:color="auto" w:fill="auto"/>
            <w:noWrap/>
            <w:vAlign w:val="center"/>
            <w:hideMark/>
          </w:tcPr>
          <w:p w14:paraId="62B8ADF3" w14:textId="21870CB1" w:rsidR="00B0269C" w:rsidRPr="00B0269C" w:rsidRDefault="00B0269C" w:rsidP="00B62BCB">
            <w:pPr>
              <w:jc w:val="center"/>
              <w:rPr>
                <w:rFonts w:ascii="Arial Narrow" w:hAnsi="Arial Narrow" w:cs="Arial"/>
                <w:sz w:val="20"/>
                <w:szCs w:val="20"/>
                <w:lang w:val="es-EC" w:eastAsia="es-EC"/>
              </w:rPr>
            </w:pPr>
          </w:p>
        </w:tc>
      </w:tr>
      <w:tr w:rsidR="00B0269C" w:rsidRPr="00B0269C" w14:paraId="2884FB8A"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B74264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3.001</w:t>
            </w:r>
          </w:p>
        </w:tc>
        <w:tc>
          <w:tcPr>
            <w:tcW w:w="1865" w:type="pct"/>
            <w:tcBorders>
              <w:top w:val="nil"/>
              <w:left w:val="nil"/>
              <w:bottom w:val="single" w:sz="4" w:space="0" w:color="auto"/>
              <w:right w:val="single" w:sz="4" w:space="0" w:color="auto"/>
            </w:tcBorders>
            <w:shd w:val="clear" w:color="auto" w:fill="auto"/>
            <w:noWrap/>
            <w:vAlign w:val="center"/>
            <w:hideMark/>
          </w:tcPr>
          <w:p w14:paraId="71EE312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LUM.NA 150 W EN POSTE AUTOC. POT CTE CER</w:t>
            </w:r>
          </w:p>
        </w:tc>
        <w:tc>
          <w:tcPr>
            <w:tcW w:w="684" w:type="pct"/>
            <w:tcBorders>
              <w:top w:val="nil"/>
              <w:left w:val="nil"/>
              <w:bottom w:val="single" w:sz="4" w:space="0" w:color="auto"/>
              <w:right w:val="single" w:sz="4" w:space="0" w:color="auto"/>
            </w:tcBorders>
            <w:shd w:val="clear" w:color="auto" w:fill="auto"/>
            <w:noWrap/>
            <w:vAlign w:val="center"/>
            <w:hideMark/>
          </w:tcPr>
          <w:p w14:paraId="59DFEB6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LPS150ACC</w:t>
            </w:r>
          </w:p>
        </w:tc>
        <w:tc>
          <w:tcPr>
            <w:tcW w:w="277" w:type="pct"/>
            <w:tcBorders>
              <w:top w:val="nil"/>
              <w:left w:val="nil"/>
              <w:bottom w:val="single" w:sz="4" w:space="0" w:color="auto"/>
              <w:right w:val="single" w:sz="4" w:space="0" w:color="auto"/>
            </w:tcBorders>
            <w:shd w:val="clear" w:color="auto" w:fill="auto"/>
            <w:noWrap/>
            <w:vAlign w:val="center"/>
            <w:hideMark/>
          </w:tcPr>
          <w:p w14:paraId="7E56803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782C2B5"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4,00</w:t>
            </w:r>
          </w:p>
        </w:tc>
        <w:tc>
          <w:tcPr>
            <w:tcW w:w="564" w:type="pct"/>
            <w:tcBorders>
              <w:top w:val="nil"/>
              <w:left w:val="nil"/>
              <w:bottom w:val="single" w:sz="4" w:space="0" w:color="auto"/>
              <w:right w:val="single" w:sz="4" w:space="0" w:color="auto"/>
            </w:tcBorders>
            <w:shd w:val="clear" w:color="auto" w:fill="auto"/>
            <w:noWrap/>
            <w:vAlign w:val="center"/>
            <w:hideMark/>
          </w:tcPr>
          <w:p w14:paraId="4E748114" w14:textId="483768C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11,67</w:t>
            </w:r>
          </w:p>
        </w:tc>
        <w:tc>
          <w:tcPr>
            <w:tcW w:w="728" w:type="pct"/>
            <w:tcBorders>
              <w:top w:val="nil"/>
              <w:left w:val="nil"/>
              <w:bottom w:val="single" w:sz="4" w:space="0" w:color="auto"/>
              <w:right w:val="single" w:sz="8" w:space="0" w:color="auto"/>
            </w:tcBorders>
            <w:shd w:val="clear" w:color="auto" w:fill="auto"/>
            <w:noWrap/>
            <w:vAlign w:val="center"/>
            <w:hideMark/>
          </w:tcPr>
          <w:p w14:paraId="6688C89C" w14:textId="7A2AECB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46,68</w:t>
            </w:r>
          </w:p>
        </w:tc>
      </w:tr>
      <w:tr w:rsidR="00B0269C" w:rsidRPr="00B0269C" w14:paraId="6E7A9149"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0B2A21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3.002</w:t>
            </w:r>
          </w:p>
        </w:tc>
        <w:tc>
          <w:tcPr>
            <w:tcW w:w="1865" w:type="pct"/>
            <w:tcBorders>
              <w:top w:val="nil"/>
              <w:left w:val="nil"/>
              <w:bottom w:val="single" w:sz="4" w:space="0" w:color="auto"/>
              <w:right w:val="single" w:sz="4" w:space="0" w:color="auto"/>
            </w:tcBorders>
            <w:shd w:val="clear" w:color="auto" w:fill="auto"/>
            <w:noWrap/>
            <w:vAlign w:val="center"/>
            <w:hideMark/>
          </w:tcPr>
          <w:p w14:paraId="3000443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LUM.NA 250 W EN POSTE AUTOC. POT CTE CER</w:t>
            </w:r>
          </w:p>
        </w:tc>
        <w:tc>
          <w:tcPr>
            <w:tcW w:w="684" w:type="pct"/>
            <w:tcBorders>
              <w:top w:val="nil"/>
              <w:left w:val="nil"/>
              <w:bottom w:val="single" w:sz="4" w:space="0" w:color="auto"/>
              <w:right w:val="single" w:sz="4" w:space="0" w:color="auto"/>
            </w:tcBorders>
            <w:shd w:val="clear" w:color="auto" w:fill="auto"/>
            <w:noWrap/>
            <w:vAlign w:val="center"/>
            <w:hideMark/>
          </w:tcPr>
          <w:p w14:paraId="1545A3E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LPS250ACC</w:t>
            </w:r>
          </w:p>
        </w:tc>
        <w:tc>
          <w:tcPr>
            <w:tcW w:w="277" w:type="pct"/>
            <w:tcBorders>
              <w:top w:val="nil"/>
              <w:left w:val="nil"/>
              <w:bottom w:val="single" w:sz="4" w:space="0" w:color="auto"/>
              <w:right w:val="single" w:sz="4" w:space="0" w:color="auto"/>
            </w:tcBorders>
            <w:shd w:val="clear" w:color="auto" w:fill="auto"/>
            <w:noWrap/>
            <w:vAlign w:val="center"/>
            <w:hideMark/>
          </w:tcPr>
          <w:p w14:paraId="2BACEDE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242F2709"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15,00</w:t>
            </w:r>
          </w:p>
        </w:tc>
        <w:tc>
          <w:tcPr>
            <w:tcW w:w="564" w:type="pct"/>
            <w:tcBorders>
              <w:top w:val="nil"/>
              <w:left w:val="nil"/>
              <w:bottom w:val="single" w:sz="4" w:space="0" w:color="auto"/>
              <w:right w:val="single" w:sz="4" w:space="0" w:color="auto"/>
            </w:tcBorders>
            <w:shd w:val="clear" w:color="auto" w:fill="auto"/>
            <w:noWrap/>
            <w:vAlign w:val="center"/>
            <w:hideMark/>
          </w:tcPr>
          <w:p w14:paraId="3FF94AA1" w14:textId="7E61BBE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12,34</w:t>
            </w:r>
          </w:p>
        </w:tc>
        <w:tc>
          <w:tcPr>
            <w:tcW w:w="728" w:type="pct"/>
            <w:tcBorders>
              <w:top w:val="nil"/>
              <w:left w:val="nil"/>
              <w:bottom w:val="single" w:sz="4" w:space="0" w:color="auto"/>
              <w:right w:val="single" w:sz="8" w:space="0" w:color="auto"/>
            </w:tcBorders>
            <w:shd w:val="clear" w:color="auto" w:fill="auto"/>
            <w:noWrap/>
            <w:vAlign w:val="center"/>
            <w:hideMark/>
          </w:tcPr>
          <w:p w14:paraId="59B0CB78" w14:textId="7F2A8AD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185,10</w:t>
            </w:r>
          </w:p>
        </w:tc>
      </w:tr>
      <w:tr w:rsidR="00B0269C" w:rsidRPr="00B0269C" w14:paraId="2B1F55B5"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F247D6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3.003</w:t>
            </w:r>
          </w:p>
        </w:tc>
        <w:tc>
          <w:tcPr>
            <w:tcW w:w="1865" w:type="pct"/>
            <w:tcBorders>
              <w:top w:val="nil"/>
              <w:left w:val="nil"/>
              <w:bottom w:val="single" w:sz="4" w:space="0" w:color="auto"/>
              <w:right w:val="single" w:sz="4" w:space="0" w:color="auto"/>
            </w:tcBorders>
            <w:shd w:val="clear" w:color="auto" w:fill="auto"/>
            <w:noWrap/>
            <w:vAlign w:val="center"/>
            <w:hideMark/>
          </w:tcPr>
          <w:p w14:paraId="65ECAB9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LUM.NA 400 W EN POSTE AUTOC. POT CTE CER</w:t>
            </w:r>
          </w:p>
        </w:tc>
        <w:tc>
          <w:tcPr>
            <w:tcW w:w="684" w:type="pct"/>
            <w:tcBorders>
              <w:top w:val="nil"/>
              <w:left w:val="nil"/>
              <w:bottom w:val="single" w:sz="4" w:space="0" w:color="auto"/>
              <w:right w:val="single" w:sz="4" w:space="0" w:color="auto"/>
            </w:tcBorders>
            <w:shd w:val="clear" w:color="auto" w:fill="auto"/>
            <w:noWrap/>
            <w:vAlign w:val="center"/>
            <w:hideMark/>
          </w:tcPr>
          <w:p w14:paraId="4380B15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LPS400ACC</w:t>
            </w:r>
          </w:p>
        </w:tc>
        <w:tc>
          <w:tcPr>
            <w:tcW w:w="277" w:type="pct"/>
            <w:tcBorders>
              <w:top w:val="nil"/>
              <w:left w:val="nil"/>
              <w:bottom w:val="single" w:sz="4" w:space="0" w:color="auto"/>
              <w:right w:val="single" w:sz="4" w:space="0" w:color="auto"/>
            </w:tcBorders>
            <w:shd w:val="clear" w:color="auto" w:fill="auto"/>
            <w:noWrap/>
            <w:vAlign w:val="center"/>
            <w:hideMark/>
          </w:tcPr>
          <w:p w14:paraId="3B1FB0B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9CA5396"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70,00</w:t>
            </w:r>
          </w:p>
        </w:tc>
        <w:tc>
          <w:tcPr>
            <w:tcW w:w="564" w:type="pct"/>
            <w:tcBorders>
              <w:top w:val="nil"/>
              <w:left w:val="nil"/>
              <w:bottom w:val="single" w:sz="4" w:space="0" w:color="auto"/>
              <w:right w:val="single" w:sz="4" w:space="0" w:color="auto"/>
            </w:tcBorders>
            <w:shd w:val="clear" w:color="auto" w:fill="auto"/>
            <w:noWrap/>
            <w:vAlign w:val="center"/>
            <w:hideMark/>
          </w:tcPr>
          <w:p w14:paraId="71F580CC" w14:textId="7AF595D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12,34</w:t>
            </w:r>
          </w:p>
        </w:tc>
        <w:tc>
          <w:tcPr>
            <w:tcW w:w="728" w:type="pct"/>
            <w:tcBorders>
              <w:top w:val="nil"/>
              <w:left w:val="nil"/>
              <w:bottom w:val="single" w:sz="4" w:space="0" w:color="auto"/>
              <w:right w:val="single" w:sz="8" w:space="0" w:color="auto"/>
            </w:tcBorders>
            <w:shd w:val="clear" w:color="auto" w:fill="auto"/>
            <w:noWrap/>
            <w:vAlign w:val="center"/>
            <w:hideMark/>
          </w:tcPr>
          <w:p w14:paraId="725B141B" w14:textId="42284D6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863,80</w:t>
            </w:r>
          </w:p>
        </w:tc>
      </w:tr>
      <w:tr w:rsidR="00B0269C" w:rsidRPr="00B0269C" w14:paraId="2CED83D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C27CB0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3.004</w:t>
            </w:r>
          </w:p>
        </w:tc>
        <w:tc>
          <w:tcPr>
            <w:tcW w:w="1865" w:type="pct"/>
            <w:tcBorders>
              <w:top w:val="nil"/>
              <w:left w:val="nil"/>
              <w:bottom w:val="single" w:sz="4" w:space="0" w:color="auto"/>
              <w:right w:val="single" w:sz="4" w:space="0" w:color="auto"/>
            </w:tcBorders>
            <w:shd w:val="clear" w:color="auto" w:fill="auto"/>
            <w:noWrap/>
            <w:vAlign w:val="center"/>
            <w:hideMark/>
          </w:tcPr>
          <w:p w14:paraId="4DA3E5C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TRANSFORMADOR 13 KV 1F AUTOP.10 KVA</w:t>
            </w:r>
          </w:p>
        </w:tc>
        <w:tc>
          <w:tcPr>
            <w:tcW w:w="684" w:type="pct"/>
            <w:tcBorders>
              <w:top w:val="nil"/>
              <w:left w:val="nil"/>
              <w:bottom w:val="single" w:sz="4" w:space="0" w:color="auto"/>
              <w:right w:val="single" w:sz="4" w:space="0" w:color="auto"/>
            </w:tcBorders>
            <w:shd w:val="clear" w:color="auto" w:fill="auto"/>
            <w:noWrap/>
            <w:vAlign w:val="center"/>
            <w:hideMark/>
          </w:tcPr>
          <w:p w14:paraId="23B35CF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1A10T</w:t>
            </w:r>
          </w:p>
        </w:tc>
        <w:tc>
          <w:tcPr>
            <w:tcW w:w="277" w:type="pct"/>
            <w:tcBorders>
              <w:top w:val="nil"/>
              <w:left w:val="nil"/>
              <w:bottom w:val="single" w:sz="4" w:space="0" w:color="auto"/>
              <w:right w:val="single" w:sz="4" w:space="0" w:color="auto"/>
            </w:tcBorders>
            <w:shd w:val="clear" w:color="auto" w:fill="auto"/>
            <w:noWrap/>
            <w:vAlign w:val="center"/>
            <w:hideMark/>
          </w:tcPr>
          <w:p w14:paraId="3302166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221F00A"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w:t>
            </w:r>
          </w:p>
        </w:tc>
        <w:tc>
          <w:tcPr>
            <w:tcW w:w="564" w:type="pct"/>
            <w:tcBorders>
              <w:top w:val="nil"/>
              <w:left w:val="nil"/>
              <w:bottom w:val="single" w:sz="4" w:space="0" w:color="auto"/>
              <w:right w:val="single" w:sz="4" w:space="0" w:color="auto"/>
            </w:tcBorders>
            <w:shd w:val="clear" w:color="auto" w:fill="auto"/>
            <w:noWrap/>
            <w:vAlign w:val="center"/>
            <w:hideMark/>
          </w:tcPr>
          <w:p w14:paraId="1B029730" w14:textId="776463D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81,58</w:t>
            </w:r>
          </w:p>
        </w:tc>
        <w:tc>
          <w:tcPr>
            <w:tcW w:w="728" w:type="pct"/>
            <w:tcBorders>
              <w:top w:val="nil"/>
              <w:left w:val="nil"/>
              <w:bottom w:val="single" w:sz="4" w:space="0" w:color="auto"/>
              <w:right w:val="single" w:sz="8" w:space="0" w:color="auto"/>
            </w:tcBorders>
            <w:shd w:val="clear" w:color="auto" w:fill="auto"/>
            <w:noWrap/>
            <w:vAlign w:val="center"/>
            <w:hideMark/>
          </w:tcPr>
          <w:p w14:paraId="4D6EC0F6" w14:textId="48E98A0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407,90</w:t>
            </w:r>
          </w:p>
        </w:tc>
      </w:tr>
      <w:tr w:rsidR="00B0269C" w:rsidRPr="00B0269C" w14:paraId="7DB828A9"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EE8C81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3.005</w:t>
            </w:r>
          </w:p>
        </w:tc>
        <w:tc>
          <w:tcPr>
            <w:tcW w:w="1865" w:type="pct"/>
            <w:tcBorders>
              <w:top w:val="nil"/>
              <w:left w:val="nil"/>
              <w:bottom w:val="single" w:sz="4" w:space="0" w:color="auto"/>
              <w:right w:val="single" w:sz="4" w:space="0" w:color="auto"/>
            </w:tcBorders>
            <w:shd w:val="clear" w:color="auto" w:fill="auto"/>
            <w:noWrap/>
            <w:vAlign w:val="center"/>
            <w:hideMark/>
          </w:tcPr>
          <w:p w14:paraId="33502E0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TRANSFORMADOR 13 KV 1F AUTOP.15 KVA</w:t>
            </w:r>
          </w:p>
        </w:tc>
        <w:tc>
          <w:tcPr>
            <w:tcW w:w="684" w:type="pct"/>
            <w:tcBorders>
              <w:top w:val="nil"/>
              <w:left w:val="nil"/>
              <w:bottom w:val="single" w:sz="4" w:space="0" w:color="auto"/>
              <w:right w:val="single" w:sz="4" w:space="0" w:color="auto"/>
            </w:tcBorders>
            <w:shd w:val="clear" w:color="auto" w:fill="auto"/>
            <w:noWrap/>
            <w:vAlign w:val="center"/>
            <w:hideMark/>
          </w:tcPr>
          <w:p w14:paraId="2601E9E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1A15T</w:t>
            </w:r>
          </w:p>
        </w:tc>
        <w:tc>
          <w:tcPr>
            <w:tcW w:w="277" w:type="pct"/>
            <w:tcBorders>
              <w:top w:val="nil"/>
              <w:left w:val="nil"/>
              <w:bottom w:val="single" w:sz="4" w:space="0" w:color="auto"/>
              <w:right w:val="single" w:sz="4" w:space="0" w:color="auto"/>
            </w:tcBorders>
            <w:shd w:val="clear" w:color="auto" w:fill="auto"/>
            <w:noWrap/>
            <w:vAlign w:val="center"/>
            <w:hideMark/>
          </w:tcPr>
          <w:p w14:paraId="3277215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F46684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4,00</w:t>
            </w:r>
          </w:p>
        </w:tc>
        <w:tc>
          <w:tcPr>
            <w:tcW w:w="564" w:type="pct"/>
            <w:tcBorders>
              <w:top w:val="nil"/>
              <w:left w:val="nil"/>
              <w:bottom w:val="single" w:sz="4" w:space="0" w:color="auto"/>
              <w:right w:val="single" w:sz="4" w:space="0" w:color="auto"/>
            </w:tcBorders>
            <w:shd w:val="clear" w:color="auto" w:fill="auto"/>
            <w:noWrap/>
            <w:vAlign w:val="center"/>
            <w:hideMark/>
          </w:tcPr>
          <w:p w14:paraId="6B1A9686" w14:textId="05D7B14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81,58</w:t>
            </w:r>
          </w:p>
        </w:tc>
        <w:tc>
          <w:tcPr>
            <w:tcW w:w="728" w:type="pct"/>
            <w:tcBorders>
              <w:top w:val="nil"/>
              <w:left w:val="nil"/>
              <w:bottom w:val="single" w:sz="4" w:space="0" w:color="auto"/>
              <w:right w:val="single" w:sz="8" w:space="0" w:color="auto"/>
            </w:tcBorders>
            <w:shd w:val="clear" w:color="auto" w:fill="auto"/>
            <w:noWrap/>
            <w:vAlign w:val="center"/>
            <w:hideMark/>
          </w:tcPr>
          <w:p w14:paraId="760D77C1" w14:textId="740BD56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326,32</w:t>
            </w:r>
          </w:p>
        </w:tc>
      </w:tr>
      <w:tr w:rsidR="00B0269C" w:rsidRPr="00B0269C" w14:paraId="56DD6BC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CFCDDD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3.006</w:t>
            </w:r>
          </w:p>
        </w:tc>
        <w:tc>
          <w:tcPr>
            <w:tcW w:w="1865" w:type="pct"/>
            <w:tcBorders>
              <w:top w:val="nil"/>
              <w:left w:val="nil"/>
              <w:bottom w:val="single" w:sz="4" w:space="0" w:color="auto"/>
              <w:right w:val="single" w:sz="4" w:space="0" w:color="auto"/>
            </w:tcBorders>
            <w:shd w:val="clear" w:color="auto" w:fill="auto"/>
            <w:noWrap/>
            <w:vAlign w:val="center"/>
            <w:hideMark/>
          </w:tcPr>
          <w:p w14:paraId="2BD78A7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TRANSFORMADOR 13 KV 1F AUTOP.25 KVA</w:t>
            </w:r>
          </w:p>
        </w:tc>
        <w:tc>
          <w:tcPr>
            <w:tcW w:w="684" w:type="pct"/>
            <w:tcBorders>
              <w:top w:val="nil"/>
              <w:left w:val="nil"/>
              <w:bottom w:val="single" w:sz="4" w:space="0" w:color="auto"/>
              <w:right w:val="single" w:sz="4" w:space="0" w:color="auto"/>
            </w:tcBorders>
            <w:shd w:val="clear" w:color="auto" w:fill="auto"/>
            <w:noWrap/>
            <w:vAlign w:val="center"/>
            <w:hideMark/>
          </w:tcPr>
          <w:p w14:paraId="06E7359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1A25T</w:t>
            </w:r>
          </w:p>
        </w:tc>
        <w:tc>
          <w:tcPr>
            <w:tcW w:w="277" w:type="pct"/>
            <w:tcBorders>
              <w:top w:val="nil"/>
              <w:left w:val="nil"/>
              <w:bottom w:val="single" w:sz="4" w:space="0" w:color="auto"/>
              <w:right w:val="single" w:sz="4" w:space="0" w:color="auto"/>
            </w:tcBorders>
            <w:shd w:val="clear" w:color="auto" w:fill="auto"/>
            <w:noWrap/>
            <w:vAlign w:val="center"/>
            <w:hideMark/>
          </w:tcPr>
          <w:p w14:paraId="6EFFDD8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8E3B2E1"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12,00</w:t>
            </w:r>
          </w:p>
        </w:tc>
        <w:tc>
          <w:tcPr>
            <w:tcW w:w="564" w:type="pct"/>
            <w:tcBorders>
              <w:top w:val="nil"/>
              <w:left w:val="nil"/>
              <w:bottom w:val="single" w:sz="4" w:space="0" w:color="auto"/>
              <w:right w:val="single" w:sz="4" w:space="0" w:color="auto"/>
            </w:tcBorders>
            <w:shd w:val="clear" w:color="auto" w:fill="auto"/>
            <w:noWrap/>
            <w:vAlign w:val="center"/>
            <w:hideMark/>
          </w:tcPr>
          <w:p w14:paraId="02524C37" w14:textId="4D9872E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81,58</w:t>
            </w:r>
          </w:p>
        </w:tc>
        <w:tc>
          <w:tcPr>
            <w:tcW w:w="728" w:type="pct"/>
            <w:tcBorders>
              <w:top w:val="nil"/>
              <w:left w:val="nil"/>
              <w:bottom w:val="single" w:sz="4" w:space="0" w:color="auto"/>
              <w:right w:val="single" w:sz="8" w:space="0" w:color="auto"/>
            </w:tcBorders>
            <w:shd w:val="clear" w:color="auto" w:fill="auto"/>
            <w:noWrap/>
            <w:vAlign w:val="center"/>
            <w:hideMark/>
          </w:tcPr>
          <w:p w14:paraId="2A4291BB" w14:textId="7952EE7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978,96</w:t>
            </w:r>
          </w:p>
        </w:tc>
      </w:tr>
      <w:tr w:rsidR="00B0269C" w:rsidRPr="00B0269C" w14:paraId="7BD4E5E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77DA98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3.007</w:t>
            </w:r>
          </w:p>
        </w:tc>
        <w:tc>
          <w:tcPr>
            <w:tcW w:w="1865" w:type="pct"/>
            <w:tcBorders>
              <w:top w:val="nil"/>
              <w:left w:val="nil"/>
              <w:bottom w:val="single" w:sz="4" w:space="0" w:color="auto"/>
              <w:right w:val="single" w:sz="4" w:space="0" w:color="auto"/>
            </w:tcBorders>
            <w:shd w:val="clear" w:color="auto" w:fill="auto"/>
            <w:noWrap/>
            <w:vAlign w:val="center"/>
            <w:hideMark/>
          </w:tcPr>
          <w:p w14:paraId="7ADCBAB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TRANSFORMADOR 13 KV 1F AUTOP.37.5 KVA</w:t>
            </w:r>
          </w:p>
        </w:tc>
        <w:tc>
          <w:tcPr>
            <w:tcW w:w="684" w:type="pct"/>
            <w:tcBorders>
              <w:top w:val="nil"/>
              <w:left w:val="nil"/>
              <w:bottom w:val="single" w:sz="4" w:space="0" w:color="auto"/>
              <w:right w:val="single" w:sz="4" w:space="0" w:color="auto"/>
            </w:tcBorders>
            <w:shd w:val="clear" w:color="auto" w:fill="auto"/>
            <w:noWrap/>
            <w:vAlign w:val="center"/>
            <w:hideMark/>
          </w:tcPr>
          <w:p w14:paraId="00F4CEB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1A37.5T</w:t>
            </w:r>
          </w:p>
        </w:tc>
        <w:tc>
          <w:tcPr>
            <w:tcW w:w="277" w:type="pct"/>
            <w:tcBorders>
              <w:top w:val="nil"/>
              <w:left w:val="nil"/>
              <w:bottom w:val="single" w:sz="4" w:space="0" w:color="auto"/>
              <w:right w:val="single" w:sz="4" w:space="0" w:color="auto"/>
            </w:tcBorders>
            <w:shd w:val="clear" w:color="auto" w:fill="auto"/>
            <w:noWrap/>
            <w:vAlign w:val="center"/>
            <w:hideMark/>
          </w:tcPr>
          <w:p w14:paraId="4AA9EA5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38ED7A0"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564" w:type="pct"/>
            <w:tcBorders>
              <w:top w:val="nil"/>
              <w:left w:val="nil"/>
              <w:bottom w:val="single" w:sz="4" w:space="0" w:color="auto"/>
              <w:right w:val="single" w:sz="4" w:space="0" w:color="auto"/>
            </w:tcBorders>
            <w:shd w:val="clear" w:color="auto" w:fill="auto"/>
            <w:noWrap/>
            <w:vAlign w:val="center"/>
            <w:hideMark/>
          </w:tcPr>
          <w:p w14:paraId="49F31541" w14:textId="0BE3304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97,89</w:t>
            </w:r>
          </w:p>
        </w:tc>
        <w:tc>
          <w:tcPr>
            <w:tcW w:w="728" w:type="pct"/>
            <w:tcBorders>
              <w:top w:val="nil"/>
              <w:left w:val="nil"/>
              <w:bottom w:val="single" w:sz="4" w:space="0" w:color="auto"/>
              <w:right w:val="single" w:sz="8" w:space="0" w:color="auto"/>
            </w:tcBorders>
            <w:shd w:val="clear" w:color="auto" w:fill="auto"/>
            <w:noWrap/>
            <w:vAlign w:val="center"/>
            <w:hideMark/>
          </w:tcPr>
          <w:p w14:paraId="0D832952" w14:textId="3333724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293,67</w:t>
            </w:r>
          </w:p>
        </w:tc>
      </w:tr>
      <w:tr w:rsidR="00B0269C" w:rsidRPr="00B0269C" w14:paraId="78572D6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185F60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3.008</w:t>
            </w:r>
          </w:p>
        </w:tc>
        <w:tc>
          <w:tcPr>
            <w:tcW w:w="1865" w:type="pct"/>
            <w:tcBorders>
              <w:top w:val="nil"/>
              <w:left w:val="nil"/>
              <w:bottom w:val="single" w:sz="4" w:space="0" w:color="auto"/>
              <w:right w:val="single" w:sz="4" w:space="0" w:color="auto"/>
            </w:tcBorders>
            <w:shd w:val="clear" w:color="auto" w:fill="auto"/>
            <w:noWrap/>
            <w:vAlign w:val="center"/>
            <w:hideMark/>
          </w:tcPr>
          <w:p w14:paraId="7B3CACF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TRANSFORMADOR 13 KV 1F AUTOP. 50 KVA</w:t>
            </w:r>
          </w:p>
        </w:tc>
        <w:tc>
          <w:tcPr>
            <w:tcW w:w="684" w:type="pct"/>
            <w:tcBorders>
              <w:top w:val="nil"/>
              <w:left w:val="nil"/>
              <w:bottom w:val="single" w:sz="4" w:space="0" w:color="auto"/>
              <w:right w:val="single" w:sz="4" w:space="0" w:color="auto"/>
            </w:tcBorders>
            <w:shd w:val="clear" w:color="auto" w:fill="auto"/>
            <w:noWrap/>
            <w:vAlign w:val="center"/>
            <w:hideMark/>
          </w:tcPr>
          <w:p w14:paraId="61C500B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1A50T</w:t>
            </w:r>
          </w:p>
        </w:tc>
        <w:tc>
          <w:tcPr>
            <w:tcW w:w="277" w:type="pct"/>
            <w:tcBorders>
              <w:top w:val="nil"/>
              <w:left w:val="nil"/>
              <w:bottom w:val="single" w:sz="4" w:space="0" w:color="auto"/>
              <w:right w:val="single" w:sz="4" w:space="0" w:color="auto"/>
            </w:tcBorders>
            <w:shd w:val="clear" w:color="auto" w:fill="auto"/>
            <w:noWrap/>
            <w:vAlign w:val="center"/>
            <w:hideMark/>
          </w:tcPr>
          <w:p w14:paraId="5DBA072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4B27C9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8,00</w:t>
            </w:r>
          </w:p>
        </w:tc>
        <w:tc>
          <w:tcPr>
            <w:tcW w:w="564" w:type="pct"/>
            <w:tcBorders>
              <w:top w:val="nil"/>
              <w:left w:val="nil"/>
              <w:bottom w:val="single" w:sz="4" w:space="0" w:color="auto"/>
              <w:right w:val="single" w:sz="4" w:space="0" w:color="auto"/>
            </w:tcBorders>
            <w:shd w:val="clear" w:color="auto" w:fill="auto"/>
            <w:noWrap/>
            <w:vAlign w:val="center"/>
            <w:hideMark/>
          </w:tcPr>
          <w:p w14:paraId="0E61FFD4" w14:textId="05D078E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97,89</w:t>
            </w:r>
          </w:p>
        </w:tc>
        <w:tc>
          <w:tcPr>
            <w:tcW w:w="728" w:type="pct"/>
            <w:tcBorders>
              <w:top w:val="nil"/>
              <w:left w:val="nil"/>
              <w:bottom w:val="single" w:sz="4" w:space="0" w:color="auto"/>
              <w:right w:val="single" w:sz="8" w:space="0" w:color="auto"/>
            </w:tcBorders>
            <w:shd w:val="clear" w:color="auto" w:fill="auto"/>
            <w:noWrap/>
            <w:vAlign w:val="center"/>
            <w:hideMark/>
          </w:tcPr>
          <w:p w14:paraId="60A0151F" w14:textId="0A01C40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783,12</w:t>
            </w:r>
          </w:p>
        </w:tc>
      </w:tr>
      <w:tr w:rsidR="00B0269C" w:rsidRPr="00B0269C" w14:paraId="5F8DACCA"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377001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3.009</w:t>
            </w:r>
          </w:p>
        </w:tc>
        <w:tc>
          <w:tcPr>
            <w:tcW w:w="1865" w:type="pct"/>
            <w:tcBorders>
              <w:top w:val="nil"/>
              <w:left w:val="nil"/>
              <w:bottom w:val="single" w:sz="4" w:space="0" w:color="auto"/>
              <w:right w:val="single" w:sz="4" w:space="0" w:color="auto"/>
            </w:tcBorders>
            <w:shd w:val="clear" w:color="auto" w:fill="auto"/>
            <w:noWrap/>
            <w:vAlign w:val="center"/>
            <w:hideMark/>
          </w:tcPr>
          <w:p w14:paraId="474B93D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3F CENTRADA PASANTE O TANG</w:t>
            </w:r>
          </w:p>
        </w:tc>
        <w:tc>
          <w:tcPr>
            <w:tcW w:w="684" w:type="pct"/>
            <w:tcBorders>
              <w:top w:val="nil"/>
              <w:left w:val="nil"/>
              <w:bottom w:val="single" w:sz="4" w:space="0" w:color="auto"/>
              <w:right w:val="single" w:sz="4" w:space="0" w:color="auto"/>
            </w:tcBorders>
            <w:shd w:val="clear" w:color="auto" w:fill="auto"/>
            <w:noWrap/>
            <w:vAlign w:val="center"/>
            <w:hideMark/>
          </w:tcPr>
          <w:p w14:paraId="3972F03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3CPT</w:t>
            </w:r>
          </w:p>
        </w:tc>
        <w:tc>
          <w:tcPr>
            <w:tcW w:w="277" w:type="pct"/>
            <w:tcBorders>
              <w:top w:val="nil"/>
              <w:left w:val="nil"/>
              <w:bottom w:val="single" w:sz="4" w:space="0" w:color="auto"/>
              <w:right w:val="single" w:sz="4" w:space="0" w:color="auto"/>
            </w:tcBorders>
            <w:shd w:val="clear" w:color="auto" w:fill="auto"/>
            <w:noWrap/>
            <w:vAlign w:val="center"/>
            <w:hideMark/>
          </w:tcPr>
          <w:p w14:paraId="0975B99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045E4A6D"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6,00</w:t>
            </w:r>
          </w:p>
        </w:tc>
        <w:tc>
          <w:tcPr>
            <w:tcW w:w="564" w:type="pct"/>
            <w:tcBorders>
              <w:top w:val="nil"/>
              <w:left w:val="nil"/>
              <w:bottom w:val="single" w:sz="4" w:space="0" w:color="auto"/>
              <w:right w:val="single" w:sz="4" w:space="0" w:color="auto"/>
            </w:tcBorders>
            <w:shd w:val="clear" w:color="auto" w:fill="auto"/>
            <w:noWrap/>
            <w:vAlign w:val="center"/>
            <w:hideMark/>
          </w:tcPr>
          <w:p w14:paraId="3059E647" w14:textId="4828786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22,09</w:t>
            </w:r>
          </w:p>
        </w:tc>
        <w:tc>
          <w:tcPr>
            <w:tcW w:w="728" w:type="pct"/>
            <w:tcBorders>
              <w:top w:val="nil"/>
              <w:left w:val="nil"/>
              <w:bottom w:val="single" w:sz="4" w:space="0" w:color="auto"/>
              <w:right w:val="single" w:sz="8" w:space="0" w:color="auto"/>
            </w:tcBorders>
            <w:shd w:val="clear" w:color="auto" w:fill="auto"/>
            <w:noWrap/>
            <w:vAlign w:val="center"/>
            <w:hideMark/>
          </w:tcPr>
          <w:p w14:paraId="03E411DB" w14:textId="3216BD3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132,54</w:t>
            </w:r>
          </w:p>
        </w:tc>
      </w:tr>
      <w:tr w:rsidR="00B0269C" w:rsidRPr="00B0269C" w14:paraId="67197E3C"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92A9DF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3.010</w:t>
            </w:r>
          </w:p>
        </w:tc>
        <w:tc>
          <w:tcPr>
            <w:tcW w:w="1865" w:type="pct"/>
            <w:tcBorders>
              <w:top w:val="nil"/>
              <w:left w:val="nil"/>
              <w:bottom w:val="single" w:sz="4" w:space="0" w:color="auto"/>
              <w:right w:val="single" w:sz="4" w:space="0" w:color="auto"/>
            </w:tcBorders>
            <w:shd w:val="clear" w:color="auto" w:fill="auto"/>
            <w:noWrap/>
            <w:vAlign w:val="center"/>
            <w:hideMark/>
          </w:tcPr>
          <w:p w14:paraId="52FC069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3F CENTRADA ANGULAR</w:t>
            </w:r>
          </w:p>
        </w:tc>
        <w:tc>
          <w:tcPr>
            <w:tcW w:w="684" w:type="pct"/>
            <w:tcBorders>
              <w:top w:val="nil"/>
              <w:left w:val="nil"/>
              <w:bottom w:val="single" w:sz="4" w:space="0" w:color="auto"/>
              <w:right w:val="single" w:sz="4" w:space="0" w:color="auto"/>
            </w:tcBorders>
            <w:shd w:val="clear" w:color="auto" w:fill="auto"/>
            <w:noWrap/>
            <w:vAlign w:val="center"/>
            <w:hideMark/>
          </w:tcPr>
          <w:p w14:paraId="2995CF9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3CAT</w:t>
            </w:r>
          </w:p>
        </w:tc>
        <w:tc>
          <w:tcPr>
            <w:tcW w:w="277" w:type="pct"/>
            <w:tcBorders>
              <w:top w:val="nil"/>
              <w:left w:val="nil"/>
              <w:bottom w:val="single" w:sz="4" w:space="0" w:color="auto"/>
              <w:right w:val="single" w:sz="4" w:space="0" w:color="auto"/>
            </w:tcBorders>
            <w:shd w:val="clear" w:color="auto" w:fill="auto"/>
            <w:noWrap/>
            <w:vAlign w:val="center"/>
            <w:hideMark/>
          </w:tcPr>
          <w:p w14:paraId="7349633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17017E2"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24513051" w14:textId="404A983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22,09</w:t>
            </w:r>
          </w:p>
        </w:tc>
        <w:tc>
          <w:tcPr>
            <w:tcW w:w="728" w:type="pct"/>
            <w:tcBorders>
              <w:top w:val="nil"/>
              <w:left w:val="nil"/>
              <w:bottom w:val="single" w:sz="4" w:space="0" w:color="auto"/>
              <w:right w:val="single" w:sz="8" w:space="0" w:color="auto"/>
            </w:tcBorders>
            <w:shd w:val="clear" w:color="auto" w:fill="auto"/>
            <w:noWrap/>
            <w:vAlign w:val="center"/>
            <w:hideMark/>
          </w:tcPr>
          <w:p w14:paraId="59B74687" w14:textId="01D9243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22,09</w:t>
            </w:r>
          </w:p>
        </w:tc>
      </w:tr>
      <w:tr w:rsidR="00B0269C" w:rsidRPr="00B0269C" w14:paraId="3529D730"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80CB1C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lastRenderedPageBreak/>
              <w:t>3.011</w:t>
            </w:r>
          </w:p>
        </w:tc>
        <w:tc>
          <w:tcPr>
            <w:tcW w:w="1865" w:type="pct"/>
            <w:tcBorders>
              <w:top w:val="nil"/>
              <w:left w:val="nil"/>
              <w:bottom w:val="single" w:sz="4" w:space="0" w:color="auto"/>
              <w:right w:val="single" w:sz="4" w:space="0" w:color="auto"/>
            </w:tcBorders>
            <w:shd w:val="clear" w:color="auto" w:fill="auto"/>
            <w:noWrap/>
            <w:vAlign w:val="center"/>
            <w:hideMark/>
          </w:tcPr>
          <w:p w14:paraId="7A0D851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3F CENTRADA RETEN. O TERMINAL</w:t>
            </w:r>
          </w:p>
        </w:tc>
        <w:tc>
          <w:tcPr>
            <w:tcW w:w="684" w:type="pct"/>
            <w:tcBorders>
              <w:top w:val="nil"/>
              <w:left w:val="nil"/>
              <w:bottom w:val="single" w:sz="4" w:space="0" w:color="auto"/>
              <w:right w:val="single" w:sz="4" w:space="0" w:color="auto"/>
            </w:tcBorders>
            <w:shd w:val="clear" w:color="auto" w:fill="auto"/>
            <w:noWrap/>
            <w:vAlign w:val="center"/>
            <w:hideMark/>
          </w:tcPr>
          <w:p w14:paraId="73B7ED7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3CRT</w:t>
            </w:r>
          </w:p>
        </w:tc>
        <w:tc>
          <w:tcPr>
            <w:tcW w:w="277" w:type="pct"/>
            <w:tcBorders>
              <w:top w:val="nil"/>
              <w:left w:val="nil"/>
              <w:bottom w:val="single" w:sz="4" w:space="0" w:color="auto"/>
              <w:right w:val="single" w:sz="4" w:space="0" w:color="auto"/>
            </w:tcBorders>
            <w:shd w:val="clear" w:color="auto" w:fill="auto"/>
            <w:noWrap/>
            <w:vAlign w:val="center"/>
            <w:hideMark/>
          </w:tcPr>
          <w:p w14:paraId="721CEE5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AEFE41B"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7,00</w:t>
            </w:r>
          </w:p>
        </w:tc>
        <w:tc>
          <w:tcPr>
            <w:tcW w:w="564" w:type="pct"/>
            <w:tcBorders>
              <w:top w:val="nil"/>
              <w:left w:val="nil"/>
              <w:bottom w:val="single" w:sz="4" w:space="0" w:color="auto"/>
              <w:right w:val="single" w:sz="4" w:space="0" w:color="auto"/>
            </w:tcBorders>
            <w:shd w:val="clear" w:color="auto" w:fill="auto"/>
            <w:noWrap/>
            <w:vAlign w:val="center"/>
            <w:hideMark/>
          </w:tcPr>
          <w:p w14:paraId="400EC6AF" w14:textId="39163AF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22,09</w:t>
            </w:r>
          </w:p>
        </w:tc>
        <w:tc>
          <w:tcPr>
            <w:tcW w:w="728" w:type="pct"/>
            <w:tcBorders>
              <w:top w:val="nil"/>
              <w:left w:val="nil"/>
              <w:bottom w:val="single" w:sz="4" w:space="0" w:color="auto"/>
              <w:right w:val="single" w:sz="8" w:space="0" w:color="auto"/>
            </w:tcBorders>
            <w:shd w:val="clear" w:color="auto" w:fill="auto"/>
            <w:noWrap/>
            <w:vAlign w:val="center"/>
            <w:hideMark/>
          </w:tcPr>
          <w:p w14:paraId="11E9107A" w14:textId="7A3E5B4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154,63</w:t>
            </w:r>
          </w:p>
        </w:tc>
      </w:tr>
      <w:tr w:rsidR="00B0269C" w:rsidRPr="00B0269C" w14:paraId="265C80F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1310F2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3.012</w:t>
            </w:r>
          </w:p>
        </w:tc>
        <w:tc>
          <w:tcPr>
            <w:tcW w:w="1865" w:type="pct"/>
            <w:tcBorders>
              <w:top w:val="nil"/>
              <w:left w:val="nil"/>
              <w:bottom w:val="single" w:sz="4" w:space="0" w:color="auto"/>
              <w:right w:val="single" w:sz="4" w:space="0" w:color="auto"/>
            </w:tcBorders>
            <w:shd w:val="clear" w:color="auto" w:fill="auto"/>
            <w:noWrap/>
            <w:vAlign w:val="center"/>
            <w:hideMark/>
          </w:tcPr>
          <w:p w14:paraId="721E0B6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3F DOBLE RETENCION  DOB TERM</w:t>
            </w:r>
          </w:p>
        </w:tc>
        <w:tc>
          <w:tcPr>
            <w:tcW w:w="684" w:type="pct"/>
            <w:tcBorders>
              <w:top w:val="nil"/>
              <w:left w:val="nil"/>
              <w:bottom w:val="single" w:sz="4" w:space="0" w:color="auto"/>
              <w:right w:val="single" w:sz="4" w:space="0" w:color="auto"/>
            </w:tcBorders>
            <w:shd w:val="clear" w:color="auto" w:fill="auto"/>
            <w:noWrap/>
            <w:vAlign w:val="center"/>
            <w:hideMark/>
          </w:tcPr>
          <w:p w14:paraId="05A9356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3CDT</w:t>
            </w:r>
          </w:p>
        </w:tc>
        <w:tc>
          <w:tcPr>
            <w:tcW w:w="277" w:type="pct"/>
            <w:tcBorders>
              <w:top w:val="nil"/>
              <w:left w:val="nil"/>
              <w:bottom w:val="single" w:sz="4" w:space="0" w:color="auto"/>
              <w:right w:val="single" w:sz="4" w:space="0" w:color="auto"/>
            </w:tcBorders>
            <w:shd w:val="clear" w:color="auto" w:fill="auto"/>
            <w:noWrap/>
            <w:vAlign w:val="center"/>
            <w:hideMark/>
          </w:tcPr>
          <w:p w14:paraId="4772A45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4172AA5"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57CBC6A5" w14:textId="40138C7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22,09</w:t>
            </w:r>
          </w:p>
        </w:tc>
        <w:tc>
          <w:tcPr>
            <w:tcW w:w="728" w:type="pct"/>
            <w:tcBorders>
              <w:top w:val="nil"/>
              <w:left w:val="nil"/>
              <w:bottom w:val="single" w:sz="4" w:space="0" w:color="auto"/>
              <w:right w:val="single" w:sz="8" w:space="0" w:color="auto"/>
            </w:tcBorders>
            <w:shd w:val="clear" w:color="auto" w:fill="auto"/>
            <w:noWrap/>
            <w:vAlign w:val="center"/>
            <w:hideMark/>
          </w:tcPr>
          <w:p w14:paraId="3F908574" w14:textId="2D04FDD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22,09</w:t>
            </w:r>
          </w:p>
        </w:tc>
      </w:tr>
      <w:tr w:rsidR="00B0269C" w:rsidRPr="00B0269C" w14:paraId="536696A0"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5CD5F8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3.013</w:t>
            </w:r>
          </w:p>
        </w:tc>
        <w:tc>
          <w:tcPr>
            <w:tcW w:w="1865" w:type="pct"/>
            <w:tcBorders>
              <w:top w:val="nil"/>
              <w:left w:val="nil"/>
              <w:bottom w:val="single" w:sz="4" w:space="0" w:color="auto"/>
              <w:right w:val="single" w:sz="4" w:space="0" w:color="auto"/>
            </w:tcBorders>
            <w:shd w:val="clear" w:color="auto" w:fill="auto"/>
            <w:noWrap/>
            <w:vAlign w:val="center"/>
            <w:hideMark/>
          </w:tcPr>
          <w:p w14:paraId="72D75E7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POSTE CUADRADO HORM. 11 M-400KG DESM GRU</w:t>
            </w:r>
          </w:p>
        </w:tc>
        <w:tc>
          <w:tcPr>
            <w:tcW w:w="684" w:type="pct"/>
            <w:tcBorders>
              <w:top w:val="nil"/>
              <w:left w:val="nil"/>
              <w:bottom w:val="single" w:sz="4" w:space="0" w:color="auto"/>
              <w:right w:val="single" w:sz="4" w:space="0" w:color="auto"/>
            </w:tcBorders>
            <w:shd w:val="clear" w:color="auto" w:fill="auto"/>
            <w:noWrap/>
            <w:vAlign w:val="center"/>
            <w:hideMark/>
          </w:tcPr>
          <w:p w14:paraId="4B4EF40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RPC11_4CHG</w:t>
            </w:r>
          </w:p>
        </w:tc>
        <w:tc>
          <w:tcPr>
            <w:tcW w:w="277" w:type="pct"/>
            <w:tcBorders>
              <w:top w:val="nil"/>
              <w:left w:val="nil"/>
              <w:bottom w:val="single" w:sz="4" w:space="0" w:color="auto"/>
              <w:right w:val="single" w:sz="4" w:space="0" w:color="auto"/>
            </w:tcBorders>
            <w:shd w:val="clear" w:color="auto" w:fill="auto"/>
            <w:noWrap/>
            <w:vAlign w:val="center"/>
            <w:hideMark/>
          </w:tcPr>
          <w:p w14:paraId="2EF5C99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2642FC59"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18,00</w:t>
            </w:r>
          </w:p>
        </w:tc>
        <w:tc>
          <w:tcPr>
            <w:tcW w:w="564" w:type="pct"/>
            <w:tcBorders>
              <w:top w:val="nil"/>
              <w:left w:val="nil"/>
              <w:bottom w:val="single" w:sz="4" w:space="0" w:color="auto"/>
              <w:right w:val="single" w:sz="4" w:space="0" w:color="auto"/>
            </w:tcBorders>
            <w:shd w:val="clear" w:color="auto" w:fill="auto"/>
            <w:noWrap/>
            <w:vAlign w:val="center"/>
            <w:hideMark/>
          </w:tcPr>
          <w:p w14:paraId="72D7A40B" w14:textId="1FB464D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67,95</w:t>
            </w:r>
          </w:p>
        </w:tc>
        <w:tc>
          <w:tcPr>
            <w:tcW w:w="728" w:type="pct"/>
            <w:tcBorders>
              <w:top w:val="nil"/>
              <w:left w:val="nil"/>
              <w:bottom w:val="single" w:sz="4" w:space="0" w:color="auto"/>
              <w:right w:val="single" w:sz="8" w:space="0" w:color="auto"/>
            </w:tcBorders>
            <w:shd w:val="clear" w:color="auto" w:fill="auto"/>
            <w:noWrap/>
            <w:vAlign w:val="center"/>
            <w:hideMark/>
          </w:tcPr>
          <w:p w14:paraId="55BD1F4C" w14:textId="3134B74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1.223,10</w:t>
            </w:r>
          </w:p>
        </w:tc>
      </w:tr>
      <w:tr w:rsidR="00B0269C" w:rsidRPr="00B0269C" w14:paraId="1E4748E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1AD672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3.014</w:t>
            </w:r>
          </w:p>
        </w:tc>
        <w:tc>
          <w:tcPr>
            <w:tcW w:w="1865" w:type="pct"/>
            <w:tcBorders>
              <w:top w:val="nil"/>
              <w:left w:val="nil"/>
              <w:bottom w:val="single" w:sz="4" w:space="0" w:color="auto"/>
              <w:right w:val="single" w:sz="4" w:space="0" w:color="auto"/>
            </w:tcBorders>
            <w:shd w:val="clear" w:color="auto" w:fill="auto"/>
            <w:noWrap/>
            <w:vAlign w:val="center"/>
            <w:hideMark/>
          </w:tcPr>
          <w:p w14:paraId="145BBDC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POSTE HORMIGON CIRC. 11 M-400KG DESM GRU</w:t>
            </w:r>
          </w:p>
        </w:tc>
        <w:tc>
          <w:tcPr>
            <w:tcW w:w="684" w:type="pct"/>
            <w:tcBorders>
              <w:top w:val="nil"/>
              <w:left w:val="nil"/>
              <w:bottom w:val="single" w:sz="4" w:space="0" w:color="auto"/>
              <w:right w:val="single" w:sz="4" w:space="0" w:color="auto"/>
            </w:tcBorders>
            <w:shd w:val="clear" w:color="auto" w:fill="auto"/>
            <w:noWrap/>
            <w:vAlign w:val="center"/>
            <w:hideMark/>
          </w:tcPr>
          <w:p w14:paraId="1E8D51D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RPC11_4HCG</w:t>
            </w:r>
          </w:p>
        </w:tc>
        <w:tc>
          <w:tcPr>
            <w:tcW w:w="277" w:type="pct"/>
            <w:tcBorders>
              <w:top w:val="nil"/>
              <w:left w:val="nil"/>
              <w:bottom w:val="single" w:sz="4" w:space="0" w:color="auto"/>
              <w:right w:val="single" w:sz="4" w:space="0" w:color="auto"/>
            </w:tcBorders>
            <w:shd w:val="clear" w:color="auto" w:fill="auto"/>
            <w:noWrap/>
            <w:vAlign w:val="center"/>
            <w:hideMark/>
          </w:tcPr>
          <w:p w14:paraId="2E8A76C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0FCAFC7"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78,00</w:t>
            </w:r>
          </w:p>
        </w:tc>
        <w:tc>
          <w:tcPr>
            <w:tcW w:w="564" w:type="pct"/>
            <w:tcBorders>
              <w:top w:val="nil"/>
              <w:left w:val="nil"/>
              <w:bottom w:val="single" w:sz="4" w:space="0" w:color="auto"/>
              <w:right w:val="single" w:sz="4" w:space="0" w:color="auto"/>
            </w:tcBorders>
            <w:shd w:val="clear" w:color="auto" w:fill="auto"/>
            <w:noWrap/>
            <w:vAlign w:val="center"/>
            <w:hideMark/>
          </w:tcPr>
          <w:p w14:paraId="48F03132" w14:textId="62F9A0C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67,95</w:t>
            </w:r>
          </w:p>
        </w:tc>
        <w:tc>
          <w:tcPr>
            <w:tcW w:w="728" w:type="pct"/>
            <w:tcBorders>
              <w:top w:val="nil"/>
              <w:left w:val="nil"/>
              <w:bottom w:val="single" w:sz="4" w:space="0" w:color="auto"/>
              <w:right w:val="single" w:sz="8" w:space="0" w:color="auto"/>
            </w:tcBorders>
            <w:shd w:val="clear" w:color="auto" w:fill="auto"/>
            <w:noWrap/>
            <w:vAlign w:val="center"/>
            <w:hideMark/>
          </w:tcPr>
          <w:p w14:paraId="419C2514" w14:textId="3E5C033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5.300,10</w:t>
            </w:r>
          </w:p>
        </w:tc>
      </w:tr>
      <w:tr w:rsidR="00B0269C" w:rsidRPr="00B0269C" w14:paraId="21FEAA8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FC4C18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3.015</w:t>
            </w:r>
          </w:p>
        </w:tc>
        <w:tc>
          <w:tcPr>
            <w:tcW w:w="1865" w:type="pct"/>
            <w:tcBorders>
              <w:top w:val="nil"/>
              <w:left w:val="nil"/>
              <w:bottom w:val="single" w:sz="4" w:space="0" w:color="auto"/>
              <w:right w:val="single" w:sz="4" w:space="0" w:color="auto"/>
            </w:tcBorders>
            <w:shd w:val="clear" w:color="auto" w:fill="auto"/>
            <w:noWrap/>
            <w:vAlign w:val="center"/>
            <w:hideMark/>
          </w:tcPr>
          <w:p w14:paraId="2A420CD3" w14:textId="77777777" w:rsidR="00B0269C" w:rsidRPr="00B3525B" w:rsidRDefault="00B0269C" w:rsidP="00B0269C">
            <w:pPr>
              <w:rPr>
                <w:rFonts w:ascii="Arial Narrow" w:hAnsi="Arial Narrow" w:cs="Arial"/>
                <w:sz w:val="20"/>
                <w:szCs w:val="20"/>
                <w:lang w:val="en-US" w:eastAsia="es-EC"/>
              </w:rPr>
            </w:pPr>
            <w:r w:rsidRPr="00B3525B">
              <w:rPr>
                <w:rFonts w:ascii="Arial Narrow" w:hAnsi="Arial Narrow" w:cs="Arial"/>
                <w:sz w:val="20"/>
                <w:szCs w:val="20"/>
                <w:lang w:val="en-US" w:eastAsia="es-EC"/>
              </w:rPr>
              <w:t>POSTE HORMIGON CIRC. 11 M-400KG DESM MAN</w:t>
            </w:r>
          </w:p>
        </w:tc>
        <w:tc>
          <w:tcPr>
            <w:tcW w:w="684" w:type="pct"/>
            <w:tcBorders>
              <w:top w:val="nil"/>
              <w:left w:val="nil"/>
              <w:bottom w:val="single" w:sz="4" w:space="0" w:color="auto"/>
              <w:right w:val="single" w:sz="4" w:space="0" w:color="auto"/>
            </w:tcBorders>
            <w:shd w:val="clear" w:color="auto" w:fill="auto"/>
            <w:noWrap/>
            <w:vAlign w:val="center"/>
            <w:hideMark/>
          </w:tcPr>
          <w:p w14:paraId="42F2C2E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RPC11_4HCM</w:t>
            </w:r>
          </w:p>
        </w:tc>
        <w:tc>
          <w:tcPr>
            <w:tcW w:w="277" w:type="pct"/>
            <w:tcBorders>
              <w:top w:val="nil"/>
              <w:left w:val="nil"/>
              <w:bottom w:val="single" w:sz="4" w:space="0" w:color="auto"/>
              <w:right w:val="single" w:sz="4" w:space="0" w:color="auto"/>
            </w:tcBorders>
            <w:shd w:val="clear" w:color="auto" w:fill="auto"/>
            <w:noWrap/>
            <w:vAlign w:val="center"/>
            <w:hideMark/>
          </w:tcPr>
          <w:p w14:paraId="762B35D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2BD357F"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center"/>
            <w:hideMark/>
          </w:tcPr>
          <w:p w14:paraId="5FBA3269" w14:textId="21FD378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67,95</w:t>
            </w:r>
          </w:p>
        </w:tc>
        <w:tc>
          <w:tcPr>
            <w:tcW w:w="728" w:type="pct"/>
            <w:tcBorders>
              <w:top w:val="nil"/>
              <w:left w:val="nil"/>
              <w:bottom w:val="single" w:sz="4" w:space="0" w:color="auto"/>
              <w:right w:val="single" w:sz="8" w:space="0" w:color="auto"/>
            </w:tcBorders>
            <w:shd w:val="clear" w:color="auto" w:fill="auto"/>
            <w:noWrap/>
            <w:vAlign w:val="center"/>
            <w:hideMark/>
          </w:tcPr>
          <w:p w14:paraId="052CC7EE" w14:textId="26B0D39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135,90</w:t>
            </w:r>
          </w:p>
        </w:tc>
      </w:tr>
      <w:tr w:rsidR="00B0269C" w:rsidRPr="00B0269C" w14:paraId="6712C70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1E02E2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3.016</w:t>
            </w:r>
          </w:p>
        </w:tc>
        <w:tc>
          <w:tcPr>
            <w:tcW w:w="1865" w:type="pct"/>
            <w:tcBorders>
              <w:top w:val="nil"/>
              <w:left w:val="nil"/>
              <w:bottom w:val="single" w:sz="4" w:space="0" w:color="auto"/>
              <w:right w:val="single" w:sz="4" w:space="0" w:color="auto"/>
            </w:tcBorders>
            <w:shd w:val="clear" w:color="auto" w:fill="auto"/>
            <w:noWrap/>
            <w:vAlign w:val="center"/>
            <w:hideMark/>
          </w:tcPr>
          <w:p w14:paraId="5057110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1F BANDERA ANGULAR</w:t>
            </w:r>
          </w:p>
        </w:tc>
        <w:tc>
          <w:tcPr>
            <w:tcW w:w="684" w:type="pct"/>
            <w:tcBorders>
              <w:top w:val="nil"/>
              <w:left w:val="nil"/>
              <w:bottom w:val="single" w:sz="4" w:space="0" w:color="auto"/>
              <w:right w:val="single" w:sz="4" w:space="0" w:color="auto"/>
            </w:tcBorders>
            <w:shd w:val="clear" w:color="auto" w:fill="auto"/>
            <w:noWrap/>
            <w:vAlign w:val="center"/>
            <w:hideMark/>
          </w:tcPr>
          <w:p w14:paraId="37349C8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1BAT</w:t>
            </w:r>
          </w:p>
        </w:tc>
        <w:tc>
          <w:tcPr>
            <w:tcW w:w="277" w:type="pct"/>
            <w:tcBorders>
              <w:top w:val="nil"/>
              <w:left w:val="nil"/>
              <w:bottom w:val="single" w:sz="4" w:space="0" w:color="auto"/>
              <w:right w:val="single" w:sz="4" w:space="0" w:color="auto"/>
            </w:tcBorders>
            <w:shd w:val="clear" w:color="auto" w:fill="auto"/>
            <w:noWrap/>
            <w:vAlign w:val="center"/>
            <w:hideMark/>
          </w:tcPr>
          <w:p w14:paraId="7866756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0DB2183B"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04584B01" w14:textId="69F0289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10,50</w:t>
            </w:r>
          </w:p>
        </w:tc>
        <w:tc>
          <w:tcPr>
            <w:tcW w:w="728" w:type="pct"/>
            <w:tcBorders>
              <w:top w:val="nil"/>
              <w:left w:val="nil"/>
              <w:bottom w:val="single" w:sz="4" w:space="0" w:color="auto"/>
              <w:right w:val="single" w:sz="8" w:space="0" w:color="auto"/>
            </w:tcBorders>
            <w:shd w:val="clear" w:color="auto" w:fill="auto"/>
            <w:noWrap/>
            <w:vAlign w:val="center"/>
            <w:hideMark/>
          </w:tcPr>
          <w:p w14:paraId="4A422859" w14:textId="06BE0EB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10,50</w:t>
            </w:r>
          </w:p>
        </w:tc>
      </w:tr>
      <w:tr w:rsidR="00B0269C" w:rsidRPr="00B0269C" w14:paraId="3F5B741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669680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3.017</w:t>
            </w:r>
          </w:p>
        </w:tc>
        <w:tc>
          <w:tcPr>
            <w:tcW w:w="1865" w:type="pct"/>
            <w:tcBorders>
              <w:top w:val="nil"/>
              <w:left w:val="nil"/>
              <w:bottom w:val="single" w:sz="4" w:space="0" w:color="auto"/>
              <w:right w:val="single" w:sz="4" w:space="0" w:color="auto"/>
            </w:tcBorders>
            <w:shd w:val="clear" w:color="auto" w:fill="auto"/>
            <w:noWrap/>
            <w:vAlign w:val="center"/>
            <w:hideMark/>
          </w:tcPr>
          <w:p w14:paraId="24C989C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13KV 1F CENTRADA PASANTE O TANGENTE</w:t>
            </w:r>
          </w:p>
        </w:tc>
        <w:tc>
          <w:tcPr>
            <w:tcW w:w="684" w:type="pct"/>
            <w:tcBorders>
              <w:top w:val="nil"/>
              <w:left w:val="nil"/>
              <w:bottom w:val="single" w:sz="4" w:space="0" w:color="auto"/>
              <w:right w:val="single" w:sz="4" w:space="0" w:color="auto"/>
            </w:tcBorders>
            <w:shd w:val="clear" w:color="auto" w:fill="auto"/>
            <w:noWrap/>
            <w:vAlign w:val="center"/>
            <w:hideMark/>
          </w:tcPr>
          <w:p w14:paraId="62B73C9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1CPT</w:t>
            </w:r>
          </w:p>
        </w:tc>
        <w:tc>
          <w:tcPr>
            <w:tcW w:w="277" w:type="pct"/>
            <w:tcBorders>
              <w:top w:val="nil"/>
              <w:left w:val="nil"/>
              <w:bottom w:val="single" w:sz="4" w:space="0" w:color="auto"/>
              <w:right w:val="single" w:sz="4" w:space="0" w:color="auto"/>
            </w:tcBorders>
            <w:shd w:val="clear" w:color="auto" w:fill="auto"/>
            <w:noWrap/>
            <w:vAlign w:val="center"/>
            <w:hideMark/>
          </w:tcPr>
          <w:p w14:paraId="2A9CF1A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1F08536"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63336320" w14:textId="107711A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10,50</w:t>
            </w:r>
          </w:p>
        </w:tc>
        <w:tc>
          <w:tcPr>
            <w:tcW w:w="728" w:type="pct"/>
            <w:tcBorders>
              <w:top w:val="nil"/>
              <w:left w:val="nil"/>
              <w:bottom w:val="single" w:sz="4" w:space="0" w:color="auto"/>
              <w:right w:val="single" w:sz="8" w:space="0" w:color="auto"/>
            </w:tcBorders>
            <w:shd w:val="clear" w:color="auto" w:fill="auto"/>
            <w:noWrap/>
            <w:vAlign w:val="center"/>
            <w:hideMark/>
          </w:tcPr>
          <w:p w14:paraId="456E9BCA" w14:textId="7868964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10,50</w:t>
            </w:r>
          </w:p>
        </w:tc>
      </w:tr>
      <w:tr w:rsidR="00B0269C" w:rsidRPr="00B0269C" w14:paraId="10AA328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280884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3.018</w:t>
            </w:r>
          </w:p>
        </w:tc>
        <w:tc>
          <w:tcPr>
            <w:tcW w:w="1865" w:type="pct"/>
            <w:tcBorders>
              <w:top w:val="nil"/>
              <w:left w:val="nil"/>
              <w:bottom w:val="single" w:sz="4" w:space="0" w:color="auto"/>
              <w:right w:val="single" w:sz="4" w:space="0" w:color="auto"/>
            </w:tcBorders>
            <w:shd w:val="clear" w:color="auto" w:fill="auto"/>
            <w:noWrap/>
            <w:vAlign w:val="center"/>
            <w:hideMark/>
          </w:tcPr>
          <w:p w14:paraId="07F9701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1F CENTRADA RETENCION O TERM.</w:t>
            </w:r>
          </w:p>
        </w:tc>
        <w:tc>
          <w:tcPr>
            <w:tcW w:w="684" w:type="pct"/>
            <w:tcBorders>
              <w:top w:val="nil"/>
              <w:left w:val="nil"/>
              <w:bottom w:val="single" w:sz="4" w:space="0" w:color="auto"/>
              <w:right w:val="single" w:sz="4" w:space="0" w:color="auto"/>
            </w:tcBorders>
            <w:shd w:val="clear" w:color="auto" w:fill="auto"/>
            <w:noWrap/>
            <w:vAlign w:val="center"/>
            <w:hideMark/>
          </w:tcPr>
          <w:p w14:paraId="074E5A8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1CRT</w:t>
            </w:r>
          </w:p>
        </w:tc>
        <w:tc>
          <w:tcPr>
            <w:tcW w:w="277" w:type="pct"/>
            <w:tcBorders>
              <w:top w:val="nil"/>
              <w:left w:val="nil"/>
              <w:bottom w:val="single" w:sz="4" w:space="0" w:color="auto"/>
              <w:right w:val="single" w:sz="4" w:space="0" w:color="auto"/>
            </w:tcBorders>
            <w:shd w:val="clear" w:color="auto" w:fill="auto"/>
            <w:noWrap/>
            <w:vAlign w:val="center"/>
            <w:hideMark/>
          </w:tcPr>
          <w:p w14:paraId="63F3D90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CD93E7B"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553EA7DC" w14:textId="2E981B7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10,50</w:t>
            </w:r>
          </w:p>
        </w:tc>
        <w:tc>
          <w:tcPr>
            <w:tcW w:w="728" w:type="pct"/>
            <w:tcBorders>
              <w:top w:val="nil"/>
              <w:left w:val="nil"/>
              <w:bottom w:val="single" w:sz="4" w:space="0" w:color="auto"/>
              <w:right w:val="single" w:sz="8" w:space="0" w:color="auto"/>
            </w:tcBorders>
            <w:shd w:val="clear" w:color="auto" w:fill="auto"/>
            <w:noWrap/>
            <w:vAlign w:val="center"/>
            <w:hideMark/>
          </w:tcPr>
          <w:p w14:paraId="5FBA7F15" w14:textId="72A631E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210,00</w:t>
            </w:r>
          </w:p>
        </w:tc>
      </w:tr>
      <w:tr w:rsidR="00B0269C" w:rsidRPr="00B0269C" w14:paraId="1FE60D9D"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C604B9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3.019</w:t>
            </w:r>
          </w:p>
        </w:tc>
        <w:tc>
          <w:tcPr>
            <w:tcW w:w="1865" w:type="pct"/>
            <w:tcBorders>
              <w:top w:val="nil"/>
              <w:left w:val="nil"/>
              <w:bottom w:val="single" w:sz="4" w:space="0" w:color="auto"/>
              <w:right w:val="single" w:sz="4" w:space="0" w:color="auto"/>
            </w:tcBorders>
            <w:shd w:val="clear" w:color="auto" w:fill="auto"/>
            <w:noWrap/>
            <w:vAlign w:val="center"/>
            <w:hideMark/>
          </w:tcPr>
          <w:p w14:paraId="4540B9B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1F CENT.DOB RETENCION O TERM.</w:t>
            </w:r>
          </w:p>
        </w:tc>
        <w:tc>
          <w:tcPr>
            <w:tcW w:w="684" w:type="pct"/>
            <w:tcBorders>
              <w:top w:val="nil"/>
              <w:left w:val="nil"/>
              <w:bottom w:val="single" w:sz="4" w:space="0" w:color="auto"/>
              <w:right w:val="single" w:sz="4" w:space="0" w:color="auto"/>
            </w:tcBorders>
            <w:shd w:val="clear" w:color="auto" w:fill="auto"/>
            <w:noWrap/>
            <w:vAlign w:val="center"/>
            <w:hideMark/>
          </w:tcPr>
          <w:p w14:paraId="5F20B36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1CDT</w:t>
            </w:r>
          </w:p>
        </w:tc>
        <w:tc>
          <w:tcPr>
            <w:tcW w:w="277" w:type="pct"/>
            <w:tcBorders>
              <w:top w:val="nil"/>
              <w:left w:val="nil"/>
              <w:bottom w:val="single" w:sz="4" w:space="0" w:color="auto"/>
              <w:right w:val="single" w:sz="4" w:space="0" w:color="auto"/>
            </w:tcBorders>
            <w:shd w:val="clear" w:color="auto" w:fill="auto"/>
            <w:noWrap/>
            <w:vAlign w:val="center"/>
            <w:hideMark/>
          </w:tcPr>
          <w:p w14:paraId="048FA38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58055F8"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776ED738" w14:textId="529AF48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10,50</w:t>
            </w:r>
          </w:p>
        </w:tc>
        <w:tc>
          <w:tcPr>
            <w:tcW w:w="728" w:type="pct"/>
            <w:tcBorders>
              <w:top w:val="nil"/>
              <w:left w:val="nil"/>
              <w:bottom w:val="single" w:sz="4" w:space="0" w:color="auto"/>
              <w:right w:val="single" w:sz="8" w:space="0" w:color="auto"/>
            </w:tcBorders>
            <w:shd w:val="clear" w:color="auto" w:fill="auto"/>
            <w:noWrap/>
            <w:vAlign w:val="center"/>
            <w:hideMark/>
          </w:tcPr>
          <w:p w14:paraId="72436E29" w14:textId="14DFDD4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10,50</w:t>
            </w:r>
          </w:p>
        </w:tc>
      </w:tr>
      <w:tr w:rsidR="00B0269C" w:rsidRPr="00B0269C" w14:paraId="47AED7D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7A4F71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3.020</w:t>
            </w:r>
          </w:p>
        </w:tc>
        <w:tc>
          <w:tcPr>
            <w:tcW w:w="1865" w:type="pct"/>
            <w:tcBorders>
              <w:top w:val="nil"/>
              <w:left w:val="nil"/>
              <w:bottom w:val="single" w:sz="4" w:space="0" w:color="auto"/>
              <w:right w:val="single" w:sz="4" w:space="0" w:color="auto"/>
            </w:tcBorders>
            <w:shd w:val="clear" w:color="auto" w:fill="auto"/>
            <w:noWrap/>
            <w:vAlign w:val="center"/>
            <w:hideMark/>
          </w:tcPr>
          <w:p w14:paraId="6EA8B40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3F VOLADO PASANTE O TANG</w:t>
            </w:r>
          </w:p>
        </w:tc>
        <w:tc>
          <w:tcPr>
            <w:tcW w:w="684" w:type="pct"/>
            <w:tcBorders>
              <w:top w:val="nil"/>
              <w:left w:val="nil"/>
              <w:bottom w:val="single" w:sz="4" w:space="0" w:color="auto"/>
              <w:right w:val="single" w:sz="4" w:space="0" w:color="auto"/>
            </w:tcBorders>
            <w:shd w:val="clear" w:color="auto" w:fill="auto"/>
            <w:noWrap/>
            <w:vAlign w:val="center"/>
            <w:hideMark/>
          </w:tcPr>
          <w:p w14:paraId="5910507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3VPT</w:t>
            </w:r>
          </w:p>
        </w:tc>
        <w:tc>
          <w:tcPr>
            <w:tcW w:w="277" w:type="pct"/>
            <w:tcBorders>
              <w:top w:val="nil"/>
              <w:left w:val="nil"/>
              <w:bottom w:val="single" w:sz="4" w:space="0" w:color="auto"/>
              <w:right w:val="single" w:sz="4" w:space="0" w:color="auto"/>
            </w:tcBorders>
            <w:shd w:val="clear" w:color="auto" w:fill="auto"/>
            <w:noWrap/>
            <w:vAlign w:val="center"/>
            <w:hideMark/>
          </w:tcPr>
          <w:p w14:paraId="61EC5EF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404133B"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35,00</w:t>
            </w:r>
          </w:p>
        </w:tc>
        <w:tc>
          <w:tcPr>
            <w:tcW w:w="564" w:type="pct"/>
            <w:tcBorders>
              <w:top w:val="nil"/>
              <w:left w:val="nil"/>
              <w:bottom w:val="single" w:sz="4" w:space="0" w:color="auto"/>
              <w:right w:val="single" w:sz="4" w:space="0" w:color="auto"/>
            </w:tcBorders>
            <w:shd w:val="clear" w:color="auto" w:fill="auto"/>
            <w:noWrap/>
            <w:vAlign w:val="center"/>
            <w:hideMark/>
          </w:tcPr>
          <w:p w14:paraId="6B628EAE" w14:textId="275E14E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22,09</w:t>
            </w:r>
          </w:p>
        </w:tc>
        <w:tc>
          <w:tcPr>
            <w:tcW w:w="728" w:type="pct"/>
            <w:tcBorders>
              <w:top w:val="nil"/>
              <w:left w:val="nil"/>
              <w:bottom w:val="single" w:sz="4" w:space="0" w:color="auto"/>
              <w:right w:val="single" w:sz="8" w:space="0" w:color="auto"/>
            </w:tcBorders>
            <w:shd w:val="clear" w:color="auto" w:fill="auto"/>
            <w:noWrap/>
            <w:vAlign w:val="center"/>
            <w:hideMark/>
          </w:tcPr>
          <w:p w14:paraId="3F0897A8" w14:textId="2C13390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773,15</w:t>
            </w:r>
          </w:p>
        </w:tc>
      </w:tr>
      <w:tr w:rsidR="00B0269C" w:rsidRPr="00B0269C" w14:paraId="5881B0C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99ACB0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3.021</w:t>
            </w:r>
          </w:p>
        </w:tc>
        <w:tc>
          <w:tcPr>
            <w:tcW w:w="1865" w:type="pct"/>
            <w:tcBorders>
              <w:top w:val="nil"/>
              <w:left w:val="nil"/>
              <w:bottom w:val="single" w:sz="4" w:space="0" w:color="auto"/>
              <w:right w:val="single" w:sz="4" w:space="0" w:color="auto"/>
            </w:tcBorders>
            <w:shd w:val="clear" w:color="auto" w:fill="auto"/>
            <w:noWrap/>
            <w:vAlign w:val="center"/>
            <w:hideMark/>
          </w:tcPr>
          <w:p w14:paraId="626B1A9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3F EN VOLADO ANGULAR</w:t>
            </w:r>
          </w:p>
        </w:tc>
        <w:tc>
          <w:tcPr>
            <w:tcW w:w="684" w:type="pct"/>
            <w:tcBorders>
              <w:top w:val="nil"/>
              <w:left w:val="nil"/>
              <w:bottom w:val="single" w:sz="4" w:space="0" w:color="auto"/>
              <w:right w:val="single" w:sz="4" w:space="0" w:color="auto"/>
            </w:tcBorders>
            <w:shd w:val="clear" w:color="auto" w:fill="auto"/>
            <w:noWrap/>
            <w:vAlign w:val="center"/>
            <w:hideMark/>
          </w:tcPr>
          <w:p w14:paraId="41E8E1C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3VAT</w:t>
            </w:r>
          </w:p>
        </w:tc>
        <w:tc>
          <w:tcPr>
            <w:tcW w:w="277" w:type="pct"/>
            <w:tcBorders>
              <w:top w:val="nil"/>
              <w:left w:val="nil"/>
              <w:bottom w:val="single" w:sz="4" w:space="0" w:color="auto"/>
              <w:right w:val="single" w:sz="4" w:space="0" w:color="auto"/>
            </w:tcBorders>
            <w:shd w:val="clear" w:color="auto" w:fill="auto"/>
            <w:noWrap/>
            <w:vAlign w:val="center"/>
            <w:hideMark/>
          </w:tcPr>
          <w:p w14:paraId="1E2AB35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72DCEFD"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center"/>
            <w:hideMark/>
          </w:tcPr>
          <w:p w14:paraId="636AB253" w14:textId="380480F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22,09</w:t>
            </w:r>
          </w:p>
        </w:tc>
        <w:tc>
          <w:tcPr>
            <w:tcW w:w="728" w:type="pct"/>
            <w:tcBorders>
              <w:top w:val="nil"/>
              <w:left w:val="nil"/>
              <w:bottom w:val="single" w:sz="4" w:space="0" w:color="auto"/>
              <w:right w:val="single" w:sz="8" w:space="0" w:color="auto"/>
            </w:tcBorders>
            <w:shd w:val="clear" w:color="auto" w:fill="auto"/>
            <w:noWrap/>
            <w:vAlign w:val="center"/>
            <w:hideMark/>
          </w:tcPr>
          <w:p w14:paraId="0F480202" w14:textId="3183B6C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44,18</w:t>
            </w:r>
          </w:p>
        </w:tc>
      </w:tr>
      <w:tr w:rsidR="00B0269C" w:rsidRPr="00B0269C" w14:paraId="09F9EAE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266FED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3.022</w:t>
            </w:r>
          </w:p>
        </w:tc>
        <w:tc>
          <w:tcPr>
            <w:tcW w:w="1865" w:type="pct"/>
            <w:tcBorders>
              <w:top w:val="nil"/>
              <w:left w:val="nil"/>
              <w:bottom w:val="single" w:sz="4" w:space="0" w:color="auto"/>
              <w:right w:val="single" w:sz="4" w:space="0" w:color="auto"/>
            </w:tcBorders>
            <w:shd w:val="clear" w:color="auto" w:fill="auto"/>
            <w:noWrap/>
            <w:vAlign w:val="center"/>
            <w:hideMark/>
          </w:tcPr>
          <w:p w14:paraId="444C057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3F EN VOLADO RET. O TERMINAL</w:t>
            </w:r>
          </w:p>
        </w:tc>
        <w:tc>
          <w:tcPr>
            <w:tcW w:w="684" w:type="pct"/>
            <w:tcBorders>
              <w:top w:val="nil"/>
              <w:left w:val="nil"/>
              <w:bottom w:val="single" w:sz="4" w:space="0" w:color="auto"/>
              <w:right w:val="single" w:sz="4" w:space="0" w:color="auto"/>
            </w:tcBorders>
            <w:shd w:val="clear" w:color="auto" w:fill="auto"/>
            <w:noWrap/>
            <w:vAlign w:val="center"/>
            <w:hideMark/>
          </w:tcPr>
          <w:p w14:paraId="337B051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3VRT</w:t>
            </w:r>
          </w:p>
        </w:tc>
        <w:tc>
          <w:tcPr>
            <w:tcW w:w="277" w:type="pct"/>
            <w:tcBorders>
              <w:top w:val="nil"/>
              <w:left w:val="nil"/>
              <w:bottom w:val="single" w:sz="4" w:space="0" w:color="auto"/>
              <w:right w:val="single" w:sz="4" w:space="0" w:color="auto"/>
            </w:tcBorders>
            <w:shd w:val="clear" w:color="auto" w:fill="auto"/>
            <w:noWrap/>
            <w:vAlign w:val="center"/>
            <w:hideMark/>
          </w:tcPr>
          <w:p w14:paraId="117E55A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36A9113B"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564" w:type="pct"/>
            <w:tcBorders>
              <w:top w:val="nil"/>
              <w:left w:val="nil"/>
              <w:bottom w:val="single" w:sz="4" w:space="0" w:color="auto"/>
              <w:right w:val="single" w:sz="4" w:space="0" w:color="auto"/>
            </w:tcBorders>
            <w:shd w:val="clear" w:color="auto" w:fill="auto"/>
            <w:noWrap/>
            <w:vAlign w:val="center"/>
            <w:hideMark/>
          </w:tcPr>
          <w:p w14:paraId="0F06E04D" w14:textId="5317072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22,09</w:t>
            </w:r>
          </w:p>
        </w:tc>
        <w:tc>
          <w:tcPr>
            <w:tcW w:w="728" w:type="pct"/>
            <w:tcBorders>
              <w:top w:val="nil"/>
              <w:left w:val="nil"/>
              <w:bottom w:val="single" w:sz="4" w:space="0" w:color="auto"/>
              <w:right w:val="single" w:sz="8" w:space="0" w:color="auto"/>
            </w:tcBorders>
            <w:shd w:val="clear" w:color="auto" w:fill="auto"/>
            <w:noWrap/>
            <w:vAlign w:val="center"/>
            <w:hideMark/>
          </w:tcPr>
          <w:p w14:paraId="15D7919D" w14:textId="3417BB9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66,27</w:t>
            </w:r>
          </w:p>
        </w:tc>
      </w:tr>
      <w:tr w:rsidR="00B0269C" w:rsidRPr="00B0269C" w14:paraId="1FB4948D"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3B4B87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3.023</w:t>
            </w:r>
          </w:p>
        </w:tc>
        <w:tc>
          <w:tcPr>
            <w:tcW w:w="1865" w:type="pct"/>
            <w:tcBorders>
              <w:top w:val="nil"/>
              <w:left w:val="nil"/>
              <w:bottom w:val="single" w:sz="4" w:space="0" w:color="auto"/>
              <w:right w:val="single" w:sz="4" w:space="0" w:color="auto"/>
            </w:tcBorders>
            <w:shd w:val="clear" w:color="auto" w:fill="auto"/>
            <w:noWrap/>
            <w:vAlign w:val="center"/>
            <w:hideMark/>
          </w:tcPr>
          <w:p w14:paraId="5714A6C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3F EN VOLADO DOBLE RETENCION</w:t>
            </w:r>
          </w:p>
        </w:tc>
        <w:tc>
          <w:tcPr>
            <w:tcW w:w="684" w:type="pct"/>
            <w:tcBorders>
              <w:top w:val="nil"/>
              <w:left w:val="nil"/>
              <w:bottom w:val="single" w:sz="4" w:space="0" w:color="auto"/>
              <w:right w:val="single" w:sz="4" w:space="0" w:color="auto"/>
            </w:tcBorders>
            <w:shd w:val="clear" w:color="auto" w:fill="auto"/>
            <w:noWrap/>
            <w:vAlign w:val="center"/>
            <w:hideMark/>
          </w:tcPr>
          <w:p w14:paraId="4E50324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RVR21</w:t>
            </w:r>
          </w:p>
        </w:tc>
        <w:tc>
          <w:tcPr>
            <w:tcW w:w="277" w:type="pct"/>
            <w:tcBorders>
              <w:top w:val="nil"/>
              <w:left w:val="nil"/>
              <w:bottom w:val="single" w:sz="4" w:space="0" w:color="auto"/>
              <w:right w:val="single" w:sz="4" w:space="0" w:color="auto"/>
            </w:tcBorders>
            <w:shd w:val="clear" w:color="auto" w:fill="auto"/>
            <w:noWrap/>
            <w:vAlign w:val="center"/>
            <w:hideMark/>
          </w:tcPr>
          <w:p w14:paraId="75A5E14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7BF4012"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center"/>
            <w:hideMark/>
          </w:tcPr>
          <w:p w14:paraId="7F09DB0F" w14:textId="4E8F937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22,09</w:t>
            </w:r>
          </w:p>
        </w:tc>
        <w:tc>
          <w:tcPr>
            <w:tcW w:w="728" w:type="pct"/>
            <w:tcBorders>
              <w:top w:val="nil"/>
              <w:left w:val="nil"/>
              <w:bottom w:val="single" w:sz="4" w:space="0" w:color="auto"/>
              <w:right w:val="single" w:sz="8" w:space="0" w:color="auto"/>
            </w:tcBorders>
            <w:shd w:val="clear" w:color="auto" w:fill="auto"/>
            <w:noWrap/>
            <w:vAlign w:val="center"/>
            <w:hideMark/>
          </w:tcPr>
          <w:p w14:paraId="3825DDA3" w14:textId="57C50F0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44,18</w:t>
            </w:r>
          </w:p>
        </w:tc>
      </w:tr>
      <w:tr w:rsidR="00B0269C" w:rsidRPr="00B0269C" w14:paraId="7D2F4C00"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DB3B2F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3.024</w:t>
            </w:r>
          </w:p>
        </w:tc>
        <w:tc>
          <w:tcPr>
            <w:tcW w:w="1865" w:type="pct"/>
            <w:tcBorders>
              <w:top w:val="nil"/>
              <w:left w:val="nil"/>
              <w:bottom w:val="single" w:sz="4" w:space="0" w:color="auto"/>
              <w:right w:val="single" w:sz="4" w:space="0" w:color="auto"/>
            </w:tcBorders>
            <w:shd w:val="clear" w:color="auto" w:fill="auto"/>
            <w:noWrap/>
            <w:vAlign w:val="center"/>
            <w:hideMark/>
          </w:tcPr>
          <w:p w14:paraId="21E6CF4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CONDUCTOR ACSR 4 AWG</w:t>
            </w:r>
          </w:p>
        </w:tc>
        <w:tc>
          <w:tcPr>
            <w:tcW w:w="684" w:type="pct"/>
            <w:tcBorders>
              <w:top w:val="nil"/>
              <w:left w:val="nil"/>
              <w:bottom w:val="single" w:sz="4" w:space="0" w:color="auto"/>
              <w:right w:val="single" w:sz="4" w:space="0" w:color="auto"/>
            </w:tcBorders>
            <w:shd w:val="clear" w:color="auto" w:fill="auto"/>
            <w:noWrap/>
            <w:vAlign w:val="center"/>
            <w:hideMark/>
          </w:tcPr>
          <w:p w14:paraId="2EABC81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200ACSR.4</w:t>
            </w:r>
          </w:p>
        </w:tc>
        <w:tc>
          <w:tcPr>
            <w:tcW w:w="277" w:type="pct"/>
            <w:tcBorders>
              <w:top w:val="nil"/>
              <w:left w:val="nil"/>
              <w:bottom w:val="single" w:sz="4" w:space="0" w:color="auto"/>
              <w:right w:val="single" w:sz="4" w:space="0" w:color="auto"/>
            </w:tcBorders>
            <w:shd w:val="clear" w:color="auto" w:fill="auto"/>
            <w:noWrap/>
            <w:vAlign w:val="center"/>
            <w:hideMark/>
          </w:tcPr>
          <w:p w14:paraId="0F28E62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2F11B23E"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346,00</w:t>
            </w:r>
          </w:p>
        </w:tc>
        <w:tc>
          <w:tcPr>
            <w:tcW w:w="564" w:type="pct"/>
            <w:tcBorders>
              <w:top w:val="nil"/>
              <w:left w:val="nil"/>
              <w:bottom w:val="single" w:sz="4" w:space="0" w:color="auto"/>
              <w:right w:val="single" w:sz="4" w:space="0" w:color="auto"/>
            </w:tcBorders>
            <w:shd w:val="clear" w:color="auto" w:fill="auto"/>
            <w:noWrap/>
            <w:vAlign w:val="center"/>
            <w:hideMark/>
          </w:tcPr>
          <w:p w14:paraId="54EFD315" w14:textId="1AACA18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0,15</w:t>
            </w:r>
          </w:p>
        </w:tc>
        <w:tc>
          <w:tcPr>
            <w:tcW w:w="728" w:type="pct"/>
            <w:tcBorders>
              <w:top w:val="nil"/>
              <w:left w:val="nil"/>
              <w:bottom w:val="single" w:sz="4" w:space="0" w:color="auto"/>
              <w:right w:val="single" w:sz="8" w:space="0" w:color="auto"/>
            </w:tcBorders>
            <w:shd w:val="clear" w:color="auto" w:fill="auto"/>
            <w:noWrap/>
            <w:vAlign w:val="center"/>
            <w:hideMark/>
          </w:tcPr>
          <w:p w14:paraId="0F81AF50" w14:textId="46BF5D3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51,90</w:t>
            </w:r>
          </w:p>
        </w:tc>
      </w:tr>
      <w:tr w:rsidR="00B0269C" w:rsidRPr="00B0269C" w14:paraId="76D0DD85"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A83A83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3.025</w:t>
            </w:r>
          </w:p>
        </w:tc>
        <w:tc>
          <w:tcPr>
            <w:tcW w:w="1865" w:type="pct"/>
            <w:tcBorders>
              <w:top w:val="nil"/>
              <w:left w:val="nil"/>
              <w:bottom w:val="single" w:sz="4" w:space="0" w:color="auto"/>
              <w:right w:val="single" w:sz="4" w:space="0" w:color="auto"/>
            </w:tcBorders>
            <w:shd w:val="clear" w:color="auto" w:fill="auto"/>
            <w:noWrap/>
            <w:vAlign w:val="center"/>
            <w:hideMark/>
          </w:tcPr>
          <w:p w14:paraId="47D833F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CONDUCTOR ACSR 2 AWG</w:t>
            </w:r>
          </w:p>
        </w:tc>
        <w:tc>
          <w:tcPr>
            <w:tcW w:w="684" w:type="pct"/>
            <w:tcBorders>
              <w:top w:val="nil"/>
              <w:left w:val="nil"/>
              <w:bottom w:val="single" w:sz="4" w:space="0" w:color="auto"/>
              <w:right w:val="single" w:sz="4" w:space="0" w:color="auto"/>
            </w:tcBorders>
            <w:shd w:val="clear" w:color="auto" w:fill="auto"/>
            <w:noWrap/>
            <w:vAlign w:val="center"/>
            <w:hideMark/>
          </w:tcPr>
          <w:p w14:paraId="4C4DA41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201ACSR.2</w:t>
            </w:r>
          </w:p>
        </w:tc>
        <w:tc>
          <w:tcPr>
            <w:tcW w:w="277" w:type="pct"/>
            <w:tcBorders>
              <w:top w:val="nil"/>
              <w:left w:val="nil"/>
              <w:bottom w:val="single" w:sz="4" w:space="0" w:color="auto"/>
              <w:right w:val="single" w:sz="4" w:space="0" w:color="auto"/>
            </w:tcBorders>
            <w:shd w:val="clear" w:color="auto" w:fill="auto"/>
            <w:noWrap/>
            <w:vAlign w:val="center"/>
            <w:hideMark/>
          </w:tcPr>
          <w:p w14:paraId="599C72F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61F2AC64"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435,00</w:t>
            </w:r>
          </w:p>
        </w:tc>
        <w:tc>
          <w:tcPr>
            <w:tcW w:w="564" w:type="pct"/>
            <w:tcBorders>
              <w:top w:val="nil"/>
              <w:left w:val="nil"/>
              <w:bottom w:val="single" w:sz="4" w:space="0" w:color="auto"/>
              <w:right w:val="single" w:sz="4" w:space="0" w:color="auto"/>
            </w:tcBorders>
            <w:shd w:val="clear" w:color="auto" w:fill="auto"/>
            <w:noWrap/>
            <w:vAlign w:val="center"/>
            <w:hideMark/>
          </w:tcPr>
          <w:p w14:paraId="35CC698C" w14:textId="736F4E8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0,15</w:t>
            </w:r>
          </w:p>
        </w:tc>
        <w:tc>
          <w:tcPr>
            <w:tcW w:w="728" w:type="pct"/>
            <w:tcBorders>
              <w:top w:val="nil"/>
              <w:left w:val="nil"/>
              <w:bottom w:val="single" w:sz="4" w:space="0" w:color="auto"/>
              <w:right w:val="single" w:sz="8" w:space="0" w:color="auto"/>
            </w:tcBorders>
            <w:shd w:val="clear" w:color="auto" w:fill="auto"/>
            <w:noWrap/>
            <w:vAlign w:val="center"/>
            <w:hideMark/>
          </w:tcPr>
          <w:p w14:paraId="7DF9E4F1" w14:textId="0EBE592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65,25</w:t>
            </w:r>
          </w:p>
        </w:tc>
      </w:tr>
      <w:tr w:rsidR="00B0269C" w:rsidRPr="00B0269C" w14:paraId="72B0B677"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5CF2DC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3.026</w:t>
            </w:r>
          </w:p>
        </w:tc>
        <w:tc>
          <w:tcPr>
            <w:tcW w:w="1865" w:type="pct"/>
            <w:tcBorders>
              <w:top w:val="nil"/>
              <w:left w:val="nil"/>
              <w:bottom w:val="single" w:sz="4" w:space="0" w:color="auto"/>
              <w:right w:val="single" w:sz="4" w:space="0" w:color="auto"/>
            </w:tcBorders>
            <w:shd w:val="clear" w:color="auto" w:fill="auto"/>
            <w:noWrap/>
            <w:vAlign w:val="center"/>
            <w:hideMark/>
          </w:tcPr>
          <w:p w14:paraId="381C0BE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CONDUCTOR ACSR 1/0 AWG</w:t>
            </w:r>
          </w:p>
        </w:tc>
        <w:tc>
          <w:tcPr>
            <w:tcW w:w="684" w:type="pct"/>
            <w:tcBorders>
              <w:top w:val="nil"/>
              <w:left w:val="nil"/>
              <w:bottom w:val="single" w:sz="4" w:space="0" w:color="auto"/>
              <w:right w:val="single" w:sz="4" w:space="0" w:color="auto"/>
            </w:tcBorders>
            <w:shd w:val="clear" w:color="auto" w:fill="auto"/>
            <w:noWrap/>
            <w:vAlign w:val="center"/>
            <w:hideMark/>
          </w:tcPr>
          <w:p w14:paraId="27006F6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202ACSR1/0</w:t>
            </w:r>
          </w:p>
        </w:tc>
        <w:tc>
          <w:tcPr>
            <w:tcW w:w="277" w:type="pct"/>
            <w:tcBorders>
              <w:top w:val="nil"/>
              <w:left w:val="nil"/>
              <w:bottom w:val="single" w:sz="4" w:space="0" w:color="auto"/>
              <w:right w:val="single" w:sz="4" w:space="0" w:color="auto"/>
            </w:tcBorders>
            <w:shd w:val="clear" w:color="auto" w:fill="auto"/>
            <w:noWrap/>
            <w:vAlign w:val="center"/>
            <w:hideMark/>
          </w:tcPr>
          <w:p w14:paraId="56BDE8B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4E96178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200,00</w:t>
            </w:r>
          </w:p>
        </w:tc>
        <w:tc>
          <w:tcPr>
            <w:tcW w:w="564" w:type="pct"/>
            <w:tcBorders>
              <w:top w:val="nil"/>
              <w:left w:val="nil"/>
              <w:bottom w:val="single" w:sz="4" w:space="0" w:color="auto"/>
              <w:right w:val="single" w:sz="4" w:space="0" w:color="auto"/>
            </w:tcBorders>
            <w:shd w:val="clear" w:color="auto" w:fill="auto"/>
            <w:noWrap/>
            <w:vAlign w:val="center"/>
            <w:hideMark/>
          </w:tcPr>
          <w:p w14:paraId="6F10E4AA" w14:textId="300C756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0,16</w:t>
            </w:r>
          </w:p>
        </w:tc>
        <w:tc>
          <w:tcPr>
            <w:tcW w:w="728" w:type="pct"/>
            <w:tcBorders>
              <w:top w:val="nil"/>
              <w:left w:val="nil"/>
              <w:bottom w:val="single" w:sz="4" w:space="0" w:color="auto"/>
              <w:right w:val="single" w:sz="8" w:space="0" w:color="auto"/>
            </w:tcBorders>
            <w:shd w:val="clear" w:color="auto" w:fill="auto"/>
            <w:noWrap/>
            <w:vAlign w:val="center"/>
            <w:hideMark/>
          </w:tcPr>
          <w:p w14:paraId="7621330F" w14:textId="458E555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32,00</w:t>
            </w:r>
          </w:p>
        </w:tc>
      </w:tr>
      <w:tr w:rsidR="00B0269C" w:rsidRPr="00B0269C" w14:paraId="3047AB0C"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054E25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3.027</w:t>
            </w:r>
          </w:p>
        </w:tc>
        <w:tc>
          <w:tcPr>
            <w:tcW w:w="1865" w:type="pct"/>
            <w:tcBorders>
              <w:top w:val="nil"/>
              <w:left w:val="nil"/>
              <w:bottom w:val="single" w:sz="4" w:space="0" w:color="auto"/>
              <w:right w:val="single" w:sz="4" w:space="0" w:color="auto"/>
            </w:tcBorders>
            <w:shd w:val="clear" w:color="auto" w:fill="auto"/>
            <w:noWrap/>
            <w:vAlign w:val="center"/>
            <w:hideMark/>
          </w:tcPr>
          <w:p w14:paraId="537C588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CONDUCTOR ACSR 3/0 AWG</w:t>
            </w:r>
          </w:p>
        </w:tc>
        <w:tc>
          <w:tcPr>
            <w:tcW w:w="684" w:type="pct"/>
            <w:tcBorders>
              <w:top w:val="nil"/>
              <w:left w:val="nil"/>
              <w:bottom w:val="single" w:sz="4" w:space="0" w:color="auto"/>
              <w:right w:val="single" w:sz="4" w:space="0" w:color="auto"/>
            </w:tcBorders>
            <w:shd w:val="clear" w:color="auto" w:fill="auto"/>
            <w:noWrap/>
            <w:vAlign w:val="center"/>
            <w:hideMark/>
          </w:tcPr>
          <w:p w14:paraId="645E32D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204ACSR3/0</w:t>
            </w:r>
          </w:p>
        </w:tc>
        <w:tc>
          <w:tcPr>
            <w:tcW w:w="277" w:type="pct"/>
            <w:tcBorders>
              <w:top w:val="nil"/>
              <w:left w:val="nil"/>
              <w:bottom w:val="single" w:sz="4" w:space="0" w:color="auto"/>
              <w:right w:val="single" w:sz="4" w:space="0" w:color="auto"/>
            </w:tcBorders>
            <w:shd w:val="clear" w:color="auto" w:fill="auto"/>
            <w:noWrap/>
            <w:vAlign w:val="center"/>
            <w:hideMark/>
          </w:tcPr>
          <w:p w14:paraId="0CD0BED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3F351C8F"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5811,00</w:t>
            </w:r>
          </w:p>
        </w:tc>
        <w:tc>
          <w:tcPr>
            <w:tcW w:w="564" w:type="pct"/>
            <w:tcBorders>
              <w:top w:val="nil"/>
              <w:left w:val="nil"/>
              <w:bottom w:val="single" w:sz="4" w:space="0" w:color="auto"/>
              <w:right w:val="single" w:sz="4" w:space="0" w:color="auto"/>
            </w:tcBorders>
            <w:shd w:val="clear" w:color="auto" w:fill="auto"/>
            <w:noWrap/>
            <w:vAlign w:val="center"/>
            <w:hideMark/>
          </w:tcPr>
          <w:p w14:paraId="73958279" w14:textId="581AAEF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0,20</w:t>
            </w:r>
          </w:p>
        </w:tc>
        <w:tc>
          <w:tcPr>
            <w:tcW w:w="728" w:type="pct"/>
            <w:tcBorders>
              <w:top w:val="nil"/>
              <w:left w:val="nil"/>
              <w:bottom w:val="single" w:sz="4" w:space="0" w:color="auto"/>
              <w:right w:val="single" w:sz="8" w:space="0" w:color="auto"/>
            </w:tcBorders>
            <w:shd w:val="clear" w:color="auto" w:fill="auto"/>
            <w:noWrap/>
            <w:vAlign w:val="center"/>
            <w:hideMark/>
          </w:tcPr>
          <w:p w14:paraId="49BB44B5" w14:textId="2814633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1.162,20</w:t>
            </w:r>
          </w:p>
        </w:tc>
      </w:tr>
      <w:tr w:rsidR="00B0269C" w:rsidRPr="00B0269C" w14:paraId="4A90E117"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879B64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3.028</w:t>
            </w:r>
          </w:p>
        </w:tc>
        <w:tc>
          <w:tcPr>
            <w:tcW w:w="1865" w:type="pct"/>
            <w:tcBorders>
              <w:top w:val="nil"/>
              <w:left w:val="nil"/>
              <w:bottom w:val="single" w:sz="4" w:space="0" w:color="auto"/>
              <w:right w:val="single" w:sz="4" w:space="0" w:color="auto"/>
            </w:tcBorders>
            <w:shd w:val="clear" w:color="auto" w:fill="auto"/>
            <w:noWrap/>
            <w:vAlign w:val="center"/>
            <w:hideMark/>
          </w:tcPr>
          <w:p w14:paraId="005300F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 A TIERRA RED SEC PREEN COND CU 2 1VAR</w:t>
            </w:r>
          </w:p>
        </w:tc>
        <w:tc>
          <w:tcPr>
            <w:tcW w:w="684" w:type="pct"/>
            <w:tcBorders>
              <w:top w:val="nil"/>
              <w:left w:val="nil"/>
              <w:bottom w:val="single" w:sz="4" w:space="0" w:color="auto"/>
              <w:right w:val="single" w:sz="4" w:space="0" w:color="auto"/>
            </w:tcBorders>
            <w:shd w:val="clear" w:color="auto" w:fill="auto"/>
            <w:noWrap/>
            <w:vAlign w:val="center"/>
            <w:hideMark/>
          </w:tcPr>
          <w:p w14:paraId="0B57B8A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PTPC2_1</w:t>
            </w:r>
          </w:p>
        </w:tc>
        <w:tc>
          <w:tcPr>
            <w:tcW w:w="277" w:type="pct"/>
            <w:tcBorders>
              <w:top w:val="nil"/>
              <w:left w:val="nil"/>
              <w:bottom w:val="single" w:sz="4" w:space="0" w:color="auto"/>
              <w:right w:val="single" w:sz="4" w:space="0" w:color="auto"/>
            </w:tcBorders>
            <w:shd w:val="clear" w:color="auto" w:fill="auto"/>
            <w:noWrap/>
            <w:vAlign w:val="center"/>
            <w:hideMark/>
          </w:tcPr>
          <w:p w14:paraId="3F54953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2AEE7648"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33,00</w:t>
            </w:r>
          </w:p>
        </w:tc>
        <w:tc>
          <w:tcPr>
            <w:tcW w:w="564" w:type="pct"/>
            <w:tcBorders>
              <w:top w:val="nil"/>
              <w:left w:val="nil"/>
              <w:bottom w:val="single" w:sz="4" w:space="0" w:color="auto"/>
              <w:right w:val="single" w:sz="4" w:space="0" w:color="auto"/>
            </w:tcBorders>
            <w:shd w:val="clear" w:color="auto" w:fill="auto"/>
            <w:noWrap/>
            <w:vAlign w:val="center"/>
            <w:hideMark/>
          </w:tcPr>
          <w:p w14:paraId="193C81FF" w14:textId="1E3D48F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13,76</w:t>
            </w:r>
          </w:p>
        </w:tc>
        <w:tc>
          <w:tcPr>
            <w:tcW w:w="728" w:type="pct"/>
            <w:tcBorders>
              <w:top w:val="nil"/>
              <w:left w:val="nil"/>
              <w:bottom w:val="single" w:sz="4" w:space="0" w:color="auto"/>
              <w:right w:val="single" w:sz="8" w:space="0" w:color="auto"/>
            </w:tcBorders>
            <w:shd w:val="clear" w:color="auto" w:fill="auto"/>
            <w:noWrap/>
            <w:vAlign w:val="center"/>
            <w:hideMark/>
          </w:tcPr>
          <w:p w14:paraId="4153E54F" w14:textId="0A6F982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454,08</w:t>
            </w:r>
          </w:p>
        </w:tc>
      </w:tr>
      <w:tr w:rsidR="00B0269C" w:rsidRPr="00B0269C" w14:paraId="1E448960"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317FD9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3.029</w:t>
            </w:r>
          </w:p>
        </w:tc>
        <w:tc>
          <w:tcPr>
            <w:tcW w:w="1865" w:type="pct"/>
            <w:tcBorders>
              <w:top w:val="nil"/>
              <w:left w:val="nil"/>
              <w:bottom w:val="single" w:sz="4" w:space="0" w:color="auto"/>
              <w:right w:val="single" w:sz="4" w:space="0" w:color="auto"/>
            </w:tcBorders>
            <w:shd w:val="clear" w:color="auto" w:fill="auto"/>
            <w:noWrap/>
            <w:vAlign w:val="center"/>
            <w:hideMark/>
          </w:tcPr>
          <w:p w14:paraId="3A6808E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PROTECCION 13KV 1F CON DESCARGADOR 10 KV</w:t>
            </w:r>
          </w:p>
        </w:tc>
        <w:tc>
          <w:tcPr>
            <w:tcW w:w="684" w:type="pct"/>
            <w:tcBorders>
              <w:top w:val="nil"/>
              <w:left w:val="nil"/>
              <w:bottom w:val="single" w:sz="4" w:space="0" w:color="auto"/>
              <w:right w:val="single" w:sz="4" w:space="0" w:color="auto"/>
            </w:tcBorders>
            <w:shd w:val="clear" w:color="auto" w:fill="auto"/>
            <w:noWrap/>
            <w:vAlign w:val="center"/>
            <w:hideMark/>
          </w:tcPr>
          <w:p w14:paraId="4429921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1P10T</w:t>
            </w:r>
          </w:p>
        </w:tc>
        <w:tc>
          <w:tcPr>
            <w:tcW w:w="277" w:type="pct"/>
            <w:tcBorders>
              <w:top w:val="nil"/>
              <w:left w:val="nil"/>
              <w:bottom w:val="single" w:sz="4" w:space="0" w:color="auto"/>
              <w:right w:val="single" w:sz="4" w:space="0" w:color="auto"/>
            </w:tcBorders>
            <w:shd w:val="clear" w:color="auto" w:fill="auto"/>
            <w:noWrap/>
            <w:vAlign w:val="center"/>
            <w:hideMark/>
          </w:tcPr>
          <w:p w14:paraId="09D5EA2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E848852"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w:t>
            </w:r>
          </w:p>
        </w:tc>
        <w:tc>
          <w:tcPr>
            <w:tcW w:w="564" w:type="pct"/>
            <w:tcBorders>
              <w:top w:val="nil"/>
              <w:left w:val="nil"/>
              <w:bottom w:val="single" w:sz="4" w:space="0" w:color="auto"/>
              <w:right w:val="single" w:sz="4" w:space="0" w:color="auto"/>
            </w:tcBorders>
            <w:shd w:val="clear" w:color="auto" w:fill="auto"/>
            <w:noWrap/>
            <w:vAlign w:val="center"/>
            <w:hideMark/>
          </w:tcPr>
          <w:p w14:paraId="6D6EADCB" w14:textId="585EBEA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14,75</w:t>
            </w:r>
          </w:p>
        </w:tc>
        <w:tc>
          <w:tcPr>
            <w:tcW w:w="728" w:type="pct"/>
            <w:tcBorders>
              <w:top w:val="nil"/>
              <w:left w:val="nil"/>
              <w:bottom w:val="single" w:sz="4" w:space="0" w:color="auto"/>
              <w:right w:val="single" w:sz="8" w:space="0" w:color="auto"/>
            </w:tcBorders>
            <w:shd w:val="clear" w:color="auto" w:fill="auto"/>
            <w:noWrap/>
            <w:vAlign w:val="center"/>
            <w:hideMark/>
          </w:tcPr>
          <w:p w14:paraId="4A0E3643" w14:textId="50614C9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73,75</w:t>
            </w:r>
          </w:p>
        </w:tc>
      </w:tr>
      <w:tr w:rsidR="00B0269C" w:rsidRPr="00B0269C" w14:paraId="3BCBB6F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656E3F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3.030</w:t>
            </w:r>
          </w:p>
        </w:tc>
        <w:tc>
          <w:tcPr>
            <w:tcW w:w="1865" w:type="pct"/>
            <w:tcBorders>
              <w:top w:val="nil"/>
              <w:left w:val="nil"/>
              <w:bottom w:val="single" w:sz="4" w:space="0" w:color="auto"/>
              <w:right w:val="single" w:sz="4" w:space="0" w:color="auto"/>
            </w:tcBorders>
            <w:shd w:val="clear" w:color="auto" w:fill="auto"/>
            <w:noWrap/>
            <w:vAlign w:val="center"/>
            <w:hideMark/>
          </w:tcPr>
          <w:p w14:paraId="0E746E7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SECC.13KV 1F CON SECC.FUS UNIP AB. 100A</w:t>
            </w:r>
          </w:p>
        </w:tc>
        <w:tc>
          <w:tcPr>
            <w:tcW w:w="684" w:type="pct"/>
            <w:tcBorders>
              <w:top w:val="nil"/>
              <w:left w:val="nil"/>
              <w:bottom w:val="single" w:sz="4" w:space="0" w:color="auto"/>
              <w:right w:val="single" w:sz="4" w:space="0" w:color="auto"/>
            </w:tcBorders>
            <w:shd w:val="clear" w:color="auto" w:fill="auto"/>
            <w:noWrap/>
            <w:vAlign w:val="center"/>
            <w:hideMark/>
          </w:tcPr>
          <w:p w14:paraId="23BFC9F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1S100T</w:t>
            </w:r>
          </w:p>
        </w:tc>
        <w:tc>
          <w:tcPr>
            <w:tcW w:w="277" w:type="pct"/>
            <w:tcBorders>
              <w:top w:val="nil"/>
              <w:left w:val="nil"/>
              <w:bottom w:val="single" w:sz="4" w:space="0" w:color="auto"/>
              <w:right w:val="single" w:sz="4" w:space="0" w:color="auto"/>
            </w:tcBorders>
            <w:shd w:val="clear" w:color="auto" w:fill="auto"/>
            <w:noWrap/>
            <w:vAlign w:val="center"/>
            <w:hideMark/>
          </w:tcPr>
          <w:p w14:paraId="0FB3DBA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01FF589D"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15,00</w:t>
            </w:r>
          </w:p>
        </w:tc>
        <w:tc>
          <w:tcPr>
            <w:tcW w:w="564" w:type="pct"/>
            <w:tcBorders>
              <w:top w:val="nil"/>
              <w:left w:val="nil"/>
              <w:bottom w:val="single" w:sz="4" w:space="0" w:color="auto"/>
              <w:right w:val="single" w:sz="4" w:space="0" w:color="auto"/>
            </w:tcBorders>
            <w:shd w:val="clear" w:color="auto" w:fill="auto"/>
            <w:noWrap/>
            <w:vAlign w:val="center"/>
            <w:hideMark/>
          </w:tcPr>
          <w:p w14:paraId="3BF72D91" w14:textId="4A663CA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14,75</w:t>
            </w:r>
          </w:p>
        </w:tc>
        <w:tc>
          <w:tcPr>
            <w:tcW w:w="728" w:type="pct"/>
            <w:tcBorders>
              <w:top w:val="nil"/>
              <w:left w:val="nil"/>
              <w:bottom w:val="single" w:sz="4" w:space="0" w:color="auto"/>
              <w:right w:val="single" w:sz="8" w:space="0" w:color="auto"/>
            </w:tcBorders>
            <w:shd w:val="clear" w:color="auto" w:fill="auto"/>
            <w:noWrap/>
            <w:vAlign w:val="center"/>
            <w:hideMark/>
          </w:tcPr>
          <w:p w14:paraId="149BE5CD" w14:textId="4A9DCB3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221,25</w:t>
            </w:r>
          </w:p>
        </w:tc>
      </w:tr>
      <w:tr w:rsidR="00B0269C" w:rsidRPr="00B0269C" w14:paraId="5F8CD47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1365B1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3.031</w:t>
            </w:r>
          </w:p>
        </w:tc>
        <w:tc>
          <w:tcPr>
            <w:tcW w:w="1865" w:type="pct"/>
            <w:tcBorders>
              <w:top w:val="nil"/>
              <w:left w:val="nil"/>
              <w:bottom w:val="single" w:sz="4" w:space="0" w:color="auto"/>
              <w:right w:val="single" w:sz="4" w:space="0" w:color="auto"/>
            </w:tcBorders>
            <w:shd w:val="clear" w:color="auto" w:fill="auto"/>
            <w:noWrap/>
            <w:vAlign w:val="center"/>
            <w:hideMark/>
          </w:tcPr>
          <w:p w14:paraId="6D50B6B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EST.240V 1 VIA VERT RETENCION O TERMINAL</w:t>
            </w:r>
          </w:p>
        </w:tc>
        <w:tc>
          <w:tcPr>
            <w:tcW w:w="684" w:type="pct"/>
            <w:tcBorders>
              <w:top w:val="nil"/>
              <w:left w:val="nil"/>
              <w:bottom w:val="single" w:sz="4" w:space="0" w:color="auto"/>
              <w:right w:val="single" w:sz="4" w:space="0" w:color="auto"/>
            </w:tcBorders>
            <w:shd w:val="clear" w:color="auto" w:fill="auto"/>
            <w:noWrap/>
            <w:vAlign w:val="center"/>
            <w:hideMark/>
          </w:tcPr>
          <w:p w14:paraId="4C7EDAB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1ER</w:t>
            </w:r>
          </w:p>
        </w:tc>
        <w:tc>
          <w:tcPr>
            <w:tcW w:w="277" w:type="pct"/>
            <w:tcBorders>
              <w:top w:val="nil"/>
              <w:left w:val="nil"/>
              <w:bottom w:val="single" w:sz="4" w:space="0" w:color="auto"/>
              <w:right w:val="single" w:sz="4" w:space="0" w:color="auto"/>
            </w:tcBorders>
            <w:shd w:val="clear" w:color="auto" w:fill="auto"/>
            <w:noWrap/>
            <w:vAlign w:val="center"/>
            <w:hideMark/>
          </w:tcPr>
          <w:p w14:paraId="3999233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2E84660"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4,00</w:t>
            </w:r>
          </w:p>
        </w:tc>
        <w:tc>
          <w:tcPr>
            <w:tcW w:w="564" w:type="pct"/>
            <w:tcBorders>
              <w:top w:val="nil"/>
              <w:left w:val="nil"/>
              <w:bottom w:val="single" w:sz="4" w:space="0" w:color="auto"/>
              <w:right w:val="single" w:sz="4" w:space="0" w:color="auto"/>
            </w:tcBorders>
            <w:shd w:val="clear" w:color="auto" w:fill="auto"/>
            <w:noWrap/>
            <w:vAlign w:val="center"/>
            <w:hideMark/>
          </w:tcPr>
          <w:p w14:paraId="63E0AB76" w14:textId="7DD1AF3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10,01</w:t>
            </w:r>
          </w:p>
        </w:tc>
        <w:tc>
          <w:tcPr>
            <w:tcW w:w="728" w:type="pct"/>
            <w:tcBorders>
              <w:top w:val="nil"/>
              <w:left w:val="nil"/>
              <w:bottom w:val="single" w:sz="4" w:space="0" w:color="auto"/>
              <w:right w:val="single" w:sz="8" w:space="0" w:color="auto"/>
            </w:tcBorders>
            <w:shd w:val="clear" w:color="auto" w:fill="auto"/>
            <w:noWrap/>
            <w:vAlign w:val="center"/>
            <w:hideMark/>
          </w:tcPr>
          <w:p w14:paraId="3D1EBEDC" w14:textId="4FAA2A7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40,04</w:t>
            </w:r>
          </w:p>
        </w:tc>
      </w:tr>
      <w:tr w:rsidR="00B0269C" w:rsidRPr="00B0269C" w14:paraId="4B815ED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8BFAB3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3.032</w:t>
            </w:r>
          </w:p>
        </w:tc>
        <w:tc>
          <w:tcPr>
            <w:tcW w:w="1865" w:type="pct"/>
            <w:tcBorders>
              <w:top w:val="nil"/>
              <w:left w:val="nil"/>
              <w:bottom w:val="single" w:sz="4" w:space="0" w:color="auto"/>
              <w:right w:val="single" w:sz="4" w:space="0" w:color="auto"/>
            </w:tcBorders>
            <w:shd w:val="clear" w:color="auto" w:fill="auto"/>
            <w:noWrap/>
            <w:vAlign w:val="center"/>
            <w:hideMark/>
          </w:tcPr>
          <w:p w14:paraId="2C17B8C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EST.240V 2VIAS VERT RETENCION O TERMINAL</w:t>
            </w:r>
          </w:p>
        </w:tc>
        <w:tc>
          <w:tcPr>
            <w:tcW w:w="684" w:type="pct"/>
            <w:tcBorders>
              <w:top w:val="nil"/>
              <w:left w:val="nil"/>
              <w:bottom w:val="single" w:sz="4" w:space="0" w:color="auto"/>
              <w:right w:val="single" w:sz="4" w:space="0" w:color="auto"/>
            </w:tcBorders>
            <w:shd w:val="clear" w:color="auto" w:fill="auto"/>
            <w:noWrap/>
            <w:vAlign w:val="center"/>
            <w:hideMark/>
          </w:tcPr>
          <w:p w14:paraId="2519017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2ER</w:t>
            </w:r>
          </w:p>
        </w:tc>
        <w:tc>
          <w:tcPr>
            <w:tcW w:w="277" w:type="pct"/>
            <w:tcBorders>
              <w:top w:val="nil"/>
              <w:left w:val="nil"/>
              <w:bottom w:val="single" w:sz="4" w:space="0" w:color="auto"/>
              <w:right w:val="single" w:sz="4" w:space="0" w:color="auto"/>
            </w:tcBorders>
            <w:shd w:val="clear" w:color="auto" w:fill="auto"/>
            <w:noWrap/>
            <w:vAlign w:val="center"/>
            <w:hideMark/>
          </w:tcPr>
          <w:p w14:paraId="4B5AE5A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92968A5"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center"/>
            <w:hideMark/>
          </w:tcPr>
          <w:p w14:paraId="44A0837E" w14:textId="2E0D4D1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10,01</w:t>
            </w:r>
          </w:p>
        </w:tc>
        <w:tc>
          <w:tcPr>
            <w:tcW w:w="728" w:type="pct"/>
            <w:tcBorders>
              <w:top w:val="nil"/>
              <w:left w:val="nil"/>
              <w:bottom w:val="single" w:sz="4" w:space="0" w:color="auto"/>
              <w:right w:val="single" w:sz="8" w:space="0" w:color="auto"/>
            </w:tcBorders>
            <w:shd w:val="clear" w:color="auto" w:fill="auto"/>
            <w:noWrap/>
            <w:vAlign w:val="center"/>
            <w:hideMark/>
          </w:tcPr>
          <w:p w14:paraId="5CE154DC" w14:textId="455C45D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20,02</w:t>
            </w:r>
          </w:p>
        </w:tc>
      </w:tr>
      <w:tr w:rsidR="00B0269C" w:rsidRPr="00B0269C" w14:paraId="7C71D99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D1FBBD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3.033</w:t>
            </w:r>
          </w:p>
        </w:tc>
        <w:tc>
          <w:tcPr>
            <w:tcW w:w="1865" w:type="pct"/>
            <w:tcBorders>
              <w:top w:val="nil"/>
              <w:left w:val="nil"/>
              <w:bottom w:val="single" w:sz="4" w:space="0" w:color="auto"/>
              <w:right w:val="single" w:sz="4" w:space="0" w:color="auto"/>
            </w:tcBorders>
            <w:shd w:val="clear" w:color="auto" w:fill="auto"/>
            <w:noWrap/>
            <w:vAlign w:val="center"/>
            <w:hideMark/>
          </w:tcPr>
          <w:p w14:paraId="0576E6C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EST.240V 3VIAS VERT RETENCION O TERMINAL</w:t>
            </w:r>
          </w:p>
        </w:tc>
        <w:tc>
          <w:tcPr>
            <w:tcW w:w="684" w:type="pct"/>
            <w:tcBorders>
              <w:top w:val="nil"/>
              <w:left w:val="nil"/>
              <w:bottom w:val="single" w:sz="4" w:space="0" w:color="auto"/>
              <w:right w:val="single" w:sz="4" w:space="0" w:color="auto"/>
            </w:tcBorders>
            <w:shd w:val="clear" w:color="auto" w:fill="auto"/>
            <w:noWrap/>
            <w:vAlign w:val="center"/>
            <w:hideMark/>
          </w:tcPr>
          <w:p w14:paraId="3D7F28F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3ER</w:t>
            </w:r>
          </w:p>
        </w:tc>
        <w:tc>
          <w:tcPr>
            <w:tcW w:w="277" w:type="pct"/>
            <w:tcBorders>
              <w:top w:val="nil"/>
              <w:left w:val="nil"/>
              <w:bottom w:val="single" w:sz="4" w:space="0" w:color="auto"/>
              <w:right w:val="single" w:sz="4" w:space="0" w:color="auto"/>
            </w:tcBorders>
            <w:shd w:val="clear" w:color="auto" w:fill="auto"/>
            <w:noWrap/>
            <w:vAlign w:val="center"/>
            <w:hideMark/>
          </w:tcPr>
          <w:p w14:paraId="5252938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4F32E36"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9,00</w:t>
            </w:r>
          </w:p>
        </w:tc>
        <w:tc>
          <w:tcPr>
            <w:tcW w:w="564" w:type="pct"/>
            <w:tcBorders>
              <w:top w:val="nil"/>
              <w:left w:val="nil"/>
              <w:bottom w:val="single" w:sz="4" w:space="0" w:color="auto"/>
              <w:right w:val="single" w:sz="4" w:space="0" w:color="auto"/>
            </w:tcBorders>
            <w:shd w:val="clear" w:color="auto" w:fill="auto"/>
            <w:noWrap/>
            <w:vAlign w:val="center"/>
            <w:hideMark/>
          </w:tcPr>
          <w:p w14:paraId="4040AAFA" w14:textId="21D10B9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11,76</w:t>
            </w:r>
          </w:p>
        </w:tc>
        <w:tc>
          <w:tcPr>
            <w:tcW w:w="728" w:type="pct"/>
            <w:tcBorders>
              <w:top w:val="nil"/>
              <w:left w:val="nil"/>
              <w:bottom w:val="single" w:sz="4" w:space="0" w:color="auto"/>
              <w:right w:val="single" w:sz="8" w:space="0" w:color="auto"/>
            </w:tcBorders>
            <w:shd w:val="clear" w:color="auto" w:fill="auto"/>
            <w:noWrap/>
            <w:vAlign w:val="center"/>
            <w:hideMark/>
          </w:tcPr>
          <w:p w14:paraId="0BEC1F1A" w14:textId="4C00FD0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105,84</w:t>
            </w:r>
          </w:p>
        </w:tc>
      </w:tr>
      <w:tr w:rsidR="00B0269C" w:rsidRPr="00B0269C" w14:paraId="5416204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6B5A26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3.034</w:t>
            </w:r>
          </w:p>
        </w:tc>
        <w:tc>
          <w:tcPr>
            <w:tcW w:w="1865" w:type="pct"/>
            <w:tcBorders>
              <w:top w:val="nil"/>
              <w:left w:val="nil"/>
              <w:bottom w:val="single" w:sz="4" w:space="0" w:color="auto"/>
              <w:right w:val="single" w:sz="4" w:space="0" w:color="auto"/>
            </w:tcBorders>
            <w:shd w:val="clear" w:color="auto" w:fill="auto"/>
            <w:noWrap/>
            <w:vAlign w:val="center"/>
            <w:hideMark/>
          </w:tcPr>
          <w:p w14:paraId="7124A2A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EST.240V 4VIAS VERT RETENCION O TERMINAL</w:t>
            </w:r>
          </w:p>
        </w:tc>
        <w:tc>
          <w:tcPr>
            <w:tcW w:w="684" w:type="pct"/>
            <w:tcBorders>
              <w:top w:val="nil"/>
              <w:left w:val="nil"/>
              <w:bottom w:val="single" w:sz="4" w:space="0" w:color="auto"/>
              <w:right w:val="single" w:sz="4" w:space="0" w:color="auto"/>
            </w:tcBorders>
            <w:shd w:val="clear" w:color="auto" w:fill="auto"/>
            <w:noWrap/>
            <w:vAlign w:val="center"/>
            <w:hideMark/>
          </w:tcPr>
          <w:p w14:paraId="258010C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4ER</w:t>
            </w:r>
          </w:p>
        </w:tc>
        <w:tc>
          <w:tcPr>
            <w:tcW w:w="277" w:type="pct"/>
            <w:tcBorders>
              <w:top w:val="nil"/>
              <w:left w:val="nil"/>
              <w:bottom w:val="single" w:sz="4" w:space="0" w:color="auto"/>
              <w:right w:val="single" w:sz="4" w:space="0" w:color="auto"/>
            </w:tcBorders>
            <w:shd w:val="clear" w:color="auto" w:fill="auto"/>
            <w:noWrap/>
            <w:vAlign w:val="center"/>
            <w:hideMark/>
          </w:tcPr>
          <w:p w14:paraId="3D1123D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5981497"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465AD4E0" w14:textId="4D9C188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11,76</w:t>
            </w:r>
          </w:p>
        </w:tc>
        <w:tc>
          <w:tcPr>
            <w:tcW w:w="728" w:type="pct"/>
            <w:tcBorders>
              <w:top w:val="nil"/>
              <w:left w:val="nil"/>
              <w:bottom w:val="single" w:sz="4" w:space="0" w:color="auto"/>
              <w:right w:val="single" w:sz="8" w:space="0" w:color="auto"/>
            </w:tcBorders>
            <w:shd w:val="clear" w:color="auto" w:fill="auto"/>
            <w:noWrap/>
            <w:vAlign w:val="center"/>
            <w:hideMark/>
          </w:tcPr>
          <w:p w14:paraId="25A55E0F" w14:textId="4BF45E1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11,76</w:t>
            </w:r>
          </w:p>
        </w:tc>
      </w:tr>
      <w:tr w:rsidR="00B0269C" w:rsidRPr="00B0269C" w14:paraId="707B8BBC"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FE0C11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3.035</w:t>
            </w:r>
          </w:p>
        </w:tc>
        <w:tc>
          <w:tcPr>
            <w:tcW w:w="1865" w:type="pct"/>
            <w:tcBorders>
              <w:top w:val="nil"/>
              <w:left w:val="nil"/>
              <w:bottom w:val="single" w:sz="4" w:space="0" w:color="auto"/>
              <w:right w:val="single" w:sz="4" w:space="0" w:color="auto"/>
            </w:tcBorders>
            <w:shd w:val="clear" w:color="auto" w:fill="auto"/>
            <w:noWrap/>
            <w:vAlign w:val="center"/>
            <w:hideMark/>
          </w:tcPr>
          <w:p w14:paraId="1C5CA13E" w14:textId="77777777" w:rsidR="00B0269C" w:rsidRPr="00B0269C" w:rsidRDefault="00B0269C" w:rsidP="00B0269C">
            <w:pPr>
              <w:rPr>
                <w:rFonts w:ascii="Arial Narrow" w:hAnsi="Arial Narrow" w:cs="Arial"/>
                <w:sz w:val="20"/>
                <w:szCs w:val="20"/>
                <w:lang w:val="es-EC" w:eastAsia="es-EC"/>
              </w:rPr>
            </w:pPr>
            <w:r w:rsidRPr="00B3525B">
              <w:rPr>
                <w:rFonts w:ascii="Arial Narrow" w:hAnsi="Arial Narrow" w:cs="Arial"/>
                <w:sz w:val="20"/>
                <w:szCs w:val="20"/>
                <w:lang w:val="en-US" w:eastAsia="es-EC"/>
              </w:rPr>
              <w:t xml:space="preserve">EST.240V 1 VIA VERT DOB. </w:t>
            </w:r>
            <w:r w:rsidRPr="00B0269C">
              <w:rPr>
                <w:rFonts w:ascii="Arial Narrow" w:hAnsi="Arial Narrow" w:cs="Arial"/>
                <w:sz w:val="20"/>
                <w:szCs w:val="20"/>
                <w:lang w:val="es-EC" w:eastAsia="es-EC"/>
              </w:rPr>
              <w:t>RETENCION O TER</w:t>
            </w:r>
          </w:p>
        </w:tc>
        <w:tc>
          <w:tcPr>
            <w:tcW w:w="684" w:type="pct"/>
            <w:tcBorders>
              <w:top w:val="nil"/>
              <w:left w:val="nil"/>
              <w:bottom w:val="single" w:sz="4" w:space="0" w:color="auto"/>
              <w:right w:val="single" w:sz="4" w:space="0" w:color="auto"/>
            </w:tcBorders>
            <w:shd w:val="clear" w:color="auto" w:fill="auto"/>
            <w:noWrap/>
            <w:vAlign w:val="center"/>
            <w:hideMark/>
          </w:tcPr>
          <w:p w14:paraId="28A2942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1ED</w:t>
            </w:r>
          </w:p>
        </w:tc>
        <w:tc>
          <w:tcPr>
            <w:tcW w:w="277" w:type="pct"/>
            <w:tcBorders>
              <w:top w:val="nil"/>
              <w:left w:val="nil"/>
              <w:bottom w:val="single" w:sz="4" w:space="0" w:color="auto"/>
              <w:right w:val="single" w:sz="4" w:space="0" w:color="auto"/>
            </w:tcBorders>
            <w:shd w:val="clear" w:color="auto" w:fill="auto"/>
            <w:noWrap/>
            <w:vAlign w:val="center"/>
            <w:hideMark/>
          </w:tcPr>
          <w:p w14:paraId="001B553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33A11B2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469AE6BB" w14:textId="398F10D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10,01</w:t>
            </w:r>
          </w:p>
        </w:tc>
        <w:tc>
          <w:tcPr>
            <w:tcW w:w="728" w:type="pct"/>
            <w:tcBorders>
              <w:top w:val="nil"/>
              <w:left w:val="nil"/>
              <w:bottom w:val="single" w:sz="4" w:space="0" w:color="auto"/>
              <w:right w:val="single" w:sz="8" w:space="0" w:color="auto"/>
            </w:tcBorders>
            <w:shd w:val="clear" w:color="auto" w:fill="auto"/>
            <w:noWrap/>
            <w:vAlign w:val="center"/>
            <w:hideMark/>
          </w:tcPr>
          <w:p w14:paraId="3F927411" w14:textId="693A299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10,01</w:t>
            </w:r>
          </w:p>
        </w:tc>
      </w:tr>
      <w:tr w:rsidR="00B0269C" w:rsidRPr="00B0269C" w14:paraId="0B01567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EACAA2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3.036</w:t>
            </w:r>
          </w:p>
        </w:tc>
        <w:tc>
          <w:tcPr>
            <w:tcW w:w="1865" w:type="pct"/>
            <w:tcBorders>
              <w:top w:val="nil"/>
              <w:left w:val="nil"/>
              <w:bottom w:val="single" w:sz="4" w:space="0" w:color="auto"/>
              <w:right w:val="single" w:sz="4" w:space="0" w:color="auto"/>
            </w:tcBorders>
            <w:shd w:val="clear" w:color="auto" w:fill="auto"/>
            <w:noWrap/>
            <w:vAlign w:val="center"/>
            <w:hideMark/>
          </w:tcPr>
          <w:p w14:paraId="51086193" w14:textId="77777777" w:rsidR="00B0269C" w:rsidRPr="00B0269C" w:rsidRDefault="00B0269C" w:rsidP="00B0269C">
            <w:pPr>
              <w:rPr>
                <w:rFonts w:ascii="Arial Narrow" w:hAnsi="Arial Narrow" w:cs="Arial"/>
                <w:sz w:val="20"/>
                <w:szCs w:val="20"/>
                <w:lang w:val="es-EC" w:eastAsia="es-EC"/>
              </w:rPr>
            </w:pPr>
            <w:r w:rsidRPr="00B3525B">
              <w:rPr>
                <w:rFonts w:ascii="Arial Narrow" w:hAnsi="Arial Narrow" w:cs="Arial"/>
                <w:sz w:val="20"/>
                <w:szCs w:val="20"/>
                <w:lang w:val="en-US" w:eastAsia="es-EC"/>
              </w:rPr>
              <w:t xml:space="preserve">EST.240V 2VIAS VERT DOB. </w:t>
            </w:r>
            <w:r w:rsidRPr="00B0269C">
              <w:rPr>
                <w:rFonts w:ascii="Arial Narrow" w:hAnsi="Arial Narrow" w:cs="Arial"/>
                <w:sz w:val="20"/>
                <w:szCs w:val="20"/>
                <w:lang w:val="es-EC" w:eastAsia="es-EC"/>
              </w:rPr>
              <w:t>RETENCION O TER</w:t>
            </w:r>
          </w:p>
        </w:tc>
        <w:tc>
          <w:tcPr>
            <w:tcW w:w="684" w:type="pct"/>
            <w:tcBorders>
              <w:top w:val="nil"/>
              <w:left w:val="nil"/>
              <w:bottom w:val="single" w:sz="4" w:space="0" w:color="auto"/>
              <w:right w:val="single" w:sz="4" w:space="0" w:color="auto"/>
            </w:tcBorders>
            <w:shd w:val="clear" w:color="auto" w:fill="auto"/>
            <w:noWrap/>
            <w:vAlign w:val="center"/>
            <w:hideMark/>
          </w:tcPr>
          <w:p w14:paraId="4994223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2ED</w:t>
            </w:r>
          </w:p>
        </w:tc>
        <w:tc>
          <w:tcPr>
            <w:tcW w:w="277" w:type="pct"/>
            <w:tcBorders>
              <w:top w:val="nil"/>
              <w:left w:val="nil"/>
              <w:bottom w:val="single" w:sz="4" w:space="0" w:color="auto"/>
              <w:right w:val="single" w:sz="4" w:space="0" w:color="auto"/>
            </w:tcBorders>
            <w:shd w:val="clear" w:color="auto" w:fill="auto"/>
            <w:noWrap/>
            <w:vAlign w:val="center"/>
            <w:hideMark/>
          </w:tcPr>
          <w:p w14:paraId="52F15B5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049FDC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0198DD90" w14:textId="78B5F13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10,01</w:t>
            </w:r>
          </w:p>
        </w:tc>
        <w:tc>
          <w:tcPr>
            <w:tcW w:w="728" w:type="pct"/>
            <w:tcBorders>
              <w:top w:val="nil"/>
              <w:left w:val="nil"/>
              <w:bottom w:val="single" w:sz="4" w:space="0" w:color="auto"/>
              <w:right w:val="single" w:sz="8" w:space="0" w:color="auto"/>
            </w:tcBorders>
            <w:shd w:val="clear" w:color="auto" w:fill="auto"/>
            <w:noWrap/>
            <w:vAlign w:val="center"/>
            <w:hideMark/>
          </w:tcPr>
          <w:p w14:paraId="607887DF" w14:textId="189D54C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10,01</w:t>
            </w:r>
          </w:p>
        </w:tc>
      </w:tr>
      <w:tr w:rsidR="00B0269C" w:rsidRPr="00B0269C" w14:paraId="5A5543F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D5E2FF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3.037</w:t>
            </w:r>
          </w:p>
        </w:tc>
        <w:tc>
          <w:tcPr>
            <w:tcW w:w="1865" w:type="pct"/>
            <w:tcBorders>
              <w:top w:val="nil"/>
              <w:left w:val="nil"/>
              <w:bottom w:val="single" w:sz="4" w:space="0" w:color="auto"/>
              <w:right w:val="single" w:sz="4" w:space="0" w:color="auto"/>
            </w:tcBorders>
            <w:shd w:val="clear" w:color="auto" w:fill="auto"/>
            <w:noWrap/>
            <w:vAlign w:val="center"/>
            <w:hideMark/>
          </w:tcPr>
          <w:p w14:paraId="316263A1" w14:textId="77777777" w:rsidR="00B0269C" w:rsidRPr="00B0269C" w:rsidRDefault="00B0269C" w:rsidP="00B0269C">
            <w:pPr>
              <w:rPr>
                <w:rFonts w:ascii="Arial Narrow" w:hAnsi="Arial Narrow" w:cs="Arial"/>
                <w:sz w:val="20"/>
                <w:szCs w:val="20"/>
                <w:lang w:val="es-EC" w:eastAsia="es-EC"/>
              </w:rPr>
            </w:pPr>
            <w:r w:rsidRPr="00B3525B">
              <w:rPr>
                <w:rFonts w:ascii="Arial Narrow" w:hAnsi="Arial Narrow" w:cs="Arial"/>
                <w:sz w:val="20"/>
                <w:szCs w:val="20"/>
                <w:lang w:val="en-US" w:eastAsia="es-EC"/>
              </w:rPr>
              <w:t xml:space="preserve">EST.240V 3VIAS VERT DOB. </w:t>
            </w:r>
            <w:r w:rsidRPr="00B0269C">
              <w:rPr>
                <w:rFonts w:ascii="Arial Narrow" w:hAnsi="Arial Narrow" w:cs="Arial"/>
                <w:sz w:val="20"/>
                <w:szCs w:val="20"/>
                <w:lang w:val="es-EC" w:eastAsia="es-EC"/>
              </w:rPr>
              <w:t>RETENCION O TER</w:t>
            </w:r>
          </w:p>
        </w:tc>
        <w:tc>
          <w:tcPr>
            <w:tcW w:w="684" w:type="pct"/>
            <w:tcBorders>
              <w:top w:val="nil"/>
              <w:left w:val="nil"/>
              <w:bottom w:val="single" w:sz="4" w:space="0" w:color="auto"/>
              <w:right w:val="single" w:sz="4" w:space="0" w:color="auto"/>
            </w:tcBorders>
            <w:shd w:val="clear" w:color="auto" w:fill="auto"/>
            <w:noWrap/>
            <w:vAlign w:val="center"/>
            <w:hideMark/>
          </w:tcPr>
          <w:p w14:paraId="2694F5F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3ED</w:t>
            </w:r>
          </w:p>
        </w:tc>
        <w:tc>
          <w:tcPr>
            <w:tcW w:w="277" w:type="pct"/>
            <w:tcBorders>
              <w:top w:val="nil"/>
              <w:left w:val="nil"/>
              <w:bottom w:val="single" w:sz="4" w:space="0" w:color="auto"/>
              <w:right w:val="single" w:sz="4" w:space="0" w:color="auto"/>
            </w:tcBorders>
            <w:shd w:val="clear" w:color="auto" w:fill="auto"/>
            <w:noWrap/>
            <w:vAlign w:val="center"/>
            <w:hideMark/>
          </w:tcPr>
          <w:p w14:paraId="3BAD2D2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DAAB10B"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12,00</w:t>
            </w:r>
          </w:p>
        </w:tc>
        <w:tc>
          <w:tcPr>
            <w:tcW w:w="564" w:type="pct"/>
            <w:tcBorders>
              <w:top w:val="nil"/>
              <w:left w:val="nil"/>
              <w:bottom w:val="single" w:sz="4" w:space="0" w:color="auto"/>
              <w:right w:val="single" w:sz="4" w:space="0" w:color="auto"/>
            </w:tcBorders>
            <w:shd w:val="clear" w:color="auto" w:fill="auto"/>
            <w:noWrap/>
            <w:vAlign w:val="center"/>
            <w:hideMark/>
          </w:tcPr>
          <w:p w14:paraId="1856FED1" w14:textId="6E0871B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11,76</w:t>
            </w:r>
          </w:p>
        </w:tc>
        <w:tc>
          <w:tcPr>
            <w:tcW w:w="728" w:type="pct"/>
            <w:tcBorders>
              <w:top w:val="nil"/>
              <w:left w:val="nil"/>
              <w:bottom w:val="single" w:sz="4" w:space="0" w:color="auto"/>
              <w:right w:val="single" w:sz="8" w:space="0" w:color="auto"/>
            </w:tcBorders>
            <w:shd w:val="clear" w:color="auto" w:fill="auto"/>
            <w:noWrap/>
            <w:vAlign w:val="center"/>
            <w:hideMark/>
          </w:tcPr>
          <w:p w14:paraId="5C7A4927" w14:textId="55A452D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141,12</w:t>
            </w:r>
          </w:p>
        </w:tc>
      </w:tr>
      <w:tr w:rsidR="00B0269C" w:rsidRPr="00B0269C" w14:paraId="788557B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41D630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3.038</w:t>
            </w:r>
          </w:p>
        </w:tc>
        <w:tc>
          <w:tcPr>
            <w:tcW w:w="1865" w:type="pct"/>
            <w:tcBorders>
              <w:top w:val="nil"/>
              <w:left w:val="nil"/>
              <w:bottom w:val="single" w:sz="4" w:space="0" w:color="auto"/>
              <w:right w:val="single" w:sz="4" w:space="0" w:color="auto"/>
            </w:tcBorders>
            <w:shd w:val="clear" w:color="auto" w:fill="auto"/>
            <w:noWrap/>
            <w:vAlign w:val="center"/>
            <w:hideMark/>
          </w:tcPr>
          <w:p w14:paraId="466CC687" w14:textId="77777777" w:rsidR="00B0269C" w:rsidRPr="00B0269C" w:rsidRDefault="00B0269C" w:rsidP="00B0269C">
            <w:pPr>
              <w:rPr>
                <w:rFonts w:ascii="Arial Narrow" w:hAnsi="Arial Narrow" w:cs="Arial"/>
                <w:sz w:val="20"/>
                <w:szCs w:val="20"/>
                <w:lang w:val="es-EC" w:eastAsia="es-EC"/>
              </w:rPr>
            </w:pPr>
            <w:r w:rsidRPr="00B3525B">
              <w:rPr>
                <w:rFonts w:ascii="Arial Narrow" w:hAnsi="Arial Narrow" w:cs="Arial"/>
                <w:sz w:val="20"/>
                <w:szCs w:val="20"/>
                <w:lang w:val="en-US" w:eastAsia="es-EC"/>
              </w:rPr>
              <w:t xml:space="preserve">EST.240V 4VIAS VERT DOB. </w:t>
            </w:r>
            <w:r w:rsidRPr="00B0269C">
              <w:rPr>
                <w:rFonts w:ascii="Arial Narrow" w:hAnsi="Arial Narrow" w:cs="Arial"/>
                <w:sz w:val="20"/>
                <w:szCs w:val="20"/>
                <w:lang w:val="es-EC" w:eastAsia="es-EC"/>
              </w:rPr>
              <w:t>RETENCION O TER</w:t>
            </w:r>
          </w:p>
        </w:tc>
        <w:tc>
          <w:tcPr>
            <w:tcW w:w="684" w:type="pct"/>
            <w:tcBorders>
              <w:top w:val="nil"/>
              <w:left w:val="nil"/>
              <w:bottom w:val="single" w:sz="4" w:space="0" w:color="auto"/>
              <w:right w:val="single" w:sz="4" w:space="0" w:color="auto"/>
            </w:tcBorders>
            <w:shd w:val="clear" w:color="auto" w:fill="auto"/>
            <w:noWrap/>
            <w:vAlign w:val="center"/>
            <w:hideMark/>
          </w:tcPr>
          <w:p w14:paraId="560911B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4ED</w:t>
            </w:r>
          </w:p>
        </w:tc>
        <w:tc>
          <w:tcPr>
            <w:tcW w:w="277" w:type="pct"/>
            <w:tcBorders>
              <w:top w:val="nil"/>
              <w:left w:val="nil"/>
              <w:bottom w:val="single" w:sz="4" w:space="0" w:color="auto"/>
              <w:right w:val="single" w:sz="4" w:space="0" w:color="auto"/>
            </w:tcBorders>
            <w:shd w:val="clear" w:color="auto" w:fill="auto"/>
            <w:noWrap/>
            <w:vAlign w:val="center"/>
            <w:hideMark/>
          </w:tcPr>
          <w:p w14:paraId="34F9902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51C90AB"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8,00</w:t>
            </w:r>
          </w:p>
        </w:tc>
        <w:tc>
          <w:tcPr>
            <w:tcW w:w="564" w:type="pct"/>
            <w:tcBorders>
              <w:top w:val="nil"/>
              <w:left w:val="nil"/>
              <w:bottom w:val="single" w:sz="4" w:space="0" w:color="auto"/>
              <w:right w:val="single" w:sz="4" w:space="0" w:color="auto"/>
            </w:tcBorders>
            <w:shd w:val="clear" w:color="auto" w:fill="auto"/>
            <w:noWrap/>
            <w:vAlign w:val="center"/>
            <w:hideMark/>
          </w:tcPr>
          <w:p w14:paraId="13E6E22A" w14:textId="0A70B3C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11,76</w:t>
            </w:r>
          </w:p>
        </w:tc>
        <w:tc>
          <w:tcPr>
            <w:tcW w:w="728" w:type="pct"/>
            <w:tcBorders>
              <w:top w:val="nil"/>
              <w:left w:val="nil"/>
              <w:bottom w:val="single" w:sz="4" w:space="0" w:color="auto"/>
              <w:right w:val="single" w:sz="8" w:space="0" w:color="auto"/>
            </w:tcBorders>
            <w:shd w:val="clear" w:color="auto" w:fill="auto"/>
            <w:noWrap/>
            <w:vAlign w:val="center"/>
            <w:hideMark/>
          </w:tcPr>
          <w:p w14:paraId="1B7F2A45" w14:textId="6B7D7BB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94,08</w:t>
            </w:r>
          </w:p>
        </w:tc>
      </w:tr>
      <w:tr w:rsidR="00B0269C" w:rsidRPr="00B0269C" w14:paraId="4CEEAFD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E828EE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3.039</w:t>
            </w:r>
          </w:p>
        </w:tc>
        <w:tc>
          <w:tcPr>
            <w:tcW w:w="1865" w:type="pct"/>
            <w:tcBorders>
              <w:top w:val="nil"/>
              <w:left w:val="nil"/>
              <w:bottom w:val="single" w:sz="4" w:space="0" w:color="auto"/>
              <w:right w:val="single" w:sz="4" w:space="0" w:color="auto"/>
            </w:tcBorders>
            <w:shd w:val="clear" w:color="auto" w:fill="auto"/>
            <w:noWrap/>
            <w:vAlign w:val="center"/>
            <w:hideMark/>
          </w:tcPr>
          <w:p w14:paraId="61B0E6C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EST.240V 1 VIA VERT. PASANTE O TANG. ANG</w:t>
            </w:r>
          </w:p>
        </w:tc>
        <w:tc>
          <w:tcPr>
            <w:tcW w:w="684" w:type="pct"/>
            <w:tcBorders>
              <w:top w:val="nil"/>
              <w:left w:val="nil"/>
              <w:bottom w:val="single" w:sz="4" w:space="0" w:color="auto"/>
              <w:right w:val="single" w:sz="4" w:space="0" w:color="auto"/>
            </w:tcBorders>
            <w:shd w:val="clear" w:color="auto" w:fill="auto"/>
            <w:noWrap/>
            <w:vAlign w:val="center"/>
            <w:hideMark/>
          </w:tcPr>
          <w:p w14:paraId="5A92E06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1EP</w:t>
            </w:r>
          </w:p>
        </w:tc>
        <w:tc>
          <w:tcPr>
            <w:tcW w:w="277" w:type="pct"/>
            <w:tcBorders>
              <w:top w:val="nil"/>
              <w:left w:val="nil"/>
              <w:bottom w:val="single" w:sz="4" w:space="0" w:color="auto"/>
              <w:right w:val="single" w:sz="4" w:space="0" w:color="auto"/>
            </w:tcBorders>
            <w:shd w:val="clear" w:color="auto" w:fill="auto"/>
            <w:noWrap/>
            <w:vAlign w:val="center"/>
            <w:hideMark/>
          </w:tcPr>
          <w:p w14:paraId="4FB77D0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D4526F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6,00</w:t>
            </w:r>
          </w:p>
        </w:tc>
        <w:tc>
          <w:tcPr>
            <w:tcW w:w="564" w:type="pct"/>
            <w:tcBorders>
              <w:top w:val="nil"/>
              <w:left w:val="nil"/>
              <w:bottom w:val="single" w:sz="4" w:space="0" w:color="auto"/>
              <w:right w:val="single" w:sz="4" w:space="0" w:color="auto"/>
            </w:tcBorders>
            <w:shd w:val="clear" w:color="auto" w:fill="auto"/>
            <w:noWrap/>
            <w:vAlign w:val="center"/>
            <w:hideMark/>
          </w:tcPr>
          <w:p w14:paraId="70F42033" w14:textId="2B573B1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10,01</w:t>
            </w:r>
          </w:p>
        </w:tc>
        <w:tc>
          <w:tcPr>
            <w:tcW w:w="728" w:type="pct"/>
            <w:tcBorders>
              <w:top w:val="nil"/>
              <w:left w:val="nil"/>
              <w:bottom w:val="single" w:sz="4" w:space="0" w:color="auto"/>
              <w:right w:val="single" w:sz="8" w:space="0" w:color="auto"/>
            </w:tcBorders>
            <w:shd w:val="clear" w:color="auto" w:fill="auto"/>
            <w:noWrap/>
            <w:vAlign w:val="center"/>
            <w:hideMark/>
          </w:tcPr>
          <w:p w14:paraId="60844241" w14:textId="627636F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60,06</w:t>
            </w:r>
          </w:p>
        </w:tc>
      </w:tr>
      <w:tr w:rsidR="00B0269C" w:rsidRPr="00B0269C" w14:paraId="23DCD33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BDDEC4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3.040</w:t>
            </w:r>
          </w:p>
        </w:tc>
        <w:tc>
          <w:tcPr>
            <w:tcW w:w="1865" w:type="pct"/>
            <w:tcBorders>
              <w:top w:val="nil"/>
              <w:left w:val="nil"/>
              <w:bottom w:val="single" w:sz="4" w:space="0" w:color="auto"/>
              <w:right w:val="single" w:sz="4" w:space="0" w:color="auto"/>
            </w:tcBorders>
            <w:shd w:val="clear" w:color="auto" w:fill="auto"/>
            <w:noWrap/>
            <w:vAlign w:val="center"/>
            <w:hideMark/>
          </w:tcPr>
          <w:p w14:paraId="0BBF549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EST.240V 2VIAS VERT. PASANTE O TANG. ANG</w:t>
            </w:r>
          </w:p>
        </w:tc>
        <w:tc>
          <w:tcPr>
            <w:tcW w:w="684" w:type="pct"/>
            <w:tcBorders>
              <w:top w:val="nil"/>
              <w:left w:val="nil"/>
              <w:bottom w:val="single" w:sz="4" w:space="0" w:color="auto"/>
              <w:right w:val="single" w:sz="4" w:space="0" w:color="auto"/>
            </w:tcBorders>
            <w:shd w:val="clear" w:color="auto" w:fill="auto"/>
            <w:noWrap/>
            <w:vAlign w:val="center"/>
            <w:hideMark/>
          </w:tcPr>
          <w:p w14:paraId="461BE54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2EP</w:t>
            </w:r>
          </w:p>
        </w:tc>
        <w:tc>
          <w:tcPr>
            <w:tcW w:w="277" w:type="pct"/>
            <w:tcBorders>
              <w:top w:val="nil"/>
              <w:left w:val="nil"/>
              <w:bottom w:val="single" w:sz="4" w:space="0" w:color="auto"/>
              <w:right w:val="single" w:sz="4" w:space="0" w:color="auto"/>
            </w:tcBorders>
            <w:shd w:val="clear" w:color="auto" w:fill="auto"/>
            <w:noWrap/>
            <w:vAlign w:val="center"/>
            <w:hideMark/>
          </w:tcPr>
          <w:p w14:paraId="37372A1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A56534D"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3CC68B7D" w14:textId="32ADAF2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10,01</w:t>
            </w:r>
          </w:p>
        </w:tc>
        <w:tc>
          <w:tcPr>
            <w:tcW w:w="728" w:type="pct"/>
            <w:tcBorders>
              <w:top w:val="nil"/>
              <w:left w:val="nil"/>
              <w:bottom w:val="single" w:sz="4" w:space="0" w:color="auto"/>
              <w:right w:val="single" w:sz="8" w:space="0" w:color="auto"/>
            </w:tcBorders>
            <w:shd w:val="clear" w:color="auto" w:fill="auto"/>
            <w:noWrap/>
            <w:vAlign w:val="center"/>
            <w:hideMark/>
          </w:tcPr>
          <w:p w14:paraId="27E1FE12" w14:textId="3615756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10,01</w:t>
            </w:r>
          </w:p>
        </w:tc>
      </w:tr>
      <w:tr w:rsidR="00B0269C" w:rsidRPr="00B0269C" w14:paraId="3C23CB4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99F437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lastRenderedPageBreak/>
              <w:t>3.041</w:t>
            </w:r>
          </w:p>
        </w:tc>
        <w:tc>
          <w:tcPr>
            <w:tcW w:w="1865" w:type="pct"/>
            <w:tcBorders>
              <w:top w:val="nil"/>
              <w:left w:val="nil"/>
              <w:bottom w:val="single" w:sz="4" w:space="0" w:color="auto"/>
              <w:right w:val="single" w:sz="4" w:space="0" w:color="auto"/>
            </w:tcBorders>
            <w:shd w:val="clear" w:color="auto" w:fill="auto"/>
            <w:noWrap/>
            <w:vAlign w:val="center"/>
            <w:hideMark/>
          </w:tcPr>
          <w:p w14:paraId="1DECE4D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EST.240V 3VIAS VERT. PASANTE O TANG. ANG</w:t>
            </w:r>
          </w:p>
        </w:tc>
        <w:tc>
          <w:tcPr>
            <w:tcW w:w="684" w:type="pct"/>
            <w:tcBorders>
              <w:top w:val="nil"/>
              <w:left w:val="nil"/>
              <w:bottom w:val="single" w:sz="4" w:space="0" w:color="auto"/>
              <w:right w:val="single" w:sz="4" w:space="0" w:color="auto"/>
            </w:tcBorders>
            <w:shd w:val="clear" w:color="auto" w:fill="auto"/>
            <w:noWrap/>
            <w:vAlign w:val="center"/>
            <w:hideMark/>
          </w:tcPr>
          <w:p w14:paraId="241391B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3EP</w:t>
            </w:r>
          </w:p>
        </w:tc>
        <w:tc>
          <w:tcPr>
            <w:tcW w:w="277" w:type="pct"/>
            <w:tcBorders>
              <w:top w:val="nil"/>
              <w:left w:val="nil"/>
              <w:bottom w:val="single" w:sz="4" w:space="0" w:color="auto"/>
              <w:right w:val="single" w:sz="4" w:space="0" w:color="auto"/>
            </w:tcBorders>
            <w:shd w:val="clear" w:color="auto" w:fill="auto"/>
            <w:noWrap/>
            <w:vAlign w:val="center"/>
            <w:hideMark/>
          </w:tcPr>
          <w:p w14:paraId="1DCA57F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69CD4C6"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40,00</w:t>
            </w:r>
          </w:p>
        </w:tc>
        <w:tc>
          <w:tcPr>
            <w:tcW w:w="564" w:type="pct"/>
            <w:tcBorders>
              <w:top w:val="nil"/>
              <w:left w:val="nil"/>
              <w:bottom w:val="single" w:sz="4" w:space="0" w:color="auto"/>
              <w:right w:val="single" w:sz="4" w:space="0" w:color="auto"/>
            </w:tcBorders>
            <w:shd w:val="clear" w:color="auto" w:fill="auto"/>
            <w:noWrap/>
            <w:vAlign w:val="center"/>
            <w:hideMark/>
          </w:tcPr>
          <w:p w14:paraId="799BA56A" w14:textId="4F8469D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11,76</w:t>
            </w:r>
          </w:p>
        </w:tc>
        <w:tc>
          <w:tcPr>
            <w:tcW w:w="728" w:type="pct"/>
            <w:tcBorders>
              <w:top w:val="nil"/>
              <w:left w:val="nil"/>
              <w:bottom w:val="single" w:sz="4" w:space="0" w:color="auto"/>
              <w:right w:val="single" w:sz="8" w:space="0" w:color="auto"/>
            </w:tcBorders>
            <w:shd w:val="clear" w:color="auto" w:fill="auto"/>
            <w:noWrap/>
            <w:vAlign w:val="center"/>
            <w:hideMark/>
          </w:tcPr>
          <w:p w14:paraId="6325CC84" w14:textId="2A98CF6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470,40</w:t>
            </w:r>
          </w:p>
        </w:tc>
      </w:tr>
      <w:tr w:rsidR="00B0269C" w:rsidRPr="00B0269C" w14:paraId="1A8CFCB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43A4F2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3.042</w:t>
            </w:r>
          </w:p>
        </w:tc>
        <w:tc>
          <w:tcPr>
            <w:tcW w:w="1865" w:type="pct"/>
            <w:tcBorders>
              <w:top w:val="nil"/>
              <w:left w:val="nil"/>
              <w:bottom w:val="single" w:sz="4" w:space="0" w:color="auto"/>
              <w:right w:val="single" w:sz="4" w:space="0" w:color="auto"/>
            </w:tcBorders>
            <w:shd w:val="clear" w:color="auto" w:fill="auto"/>
            <w:noWrap/>
            <w:vAlign w:val="center"/>
            <w:hideMark/>
          </w:tcPr>
          <w:p w14:paraId="0BFAE49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EST.240V 4VIAS VERT. PASANTE O TANG. ANG</w:t>
            </w:r>
          </w:p>
        </w:tc>
        <w:tc>
          <w:tcPr>
            <w:tcW w:w="684" w:type="pct"/>
            <w:tcBorders>
              <w:top w:val="nil"/>
              <w:left w:val="nil"/>
              <w:bottom w:val="single" w:sz="4" w:space="0" w:color="auto"/>
              <w:right w:val="single" w:sz="4" w:space="0" w:color="auto"/>
            </w:tcBorders>
            <w:shd w:val="clear" w:color="auto" w:fill="auto"/>
            <w:noWrap/>
            <w:vAlign w:val="center"/>
            <w:hideMark/>
          </w:tcPr>
          <w:p w14:paraId="331FED1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RES14</w:t>
            </w:r>
          </w:p>
        </w:tc>
        <w:tc>
          <w:tcPr>
            <w:tcW w:w="277" w:type="pct"/>
            <w:tcBorders>
              <w:top w:val="nil"/>
              <w:left w:val="nil"/>
              <w:bottom w:val="single" w:sz="4" w:space="0" w:color="auto"/>
              <w:right w:val="single" w:sz="4" w:space="0" w:color="auto"/>
            </w:tcBorders>
            <w:shd w:val="clear" w:color="auto" w:fill="auto"/>
            <w:noWrap/>
            <w:vAlign w:val="center"/>
            <w:hideMark/>
          </w:tcPr>
          <w:p w14:paraId="6AD65CD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3CB4C919"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18,00</w:t>
            </w:r>
          </w:p>
        </w:tc>
        <w:tc>
          <w:tcPr>
            <w:tcW w:w="564" w:type="pct"/>
            <w:tcBorders>
              <w:top w:val="nil"/>
              <w:left w:val="nil"/>
              <w:bottom w:val="single" w:sz="4" w:space="0" w:color="auto"/>
              <w:right w:val="single" w:sz="4" w:space="0" w:color="auto"/>
            </w:tcBorders>
            <w:shd w:val="clear" w:color="auto" w:fill="auto"/>
            <w:noWrap/>
            <w:vAlign w:val="center"/>
            <w:hideMark/>
          </w:tcPr>
          <w:p w14:paraId="7E939CDE" w14:textId="623BEE5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11,76</w:t>
            </w:r>
          </w:p>
        </w:tc>
        <w:tc>
          <w:tcPr>
            <w:tcW w:w="728" w:type="pct"/>
            <w:tcBorders>
              <w:top w:val="nil"/>
              <w:left w:val="nil"/>
              <w:bottom w:val="single" w:sz="4" w:space="0" w:color="auto"/>
              <w:right w:val="single" w:sz="8" w:space="0" w:color="auto"/>
            </w:tcBorders>
            <w:shd w:val="clear" w:color="auto" w:fill="auto"/>
            <w:noWrap/>
            <w:vAlign w:val="center"/>
            <w:hideMark/>
          </w:tcPr>
          <w:p w14:paraId="7FF5FA37" w14:textId="5E5FFB7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211,68</w:t>
            </w:r>
          </w:p>
        </w:tc>
      </w:tr>
      <w:tr w:rsidR="00B0269C" w:rsidRPr="00B0269C" w14:paraId="0476E379"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DC74E7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3.043</w:t>
            </w:r>
          </w:p>
        </w:tc>
        <w:tc>
          <w:tcPr>
            <w:tcW w:w="1865" w:type="pct"/>
            <w:tcBorders>
              <w:top w:val="nil"/>
              <w:left w:val="nil"/>
              <w:bottom w:val="single" w:sz="4" w:space="0" w:color="auto"/>
              <w:right w:val="single" w:sz="4" w:space="0" w:color="auto"/>
            </w:tcBorders>
            <w:shd w:val="clear" w:color="auto" w:fill="auto"/>
            <w:noWrap/>
            <w:vAlign w:val="center"/>
            <w:hideMark/>
          </w:tcPr>
          <w:p w14:paraId="5219491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POSTE HORMIGON CIRC. 10 M-400KG DESM GRU</w:t>
            </w:r>
          </w:p>
        </w:tc>
        <w:tc>
          <w:tcPr>
            <w:tcW w:w="684" w:type="pct"/>
            <w:tcBorders>
              <w:top w:val="nil"/>
              <w:left w:val="nil"/>
              <w:bottom w:val="single" w:sz="4" w:space="0" w:color="auto"/>
              <w:right w:val="single" w:sz="4" w:space="0" w:color="auto"/>
            </w:tcBorders>
            <w:shd w:val="clear" w:color="auto" w:fill="auto"/>
            <w:noWrap/>
            <w:vAlign w:val="center"/>
            <w:hideMark/>
          </w:tcPr>
          <w:p w14:paraId="2F1539B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RSC10_4HCG</w:t>
            </w:r>
          </w:p>
        </w:tc>
        <w:tc>
          <w:tcPr>
            <w:tcW w:w="277" w:type="pct"/>
            <w:tcBorders>
              <w:top w:val="nil"/>
              <w:left w:val="nil"/>
              <w:bottom w:val="single" w:sz="4" w:space="0" w:color="auto"/>
              <w:right w:val="single" w:sz="4" w:space="0" w:color="auto"/>
            </w:tcBorders>
            <w:shd w:val="clear" w:color="auto" w:fill="auto"/>
            <w:noWrap/>
            <w:vAlign w:val="center"/>
            <w:hideMark/>
          </w:tcPr>
          <w:p w14:paraId="5C53025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78D5835"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047DE796" w14:textId="719C9D7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61,18</w:t>
            </w:r>
          </w:p>
        </w:tc>
        <w:tc>
          <w:tcPr>
            <w:tcW w:w="728" w:type="pct"/>
            <w:tcBorders>
              <w:top w:val="nil"/>
              <w:left w:val="nil"/>
              <w:bottom w:val="single" w:sz="4" w:space="0" w:color="auto"/>
              <w:right w:val="single" w:sz="8" w:space="0" w:color="auto"/>
            </w:tcBorders>
            <w:shd w:val="clear" w:color="auto" w:fill="auto"/>
            <w:noWrap/>
            <w:vAlign w:val="center"/>
            <w:hideMark/>
          </w:tcPr>
          <w:p w14:paraId="6D2A2268" w14:textId="037DEFA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61,18</w:t>
            </w:r>
          </w:p>
        </w:tc>
      </w:tr>
      <w:tr w:rsidR="00B0269C" w:rsidRPr="00B0269C" w14:paraId="255669C0"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0015DD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3.044</w:t>
            </w:r>
          </w:p>
        </w:tc>
        <w:tc>
          <w:tcPr>
            <w:tcW w:w="1865" w:type="pct"/>
            <w:tcBorders>
              <w:top w:val="nil"/>
              <w:left w:val="nil"/>
              <w:bottom w:val="single" w:sz="4" w:space="0" w:color="auto"/>
              <w:right w:val="single" w:sz="4" w:space="0" w:color="auto"/>
            </w:tcBorders>
            <w:shd w:val="clear" w:color="auto" w:fill="auto"/>
            <w:noWrap/>
            <w:vAlign w:val="center"/>
            <w:hideMark/>
          </w:tcPr>
          <w:p w14:paraId="2F78F1F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POSTE CUADRADO HORM. 9M -400KG DESM GRUA</w:t>
            </w:r>
          </w:p>
        </w:tc>
        <w:tc>
          <w:tcPr>
            <w:tcW w:w="684" w:type="pct"/>
            <w:tcBorders>
              <w:top w:val="nil"/>
              <w:left w:val="nil"/>
              <w:bottom w:val="single" w:sz="4" w:space="0" w:color="auto"/>
              <w:right w:val="single" w:sz="4" w:space="0" w:color="auto"/>
            </w:tcBorders>
            <w:shd w:val="clear" w:color="auto" w:fill="auto"/>
            <w:noWrap/>
            <w:vAlign w:val="center"/>
            <w:hideMark/>
          </w:tcPr>
          <w:p w14:paraId="4DE879A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RSC9_4CHG</w:t>
            </w:r>
          </w:p>
        </w:tc>
        <w:tc>
          <w:tcPr>
            <w:tcW w:w="277" w:type="pct"/>
            <w:tcBorders>
              <w:top w:val="nil"/>
              <w:left w:val="nil"/>
              <w:bottom w:val="single" w:sz="4" w:space="0" w:color="auto"/>
              <w:right w:val="single" w:sz="4" w:space="0" w:color="auto"/>
            </w:tcBorders>
            <w:shd w:val="clear" w:color="auto" w:fill="auto"/>
            <w:noWrap/>
            <w:vAlign w:val="center"/>
            <w:hideMark/>
          </w:tcPr>
          <w:p w14:paraId="6A9020C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36478BED"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71CFDE0F" w14:textId="1F17782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61,18</w:t>
            </w:r>
          </w:p>
        </w:tc>
        <w:tc>
          <w:tcPr>
            <w:tcW w:w="728" w:type="pct"/>
            <w:tcBorders>
              <w:top w:val="nil"/>
              <w:left w:val="nil"/>
              <w:bottom w:val="single" w:sz="4" w:space="0" w:color="auto"/>
              <w:right w:val="single" w:sz="8" w:space="0" w:color="auto"/>
            </w:tcBorders>
            <w:shd w:val="clear" w:color="auto" w:fill="auto"/>
            <w:noWrap/>
            <w:vAlign w:val="center"/>
            <w:hideMark/>
          </w:tcPr>
          <w:p w14:paraId="4E86D2EB" w14:textId="1098F67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61,18</w:t>
            </w:r>
          </w:p>
        </w:tc>
      </w:tr>
      <w:tr w:rsidR="00B0269C" w:rsidRPr="00B0269C" w14:paraId="332882F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F239F3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3.045</w:t>
            </w:r>
          </w:p>
        </w:tc>
        <w:tc>
          <w:tcPr>
            <w:tcW w:w="1865" w:type="pct"/>
            <w:tcBorders>
              <w:top w:val="nil"/>
              <w:left w:val="nil"/>
              <w:bottom w:val="single" w:sz="4" w:space="0" w:color="auto"/>
              <w:right w:val="single" w:sz="4" w:space="0" w:color="auto"/>
            </w:tcBorders>
            <w:shd w:val="clear" w:color="auto" w:fill="auto"/>
            <w:noWrap/>
            <w:vAlign w:val="center"/>
            <w:hideMark/>
          </w:tcPr>
          <w:p w14:paraId="149F471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POSTE HORMIGON CIRC. 9M -400KG DESM GRUA</w:t>
            </w:r>
          </w:p>
        </w:tc>
        <w:tc>
          <w:tcPr>
            <w:tcW w:w="684" w:type="pct"/>
            <w:tcBorders>
              <w:top w:val="nil"/>
              <w:left w:val="nil"/>
              <w:bottom w:val="single" w:sz="4" w:space="0" w:color="auto"/>
              <w:right w:val="single" w:sz="4" w:space="0" w:color="auto"/>
            </w:tcBorders>
            <w:shd w:val="clear" w:color="auto" w:fill="auto"/>
            <w:noWrap/>
            <w:vAlign w:val="center"/>
            <w:hideMark/>
          </w:tcPr>
          <w:p w14:paraId="3D75FB1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RSC9_4HCG</w:t>
            </w:r>
          </w:p>
        </w:tc>
        <w:tc>
          <w:tcPr>
            <w:tcW w:w="277" w:type="pct"/>
            <w:tcBorders>
              <w:top w:val="nil"/>
              <w:left w:val="nil"/>
              <w:bottom w:val="single" w:sz="4" w:space="0" w:color="auto"/>
              <w:right w:val="single" w:sz="4" w:space="0" w:color="auto"/>
            </w:tcBorders>
            <w:shd w:val="clear" w:color="auto" w:fill="auto"/>
            <w:noWrap/>
            <w:vAlign w:val="center"/>
            <w:hideMark/>
          </w:tcPr>
          <w:p w14:paraId="722D953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9C32BBC"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2F71BEC3" w14:textId="4690C5D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61,18</w:t>
            </w:r>
          </w:p>
        </w:tc>
        <w:tc>
          <w:tcPr>
            <w:tcW w:w="728" w:type="pct"/>
            <w:tcBorders>
              <w:top w:val="nil"/>
              <w:left w:val="nil"/>
              <w:bottom w:val="single" w:sz="4" w:space="0" w:color="auto"/>
              <w:right w:val="single" w:sz="8" w:space="0" w:color="auto"/>
            </w:tcBorders>
            <w:shd w:val="clear" w:color="auto" w:fill="auto"/>
            <w:noWrap/>
            <w:vAlign w:val="center"/>
            <w:hideMark/>
          </w:tcPr>
          <w:p w14:paraId="39B01528" w14:textId="040EBF4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61,18</w:t>
            </w:r>
          </w:p>
        </w:tc>
      </w:tr>
      <w:tr w:rsidR="00B0269C" w:rsidRPr="00B0269C" w14:paraId="2261274B"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434F2A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3.046</w:t>
            </w:r>
          </w:p>
        </w:tc>
        <w:tc>
          <w:tcPr>
            <w:tcW w:w="1865" w:type="pct"/>
            <w:tcBorders>
              <w:top w:val="nil"/>
              <w:left w:val="nil"/>
              <w:bottom w:val="single" w:sz="4" w:space="0" w:color="auto"/>
              <w:right w:val="single" w:sz="4" w:space="0" w:color="auto"/>
            </w:tcBorders>
            <w:shd w:val="clear" w:color="auto" w:fill="auto"/>
            <w:noWrap/>
            <w:vAlign w:val="center"/>
            <w:hideMark/>
          </w:tcPr>
          <w:p w14:paraId="6E4CED7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DESMONTAJE ACOMETIDAS MONOFASICAS</w:t>
            </w:r>
          </w:p>
        </w:tc>
        <w:tc>
          <w:tcPr>
            <w:tcW w:w="684" w:type="pct"/>
            <w:tcBorders>
              <w:top w:val="nil"/>
              <w:left w:val="nil"/>
              <w:bottom w:val="single" w:sz="4" w:space="0" w:color="auto"/>
              <w:right w:val="single" w:sz="4" w:space="0" w:color="auto"/>
            </w:tcBorders>
            <w:shd w:val="clear" w:color="auto" w:fill="auto"/>
            <w:noWrap/>
            <w:vAlign w:val="center"/>
            <w:hideMark/>
          </w:tcPr>
          <w:p w14:paraId="183EEC6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MUL.AL 2X6</w:t>
            </w:r>
          </w:p>
        </w:tc>
        <w:tc>
          <w:tcPr>
            <w:tcW w:w="277" w:type="pct"/>
            <w:tcBorders>
              <w:top w:val="nil"/>
              <w:left w:val="nil"/>
              <w:bottom w:val="single" w:sz="4" w:space="0" w:color="auto"/>
              <w:right w:val="single" w:sz="4" w:space="0" w:color="auto"/>
            </w:tcBorders>
            <w:shd w:val="clear" w:color="auto" w:fill="auto"/>
            <w:noWrap/>
            <w:vAlign w:val="center"/>
            <w:hideMark/>
          </w:tcPr>
          <w:p w14:paraId="41004D7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3A989FA"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365,00</w:t>
            </w:r>
          </w:p>
        </w:tc>
        <w:tc>
          <w:tcPr>
            <w:tcW w:w="564" w:type="pct"/>
            <w:tcBorders>
              <w:top w:val="nil"/>
              <w:left w:val="nil"/>
              <w:bottom w:val="single" w:sz="4" w:space="0" w:color="auto"/>
              <w:right w:val="single" w:sz="4" w:space="0" w:color="auto"/>
            </w:tcBorders>
            <w:shd w:val="clear" w:color="auto" w:fill="auto"/>
            <w:noWrap/>
            <w:vAlign w:val="center"/>
            <w:hideMark/>
          </w:tcPr>
          <w:p w14:paraId="5A1F264B" w14:textId="21DB931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10,14</w:t>
            </w:r>
          </w:p>
        </w:tc>
        <w:tc>
          <w:tcPr>
            <w:tcW w:w="728" w:type="pct"/>
            <w:tcBorders>
              <w:top w:val="nil"/>
              <w:left w:val="nil"/>
              <w:bottom w:val="single" w:sz="4" w:space="0" w:color="auto"/>
              <w:right w:val="single" w:sz="8" w:space="0" w:color="auto"/>
            </w:tcBorders>
            <w:shd w:val="clear" w:color="auto" w:fill="auto"/>
            <w:noWrap/>
            <w:vAlign w:val="center"/>
            <w:hideMark/>
          </w:tcPr>
          <w:p w14:paraId="780CE95A" w14:textId="17241F3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3.701,10</w:t>
            </w:r>
          </w:p>
        </w:tc>
      </w:tr>
      <w:tr w:rsidR="00B0269C" w:rsidRPr="00B0269C" w14:paraId="49E17470"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42D3CF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3.047</w:t>
            </w:r>
          </w:p>
        </w:tc>
        <w:tc>
          <w:tcPr>
            <w:tcW w:w="1865" w:type="pct"/>
            <w:tcBorders>
              <w:top w:val="nil"/>
              <w:left w:val="nil"/>
              <w:bottom w:val="single" w:sz="4" w:space="0" w:color="auto"/>
              <w:right w:val="single" w:sz="4" w:space="0" w:color="auto"/>
            </w:tcBorders>
            <w:shd w:val="clear" w:color="auto" w:fill="auto"/>
            <w:noWrap/>
            <w:vAlign w:val="center"/>
            <w:hideMark/>
          </w:tcPr>
          <w:p w14:paraId="5689A07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DESMONTAJE ACOMETIDAS BIFASICAS</w:t>
            </w:r>
          </w:p>
        </w:tc>
        <w:tc>
          <w:tcPr>
            <w:tcW w:w="684" w:type="pct"/>
            <w:tcBorders>
              <w:top w:val="nil"/>
              <w:left w:val="nil"/>
              <w:bottom w:val="single" w:sz="4" w:space="0" w:color="auto"/>
              <w:right w:val="single" w:sz="4" w:space="0" w:color="auto"/>
            </w:tcBorders>
            <w:shd w:val="clear" w:color="auto" w:fill="auto"/>
            <w:noWrap/>
            <w:vAlign w:val="center"/>
            <w:hideMark/>
          </w:tcPr>
          <w:p w14:paraId="78DD8D9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CON.CU 3X8</w:t>
            </w:r>
          </w:p>
        </w:tc>
        <w:tc>
          <w:tcPr>
            <w:tcW w:w="277" w:type="pct"/>
            <w:tcBorders>
              <w:top w:val="nil"/>
              <w:left w:val="nil"/>
              <w:bottom w:val="single" w:sz="4" w:space="0" w:color="auto"/>
              <w:right w:val="single" w:sz="4" w:space="0" w:color="auto"/>
            </w:tcBorders>
            <w:shd w:val="clear" w:color="auto" w:fill="auto"/>
            <w:noWrap/>
            <w:vAlign w:val="center"/>
            <w:hideMark/>
          </w:tcPr>
          <w:p w14:paraId="668D683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9E4E791"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80,00</w:t>
            </w:r>
          </w:p>
        </w:tc>
        <w:tc>
          <w:tcPr>
            <w:tcW w:w="564" w:type="pct"/>
            <w:tcBorders>
              <w:top w:val="nil"/>
              <w:left w:val="nil"/>
              <w:bottom w:val="single" w:sz="4" w:space="0" w:color="auto"/>
              <w:right w:val="single" w:sz="4" w:space="0" w:color="auto"/>
            </w:tcBorders>
            <w:shd w:val="clear" w:color="auto" w:fill="auto"/>
            <w:noWrap/>
            <w:vAlign w:val="center"/>
            <w:hideMark/>
          </w:tcPr>
          <w:p w14:paraId="3D9485BC" w14:textId="0435446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10,14</w:t>
            </w:r>
          </w:p>
        </w:tc>
        <w:tc>
          <w:tcPr>
            <w:tcW w:w="728" w:type="pct"/>
            <w:tcBorders>
              <w:top w:val="nil"/>
              <w:left w:val="nil"/>
              <w:bottom w:val="single" w:sz="4" w:space="0" w:color="auto"/>
              <w:right w:val="single" w:sz="8" w:space="0" w:color="auto"/>
            </w:tcBorders>
            <w:shd w:val="clear" w:color="auto" w:fill="auto"/>
            <w:noWrap/>
            <w:vAlign w:val="center"/>
            <w:hideMark/>
          </w:tcPr>
          <w:p w14:paraId="05DB51E5" w14:textId="684FA02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811,20</w:t>
            </w:r>
          </w:p>
        </w:tc>
      </w:tr>
      <w:tr w:rsidR="00B0269C" w:rsidRPr="00B0269C" w14:paraId="5B9BBF7C"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93CDA0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3.048</w:t>
            </w:r>
          </w:p>
        </w:tc>
        <w:tc>
          <w:tcPr>
            <w:tcW w:w="1865" w:type="pct"/>
            <w:tcBorders>
              <w:top w:val="nil"/>
              <w:left w:val="nil"/>
              <w:bottom w:val="single" w:sz="4" w:space="0" w:color="auto"/>
              <w:right w:val="single" w:sz="4" w:space="0" w:color="auto"/>
            </w:tcBorders>
            <w:shd w:val="clear" w:color="auto" w:fill="auto"/>
            <w:noWrap/>
            <w:vAlign w:val="center"/>
            <w:hideMark/>
          </w:tcPr>
          <w:p w14:paraId="5E84591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DESMONTAJE ACOMETIDAS TRIFASICAS</w:t>
            </w:r>
          </w:p>
        </w:tc>
        <w:tc>
          <w:tcPr>
            <w:tcW w:w="684" w:type="pct"/>
            <w:tcBorders>
              <w:top w:val="nil"/>
              <w:left w:val="nil"/>
              <w:bottom w:val="single" w:sz="4" w:space="0" w:color="auto"/>
              <w:right w:val="single" w:sz="4" w:space="0" w:color="auto"/>
            </w:tcBorders>
            <w:shd w:val="clear" w:color="auto" w:fill="auto"/>
            <w:noWrap/>
            <w:vAlign w:val="center"/>
            <w:hideMark/>
          </w:tcPr>
          <w:p w14:paraId="165AA37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CON.CU.4X8</w:t>
            </w:r>
          </w:p>
        </w:tc>
        <w:tc>
          <w:tcPr>
            <w:tcW w:w="277" w:type="pct"/>
            <w:tcBorders>
              <w:top w:val="nil"/>
              <w:left w:val="nil"/>
              <w:bottom w:val="single" w:sz="4" w:space="0" w:color="auto"/>
              <w:right w:val="single" w:sz="4" w:space="0" w:color="auto"/>
            </w:tcBorders>
            <w:shd w:val="clear" w:color="auto" w:fill="auto"/>
            <w:noWrap/>
            <w:vAlign w:val="center"/>
            <w:hideMark/>
          </w:tcPr>
          <w:p w14:paraId="2E3D08F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68D6FD9"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25,00</w:t>
            </w:r>
          </w:p>
        </w:tc>
        <w:tc>
          <w:tcPr>
            <w:tcW w:w="564" w:type="pct"/>
            <w:tcBorders>
              <w:top w:val="nil"/>
              <w:left w:val="nil"/>
              <w:bottom w:val="single" w:sz="4" w:space="0" w:color="auto"/>
              <w:right w:val="single" w:sz="4" w:space="0" w:color="auto"/>
            </w:tcBorders>
            <w:shd w:val="clear" w:color="auto" w:fill="auto"/>
            <w:noWrap/>
            <w:vAlign w:val="center"/>
            <w:hideMark/>
          </w:tcPr>
          <w:p w14:paraId="2B08D7A9" w14:textId="4721E5D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10,14</w:t>
            </w:r>
          </w:p>
        </w:tc>
        <w:tc>
          <w:tcPr>
            <w:tcW w:w="728" w:type="pct"/>
            <w:tcBorders>
              <w:top w:val="nil"/>
              <w:left w:val="nil"/>
              <w:bottom w:val="single" w:sz="4" w:space="0" w:color="auto"/>
              <w:right w:val="single" w:sz="8" w:space="0" w:color="auto"/>
            </w:tcBorders>
            <w:shd w:val="clear" w:color="auto" w:fill="auto"/>
            <w:noWrap/>
            <w:vAlign w:val="center"/>
            <w:hideMark/>
          </w:tcPr>
          <w:p w14:paraId="0D464397" w14:textId="3C9A29B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253,50</w:t>
            </w:r>
          </w:p>
        </w:tc>
      </w:tr>
      <w:tr w:rsidR="00B0269C" w:rsidRPr="00B0269C" w14:paraId="13C2FFB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10DEAC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3.049</w:t>
            </w:r>
          </w:p>
        </w:tc>
        <w:tc>
          <w:tcPr>
            <w:tcW w:w="1865" w:type="pct"/>
            <w:tcBorders>
              <w:top w:val="nil"/>
              <w:left w:val="nil"/>
              <w:bottom w:val="single" w:sz="4" w:space="0" w:color="auto"/>
              <w:right w:val="single" w:sz="4" w:space="0" w:color="auto"/>
            </w:tcBorders>
            <w:shd w:val="clear" w:color="auto" w:fill="auto"/>
            <w:noWrap/>
            <w:vAlign w:val="center"/>
            <w:hideMark/>
          </w:tcPr>
          <w:p w14:paraId="0DF4183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DESMONTAJE MEDIDOR MONOFASICO</w:t>
            </w:r>
          </w:p>
        </w:tc>
        <w:tc>
          <w:tcPr>
            <w:tcW w:w="684" w:type="pct"/>
            <w:tcBorders>
              <w:top w:val="nil"/>
              <w:left w:val="nil"/>
              <w:bottom w:val="single" w:sz="4" w:space="0" w:color="auto"/>
              <w:right w:val="single" w:sz="4" w:space="0" w:color="auto"/>
            </w:tcBorders>
            <w:shd w:val="clear" w:color="auto" w:fill="auto"/>
            <w:noWrap/>
            <w:vAlign w:val="center"/>
            <w:hideMark/>
          </w:tcPr>
          <w:p w14:paraId="685142C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1E100_1A</w:t>
            </w:r>
          </w:p>
        </w:tc>
        <w:tc>
          <w:tcPr>
            <w:tcW w:w="277" w:type="pct"/>
            <w:tcBorders>
              <w:top w:val="nil"/>
              <w:left w:val="nil"/>
              <w:bottom w:val="single" w:sz="4" w:space="0" w:color="auto"/>
              <w:right w:val="single" w:sz="4" w:space="0" w:color="auto"/>
            </w:tcBorders>
            <w:shd w:val="clear" w:color="auto" w:fill="auto"/>
            <w:noWrap/>
            <w:vAlign w:val="center"/>
            <w:hideMark/>
          </w:tcPr>
          <w:p w14:paraId="107CBBD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C3F88B8"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280,00</w:t>
            </w:r>
          </w:p>
        </w:tc>
        <w:tc>
          <w:tcPr>
            <w:tcW w:w="564" w:type="pct"/>
            <w:tcBorders>
              <w:top w:val="nil"/>
              <w:left w:val="nil"/>
              <w:bottom w:val="single" w:sz="4" w:space="0" w:color="auto"/>
              <w:right w:val="single" w:sz="4" w:space="0" w:color="auto"/>
            </w:tcBorders>
            <w:shd w:val="clear" w:color="auto" w:fill="auto"/>
            <w:noWrap/>
            <w:vAlign w:val="center"/>
            <w:hideMark/>
          </w:tcPr>
          <w:p w14:paraId="4C6CAB3F" w14:textId="518412F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10,14</w:t>
            </w:r>
          </w:p>
        </w:tc>
        <w:tc>
          <w:tcPr>
            <w:tcW w:w="728" w:type="pct"/>
            <w:tcBorders>
              <w:top w:val="nil"/>
              <w:left w:val="nil"/>
              <w:bottom w:val="single" w:sz="4" w:space="0" w:color="auto"/>
              <w:right w:val="single" w:sz="8" w:space="0" w:color="auto"/>
            </w:tcBorders>
            <w:shd w:val="clear" w:color="auto" w:fill="auto"/>
            <w:noWrap/>
            <w:vAlign w:val="center"/>
            <w:hideMark/>
          </w:tcPr>
          <w:p w14:paraId="7FF276C2" w14:textId="70B4937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2.839,20</w:t>
            </w:r>
          </w:p>
        </w:tc>
      </w:tr>
      <w:tr w:rsidR="00B0269C" w:rsidRPr="00B0269C" w14:paraId="36255F3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AD9DAE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3.050</w:t>
            </w:r>
          </w:p>
        </w:tc>
        <w:tc>
          <w:tcPr>
            <w:tcW w:w="1865" w:type="pct"/>
            <w:tcBorders>
              <w:top w:val="nil"/>
              <w:left w:val="nil"/>
              <w:bottom w:val="single" w:sz="4" w:space="0" w:color="auto"/>
              <w:right w:val="single" w:sz="4" w:space="0" w:color="auto"/>
            </w:tcBorders>
            <w:shd w:val="clear" w:color="auto" w:fill="auto"/>
            <w:noWrap/>
            <w:vAlign w:val="center"/>
            <w:hideMark/>
          </w:tcPr>
          <w:p w14:paraId="52AF1F8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DESMONTAJE MEDIDOR BIFASICO</w:t>
            </w:r>
          </w:p>
        </w:tc>
        <w:tc>
          <w:tcPr>
            <w:tcW w:w="684" w:type="pct"/>
            <w:tcBorders>
              <w:top w:val="nil"/>
              <w:left w:val="nil"/>
              <w:bottom w:val="single" w:sz="4" w:space="0" w:color="auto"/>
              <w:right w:val="single" w:sz="4" w:space="0" w:color="auto"/>
            </w:tcBorders>
            <w:shd w:val="clear" w:color="auto" w:fill="auto"/>
            <w:noWrap/>
            <w:vAlign w:val="center"/>
            <w:hideMark/>
          </w:tcPr>
          <w:p w14:paraId="2358D7C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1E100_2A</w:t>
            </w:r>
          </w:p>
        </w:tc>
        <w:tc>
          <w:tcPr>
            <w:tcW w:w="277" w:type="pct"/>
            <w:tcBorders>
              <w:top w:val="nil"/>
              <w:left w:val="nil"/>
              <w:bottom w:val="single" w:sz="4" w:space="0" w:color="auto"/>
              <w:right w:val="single" w:sz="4" w:space="0" w:color="auto"/>
            </w:tcBorders>
            <w:shd w:val="clear" w:color="auto" w:fill="auto"/>
            <w:noWrap/>
            <w:vAlign w:val="center"/>
            <w:hideMark/>
          </w:tcPr>
          <w:p w14:paraId="2259E7E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E231648"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80,00</w:t>
            </w:r>
          </w:p>
        </w:tc>
        <w:tc>
          <w:tcPr>
            <w:tcW w:w="564" w:type="pct"/>
            <w:tcBorders>
              <w:top w:val="nil"/>
              <w:left w:val="nil"/>
              <w:bottom w:val="single" w:sz="4" w:space="0" w:color="auto"/>
              <w:right w:val="single" w:sz="4" w:space="0" w:color="auto"/>
            </w:tcBorders>
            <w:shd w:val="clear" w:color="auto" w:fill="auto"/>
            <w:noWrap/>
            <w:vAlign w:val="center"/>
            <w:hideMark/>
          </w:tcPr>
          <w:p w14:paraId="531AC848" w14:textId="2C50526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10,14</w:t>
            </w:r>
          </w:p>
        </w:tc>
        <w:tc>
          <w:tcPr>
            <w:tcW w:w="728" w:type="pct"/>
            <w:tcBorders>
              <w:top w:val="nil"/>
              <w:left w:val="nil"/>
              <w:bottom w:val="single" w:sz="4" w:space="0" w:color="auto"/>
              <w:right w:val="single" w:sz="8" w:space="0" w:color="auto"/>
            </w:tcBorders>
            <w:shd w:val="clear" w:color="auto" w:fill="auto"/>
            <w:noWrap/>
            <w:vAlign w:val="center"/>
            <w:hideMark/>
          </w:tcPr>
          <w:p w14:paraId="45826339" w14:textId="187E457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811,20</w:t>
            </w:r>
          </w:p>
        </w:tc>
      </w:tr>
      <w:tr w:rsidR="00B0269C" w:rsidRPr="00B0269C" w14:paraId="6081DD7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2C2B53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3.051</w:t>
            </w:r>
          </w:p>
        </w:tc>
        <w:tc>
          <w:tcPr>
            <w:tcW w:w="1865" w:type="pct"/>
            <w:tcBorders>
              <w:top w:val="nil"/>
              <w:left w:val="nil"/>
              <w:bottom w:val="single" w:sz="4" w:space="0" w:color="auto"/>
              <w:right w:val="single" w:sz="4" w:space="0" w:color="auto"/>
            </w:tcBorders>
            <w:shd w:val="clear" w:color="auto" w:fill="auto"/>
            <w:noWrap/>
            <w:vAlign w:val="center"/>
            <w:hideMark/>
          </w:tcPr>
          <w:p w14:paraId="12AE0E7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DESMONTAJE MEDIDOR TRIFASICO</w:t>
            </w:r>
          </w:p>
        </w:tc>
        <w:tc>
          <w:tcPr>
            <w:tcW w:w="684" w:type="pct"/>
            <w:tcBorders>
              <w:top w:val="nil"/>
              <w:left w:val="nil"/>
              <w:bottom w:val="single" w:sz="4" w:space="0" w:color="auto"/>
              <w:right w:val="single" w:sz="4" w:space="0" w:color="auto"/>
            </w:tcBorders>
            <w:shd w:val="clear" w:color="auto" w:fill="auto"/>
            <w:noWrap/>
            <w:vAlign w:val="center"/>
            <w:hideMark/>
          </w:tcPr>
          <w:p w14:paraId="3A6CBF4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3R20_10A</w:t>
            </w:r>
          </w:p>
        </w:tc>
        <w:tc>
          <w:tcPr>
            <w:tcW w:w="277" w:type="pct"/>
            <w:tcBorders>
              <w:top w:val="nil"/>
              <w:left w:val="nil"/>
              <w:bottom w:val="single" w:sz="4" w:space="0" w:color="auto"/>
              <w:right w:val="single" w:sz="4" w:space="0" w:color="auto"/>
            </w:tcBorders>
            <w:shd w:val="clear" w:color="auto" w:fill="auto"/>
            <w:noWrap/>
            <w:vAlign w:val="center"/>
            <w:hideMark/>
          </w:tcPr>
          <w:p w14:paraId="78F2991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0DE75408"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25,00</w:t>
            </w:r>
          </w:p>
        </w:tc>
        <w:tc>
          <w:tcPr>
            <w:tcW w:w="564" w:type="pct"/>
            <w:tcBorders>
              <w:top w:val="nil"/>
              <w:left w:val="nil"/>
              <w:bottom w:val="single" w:sz="4" w:space="0" w:color="auto"/>
              <w:right w:val="single" w:sz="4" w:space="0" w:color="auto"/>
            </w:tcBorders>
            <w:shd w:val="clear" w:color="auto" w:fill="auto"/>
            <w:noWrap/>
            <w:vAlign w:val="center"/>
            <w:hideMark/>
          </w:tcPr>
          <w:p w14:paraId="7E8F808F" w14:textId="4FD430D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13,54</w:t>
            </w:r>
          </w:p>
        </w:tc>
        <w:tc>
          <w:tcPr>
            <w:tcW w:w="728" w:type="pct"/>
            <w:tcBorders>
              <w:top w:val="nil"/>
              <w:left w:val="nil"/>
              <w:bottom w:val="single" w:sz="4" w:space="0" w:color="auto"/>
              <w:right w:val="single" w:sz="8" w:space="0" w:color="auto"/>
            </w:tcBorders>
            <w:shd w:val="clear" w:color="auto" w:fill="auto"/>
            <w:noWrap/>
            <w:vAlign w:val="center"/>
            <w:hideMark/>
          </w:tcPr>
          <w:p w14:paraId="6243DCFE" w14:textId="63F72E1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338,50</w:t>
            </w:r>
          </w:p>
        </w:tc>
      </w:tr>
      <w:tr w:rsidR="00B0269C" w:rsidRPr="00B0269C" w14:paraId="4206F720"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1199B8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3.052</w:t>
            </w:r>
          </w:p>
        </w:tc>
        <w:tc>
          <w:tcPr>
            <w:tcW w:w="1865" w:type="pct"/>
            <w:tcBorders>
              <w:top w:val="nil"/>
              <w:left w:val="nil"/>
              <w:bottom w:val="single" w:sz="4" w:space="0" w:color="auto"/>
              <w:right w:val="single" w:sz="4" w:space="0" w:color="auto"/>
            </w:tcBorders>
            <w:shd w:val="clear" w:color="auto" w:fill="auto"/>
            <w:noWrap/>
            <w:vAlign w:val="center"/>
            <w:hideMark/>
          </w:tcPr>
          <w:p w14:paraId="7E709BE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CONDUCTOR ACSR 4 AWG</w:t>
            </w:r>
          </w:p>
        </w:tc>
        <w:tc>
          <w:tcPr>
            <w:tcW w:w="684" w:type="pct"/>
            <w:tcBorders>
              <w:top w:val="nil"/>
              <w:left w:val="nil"/>
              <w:bottom w:val="single" w:sz="4" w:space="0" w:color="auto"/>
              <w:right w:val="single" w:sz="4" w:space="0" w:color="auto"/>
            </w:tcBorders>
            <w:shd w:val="clear" w:color="auto" w:fill="auto"/>
            <w:noWrap/>
            <w:vAlign w:val="center"/>
            <w:hideMark/>
          </w:tcPr>
          <w:p w14:paraId="411AC61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200ACSR.4</w:t>
            </w:r>
          </w:p>
        </w:tc>
        <w:tc>
          <w:tcPr>
            <w:tcW w:w="277" w:type="pct"/>
            <w:tcBorders>
              <w:top w:val="nil"/>
              <w:left w:val="nil"/>
              <w:bottom w:val="single" w:sz="4" w:space="0" w:color="auto"/>
              <w:right w:val="single" w:sz="4" w:space="0" w:color="auto"/>
            </w:tcBorders>
            <w:shd w:val="clear" w:color="auto" w:fill="auto"/>
            <w:noWrap/>
            <w:vAlign w:val="center"/>
            <w:hideMark/>
          </w:tcPr>
          <w:p w14:paraId="3B2F197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18F1607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4295,00</w:t>
            </w:r>
          </w:p>
        </w:tc>
        <w:tc>
          <w:tcPr>
            <w:tcW w:w="564" w:type="pct"/>
            <w:tcBorders>
              <w:top w:val="nil"/>
              <w:left w:val="nil"/>
              <w:bottom w:val="single" w:sz="4" w:space="0" w:color="auto"/>
              <w:right w:val="single" w:sz="4" w:space="0" w:color="auto"/>
            </w:tcBorders>
            <w:shd w:val="clear" w:color="auto" w:fill="auto"/>
            <w:noWrap/>
            <w:vAlign w:val="center"/>
            <w:hideMark/>
          </w:tcPr>
          <w:p w14:paraId="7F0DCA4E" w14:textId="05D26B9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0,15</w:t>
            </w:r>
          </w:p>
        </w:tc>
        <w:tc>
          <w:tcPr>
            <w:tcW w:w="728" w:type="pct"/>
            <w:tcBorders>
              <w:top w:val="nil"/>
              <w:left w:val="nil"/>
              <w:bottom w:val="single" w:sz="4" w:space="0" w:color="auto"/>
              <w:right w:val="single" w:sz="8" w:space="0" w:color="auto"/>
            </w:tcBorders>
            <w:shd w:val="clear" w:color="auto" w:fill="auto"/>
            <w:noWrap/>
            <w:vAlign w:val="center"/>
            <w:hideMark/>
          </w:tcPr>
          <w:p w14:paraId="4F170AD2" w14:textId="204FC9B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644,25</w:t>
            </w:r>
          </w:p>
        </w:tc>
      </w:tr>
      <w:tr w:rsidR="00B0269C" w:rsidRPr="00B0269C" w14:paraId="7F630D1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043627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3.053</w:t>
            </w:r>
          </w:p>
        </w:tc>
        <w:tc>
          <w:tcPr>
            <w:tcW w:w="1865" w:type="pct"/>
            <w:tcBorders>
              <w:top w:val="nil"/>
              <w:left w:val="nil"/>
              <w:bottom w:val="single" w:sz="4" w:space="0" w:color="auto"/>
              <w:right w:val="single" w:sz="4" w:space="0" w:color="auto"/>
            </w:tcBorders>
            <w:shd w:val="clear" w:color="auto" w:fill="auto"/>
            <w:noWrap/>
            <w:vAlign w:val="center"/>
            <w:hideMark/>
          </w:tcPr>
          <w:p w14:paraId="5426236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CONDUCTOR ACSR 2 AWG</w:t>
            </w:r>
          </w:p>
        </w:tc>
        <w:tc>
          <w:tcPr>
            <w:tcW w:w="684" w:type="pct"/>
            <w:tcBorders>
              <w:top w:val="nil"/>
              <w:left w:val="nil"/>
              <w:bottom w:val="single" w:sz="4" w:space="0" w:color="auto"/>
              <w:right w:val="single" w:sz="4" w:space="0" w:color="auto"/>
            </w:tcBorders>
            <w:shd w:val="clear" w:color="auto" w:fill="auto"/>
            <w:noWrap/>
            <w:vAlign w:val="center"/>
            <w:hideMark/>
          </w:tcPr>
          <w:p w14:paraId="5629505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201ACSR.2</w:t>
            </w:r>
          </w:p>
        </w:tc>
        <w:tc>
          <w:tcPr>
            <w:tcW w:w="277" w:type="pct"/>
            <w:tcBorders>
              <w:top w:val="nil"/>
              <w:left w:val="nil"/>
              <w:bottom w:val="single" w:sz="4" w:space="0" w:color="auto"/>
              <w:right w:val="single" w:sz="4" w:space="0" w:color="auto"/>
            </w:tcBorders>
            <w:shd w:val="clear" w:color="auto" w:fill="auto"/>
            <w:noWrap/>
            <w:vAlign w:val="center"/>
            <w:hideMark/>
          </w:tcPr>
          <w:p w14:paraId="09FC8B6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387CA7D0"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4314,00</w:t>
            </w:r>
          </w:p>
        </w:tc>
        <w:tc>
          <w:tcPr>
            <w:tcW w:w="564" w:type="pct"/>
            <w:tcBorders>
              <w:top w:val="nil"/>
              <w:left w:val="nil"/>
              <w:bottom w:val="single" w:sz="4" w:space="0" w:color="auto"/>
              <w:right w:val="single" w:sz="4" w:space="0" w:color="auto"/>
            </w:tcBorders>
            <w:shd w:val="clear" w:color="auto" w:fill="auto"/>
            <w:noWrap/>
            <w:vAlign w:val="center"/>
            <w:hideMark/>
          </w:tcPr>
          <w:p w14:paraId="213EB5A6" w14:textId="3E53F74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0,15</w:t>
            </w:r>
          </w:p>
        </w:tc>
        <w:tc>
          <w:tcPr>
            <w:tcW w:w="728" w:type="pct"/>
            <w:tcBorders>
              <w:top w:val="nil"/>
              <w:left w:val="nil"/>
              <w:bottom w:val="single" w:sz="4" w:space="0" w:color="auto"/>
              <w:right w:val="single" w:sz="8" w:space="0" w:color="auto"/>
            </w:tcBorders>
            <w:shd w:val="clear" w:color="auto" w:fill="auto"/>
            <w:noWrap/>
            <w:vAlign w:val="center"/>
            <w:hideMark/>
          </w:tcPr>
          <w:p w14:paraId="7DCB6809" w14:textId="7FB2241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647,10</w:t>
            </w:r>
          </w:p>
        </w:tc>
      </w:tr>
      <w:tr w:rsidR="00B0269C" w:rsidRPr="00B0269C" w14:paraId="606E7DCB"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5FA13E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3.054</w:t>
            </w:r>
          </w:p>
        </w:tc>
        <w:tc>
          <w:tcPr>
            <w:tcW w:w="1865" w:type="pct"/>
            <w:tcBorders>
              <w:top w:val="nil"/>
              <w:left w:val="nil"/>
              <w:bottom w:val="single" w:sz="4" w:space="0" w:color="auto"/>
              <w:right w:val="single" w:sz="4" w:space="0" w:color="auto"/>
            </w:tcBorders>
            <w:shd w:val="clear" w:color="auto" w:fill="auto"/>
            <w:noWrap/>
            <w:vAlign w:val="center"/>
            <w:hideMark/>
          </w:tcPr>
          <w:p w14:paraId="35D9879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CONDUCTOR ACSR 1/0 AWG</w:t>
            </w:r>
          </w:p>
        </w:tc>
        <w:tc>
          <w:tcPr>
            <w:tcW w:w="684" w:type="pct"/>
            <w:tcBorders>
              <w:top w:val="nil"/>
              <w:left w:val="nil"/>
              <w:bottom w:val="single" w:sz="4" w:space="0" w:color="auto"/>
              <w:right w:val="single" w:sz="4" w:space="0" w:color="auto"/>
            </w:tcBorders>
            <w:shd w:val="clear" w:color="auto" w:fill="auto"/>
            <w:noWrap/>
            <w:vAlign w:val="center"/>
            <w:hideMark/>
          </w:tcPr>
          <w:p w14:paraId="75327D9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202ACSR1/0</w:t>
            </w:r>
          </w:p>
        </w:tc>
        <w:tc>
          <w:tcPr>
            <w:tcW w:w="277" w:type="pct"/>
            <w:tcBorders>
              <w:top w:val="nil"/>
              <w:left w:val="nil"/>
              <w:bottom w:val="single" w:sz="4" w:space="0" w:color="auto"/>
              <w:right w:val="single" w:sz="4" w:space="0" w:color="auto"/>
            </w:tcBorders>
            <w:shd w:val="clear" w:color="auto" w:fill="auto"/>
            <w:noWrap/>
            <w:vAlign w:val="center"/>
            <w:hideMark/>
          </w:tcPr>
          <w:p w14:paraId="2D08373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2F3ADF1F"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1294,00</w:t>
            </w:r>
          </w:p>
        </w:tc>
        <w:tc>
          <w:tcPr>
            <w:tcW w:w="564" w:type="pct"/>
            <w:tcBorders>
              <w:top w:val="nil"/>
              <w:left w:val="nil"/>
              <w:bottom w:val="single" w:sz="4" w:space="0" w:color="auto"/>
              <w:right w:val="single" w:sz="4" w:space="0" w:color="auto"/>
            </w:tcBorders>
            <w:shd w:val="clear" w:color="auto" w:fill="auto"/>
            <w:noWrap/>
            <w:vAlign w:val="center"/>
            <w:hideMark/>
          </w:tcPr>
          <w:p w14:paraId="008E6D33" w14:textId="033DBBE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0,16</w:t>
            </w:r>
          </w:p>
        </w:tc>
        <w:tc>
          <w:tcPr>
            <w:tcW w:w="728" w:type="pct"/>
            <w:tcBorders>
              <w:top w:val="nil"/>
              <w:left w:val="nil"/>
              <w:bottom w:val="single" w:sz="4" w:space="0" w:color="auto"/>
              <w:right w:val="single" w:sz="8" w:space="0" w:color="auto"/>
            </w:tcBorders>
            <w:shd w:val="clear" w:color="auto" w:fill="auto"/>
            <w:noWrap/>
            <w:vAlign w:val="center"/>
            <w:hideMark/>
          </w:tcPr>
          <w:p w14:paraId="72FFF532" w14:textId="474667D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207,04</w:t>
            </w:r>
          </w:p>
        </w:tc>
      </w:tr>
      <w:tr w:rsidR="00B0269C" w:rsidRPr="00B0269C" w14:paraId="2A6A8285"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9DCB91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3.055</w:t>
            </w:r>
          </w:p>
        </w:tc>
        <w:tc>
          <w:tcPr>
            <w:tcW w:w="1865" w:type="pct"/>
            <w:tcBorders>
              <w:top w:val="nil"/>
              <w:left w:val="nil"/>
              <w:bottom w:val="single" w:sz="4" w:space="0" w:color="auto"/>
              <w:right w:val="single" w:sz="4" w:space="0" w:color="auto"/>
            </w:tcBorders>
            <w:shd w:val="clear" w:color="auto" w:fill="auto"/>
            <w:noWrap/>
            <w:vAlign w:val="center"/>
            <w:hideMark/>
          </w:tcPr>
          <w:p w14:paraId="73B4F00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CONDUCTOR ACSR 3/0 AWG</w:t>
            </w:r>
          </w:p>
        </w:tc>
        <w:tc>
          <w:tcPr>
            <w:tcW w:w="684" w:type="pct"/>
            <w:tcBorders>
              <w:top w:val="nil"/>
              <w:left w:val="nil"/>
              <w:bottom w:val="single" w:sz="4" w:space="0" w:color="auto"/>
              <w:right w:val="single" w:sz="4" w:space="0" w:color="auto"/>
            </w:tcBorders>
            <w:shd w:val="clear" w:color="auto" w:fill="auto"/>
            <w:noWrap/>
            <w:vAlign w:val="center"/>
            <w:hideMark/>
          </w:tcPr>
          <w:p w14:paraId="7F6A475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204ACSR3/0</w:t>
            </w:r>
          </w:p>
        </w:tc>
        <w:tc>
          <w:tcPr>
            <w:tcW w:w="277" w:type="pct"/>
            <w:tcBorders>
              <w:top w:val="nil"/>
              <w:left w:val="nil"/>
              <w:bottom w:val="single" w:sz="4" w:space="0" w:color="auto"/>
              <w:right w:val="single" w:sz="4" w:space="0" w:color="auto"/>
            </w:tcBorders>
            <w:shd w:val="clear" w:color="auto" w:fill="auto"/>
            <w:noWrap/>
            <w:vAlign w:val="center"/>
            <w:hideMark/>
          </w:tcPr>
          <w:p w14:paraId="2B3FB0F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4575D8C4"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206,00</w:t>
            </w:r>
          </w:p>
        </w:tc>
        <w:tc>
          <w:tcPr>
            <w:tcW w:w="564" w:type="pct"/>
            <w:tcBorders>
              <w:top w:val="nil"/>
              <w:left w:val="nil"/>
              <w:bottom w:val="single" w:sz="4" w:space="0" w:color="auto"/>
              <w:right w:val="single" w:sz="4" w:space="0" w:color="auto"/>
            </w:tcBorders>
            <w:shd w:val="clear" w:color="auto" w:fill="auto"/>
            <w:noWrap/>
            <w:vAlign w:val="center"/>
            <w:hideMark/>
          </w:tcPr>
          <w:p w14:paraId="55099E89" w14:textId="06FA8BA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0,20</w:t>
            </w:r>
          </w:p>
        </w:tc>
        <w:tc>
          <w:tcPr>
            <w:tcW w:w="728" w:type="pct"/>
            <w:tcBorders>
              <w:top w:val="nil"/>
              <w:left w:val="nil"/>
              <w:bottom w:val="single" w:sz="4" w:space="0" w:color="auto"/>
              <w:right w:val="single" w:sz="8" w:space="0" w:color="auto"/>
            </w:tcBorders>
            <w:shd w:val="clear" w:color="auto" w:fill="auto"/>
            <w:noWrap/>
            <w:vAlign w:val="center"/>
            <w:hideMark/>
          </w:tcPr>
          <w:p w14:paraId="6D13C49C" w14:textId="6982EBB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41,20</w:t>
            </w:r>
          </w:p>
        </w:tc>
      </w:tr>
      <w:tr w:rsidR="00B0269C" w:rsidRPr="00B0269C" w14:paraId="19A778E9"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31DE6B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3.056</w:t>
            </w:r>
          </w:p>
        </w:tc>
        <w:tc>
          <w:tcPr>
            <w:tcW w:w="1865" w:type="pct"/>
            <w:tcBorders>
              <w:top w:val="nil"/>
              <w:left w:val="nil"/>
              <w:bottom w:val="single" w:sz="4" w:space="0" w:color="auto"/>
              <w:right w:val="single" w:sz="4" w:space="0" w:color="auto"/>
            </w:tcBorders>
            <w:shd w:val="clear" w:color="auto" w:fill="auto"/>
            <w:noWrap/>
            <w:vAlign w:val="center"/>
            <w:hideMark/>
          </w:tcPr>
          <w:p w14:paraId="3D29798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TENSOR FAROL SIMPLE REDES DIST 13 KV</w:t>
            </w:r>
          </w:p>
        </w:tc>
        <w:tc>
          <w:tcPr>
            <w:tcW w:w="684" w:type="pct"/>
            <w:tcBorders>
              <w:top w:val="nil"/>
              <w:left w:val="nil"/>
              <w:bottom w:val="single" w:sz="4" w:space="0" w:color="auto"/>
              <w:right w:val="single" w:sz="4" w:space="0" w:color="auto"/>
            </w:tcBorders>
            <w:shd w:val="clear" w:color="auto" w:fill="auto"/>
            <w:noWrap/>
            <w:vAlign w:val="center"/>
            <w:hideMark/>
          </w:tcPr>
          <w:p w14:paraId="7B28624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TFST</w:t>
            </w:r>
          </w:p>
        </w:tc>
        <w:tc>
          <w:tcPr>
            <w:tcW w:w="277" w:type="pct"/>
            <w:tcBorders>
              <w:top w:val="nil"/>
              <w:left w:val="nil"/>
              <w:bottom w:val="single" w:sz="4" w:space="0" w:color="auto"/>
              <w:right w:val="single" w:sz="4" w:space="0" w:color="auto"/>
            </w:tcBorders>
            <w:shd w:val="clear" w:color="auto" w:fill="auto"/>
            <w:noWrap/>
            <w:vAlign w:val="center"/>
            <w:hideMark/>
          </w:tcPr>
          <w:p w14:paraId="574FDC2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2DBE404E"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76B5AC47" w14:textId="3503A04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16,42</w:t>
            </w:r>
          </w:p>
        </w:tc>
        <w:tc>
          <w:tcPr>
            <w:tcW w:w="728" w:type="pct"/>
            <w:tcBorders>
              <w:top w:val="nil"/>
              <w:left w:val="nil"/>
              <w:bottom w:val="single" w:sz="4" w:space="0" w:color="auto"/>
              <w:right w:val="single" w:sz="8" w:space="0" w:color="auto"/>
            </w:tcBorders>
            <w:shd w:val="clear" w:color="auto" w:fill="auto"/>
            <w:noWrap/>
            <w:vAlign w:val="center"/>
            <w:hideMark/>
          </w:tcPr>
          <w:p w14:paraId="329F059F" w14:textId="38A25A1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16,42</w:t>
            </w:r>
          </w:p>
        </w:tc>
      </w:tr>
      <w:tr w:rsidR="00B0269C" w:rsidRPr="00B0269C" w14:paraId="51291AA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8D6357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3.057</w:t>
            </w:r>
          </w:p>
        </w:tc>
        <w:tc>
          <w:tcPr>
            <w:tcW w:w="1865" w:type="pct"/>
            <w:tcBorders>
              <w:top w:val="nil"/>
              <w:left w:val="nil"/>
              <w:bottom w:val="single" w:sz="4" w:space="0" w:color="auto"/>
              <w:right w:val="single" w:sz="4" w:space="0" w:color="auto"/>
            </w:tcBorders>
            <w:shd w:val="clear" w:color="auto" w:fill="auto"/>
            <w:noWrap/>
            <w:vAlign w:val="center"/>
            <w:hideMark/>
          </w:tcPr>
          <w:p w14:paraId="5CCD361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TENSOR FAROL SIMPLE REDES DIST 240/120 V</w:t>
            </w:r>
          </w:p>
        </w:tc>
        <w:tc>
          <w:tcPr>
            <w:tcW w:w="684" w:type="pct"/>
            <w:tcBorders>
              <w:top w:val="nil"/>
              <w:left w:val="nil"/>
              <w:bottom w:val="single" w:sz="4" w:space="0" w:color="auto"/>
              <w:right w:val="single" w:sz="4" w:space="0" w:color="auto"/>
            </w:tcBorders>
            <w:shd w:val="clear" w:color="auto" w:fill="auto"/>
            <w:noWrap/>
            <w:vAlign w:val="center"/>
            <w:hideMark/>
          </w:tcPr>
          <w:p w14:paraId="47A1353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TFSD</w:t>
            </w:r>
          </w:p>
        </w:tc>
        <w:tc>
          <w:tcPr>
            <w:tcW w:w="277" w:type="pct"/>
            <w:tcBorders>
              <w:top w:val="nil"/>
              <w:left w:val="nil"/>
              <w:bottom w:val="single" w:sz="4" w:space="0" w:color="auto"/>
              <w:right w:val="single" w:sz="4" w:space="0" w:color="auto"/>
            </w:tcBorders>
            <w:shd w:val="clear" w:color="auto" w:fill="auto"/>
            <w:noWrap/>
            <w:vAlign w:val="center"/>
            <w:hideMark/>
          </w:tcPr>
          <w:p w14:paraId="0E82B06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6B564AF"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37E4798C" w14:textId="386E212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16,42</w:t>
            </w:r>
          </w:p>
        </w:tc>
        <w:tc>
          <w:tcPr>
            <w:tcW w:w="728" w:type="pct"/>
            <w:tcBorders>
              <w:top w:val="nil"/>
              <w:left w:val="nil"/>
              <w:bottom w:val="single" w:sz="4" w:space="0" w:color="auto"/>
              <w:right w:val="single" w:sz="8" w:space="0" w:color="auto"/>
            </w:tcBorders>
            <w:shd w:val="clear" w:color="auto" w:fill="auto"/>
            <w:noWrap/>
            <w:vAlign w:val="center"/>
            <w:hideMark/>
          </w:tcPr>
          <w:p w14:paraId="5317BFE2" w14:textId="0B429B1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16,42</w:t>
            </w:r>
          </w:p>
        </w:tc>
      </w:tr>
      <w:tr w:rsidR="00B0269C" w:rsidRPr="00B0269C" w14:paraId="5641C700"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0EFE1B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3.058</w:t>
            </w:r>
          </w:p>
        </w:tc>
        <w:tc>
          <w:tcPr>
            <w:tcW w:w="1865" w:type="pct"/>
            <w:tcBorders>
              <w:top w:val="nil"/>
              <w:left w:val="nil"/>
              <w:bottom w:val="single" w:sz="4" w:space="0" w:color="auto"/>
              <w:right w:val="single" w:sz="4" w:space="0" w:color="auto"/>
            </w:tcBorders>
            <w:shd w:val="clear" w:color="auto" w:fill="auto"/>
            <w:noWrap/>
            <w:vAlign w:val="center"/>
            <w:hideMark/>
          </w:tcPr>
          <w:p w14:paraId="7DB3F98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TENSOR POSTE A POSTE SIMPLE RED 240/120V</w:t>
            </w:r>
          </w:p>
        </w:tc>
        <w:tc>
          <w:tcPr>
            <w:tcW w:w="684" w:type="pct"/>
            <w:tcBorders>
              <w:top w:val="nil"/>
              <w:left w:val="nil"/>
              <w:bottom w:val="single" w:sz="4" w:space="0" w:color="auto"/>
              <w:right w:val="single" w:sz="4" w:space="0" w:color="auto"/>
            </w:tcBorders>
            <w:shd w:val="clear" w:color="auto" w:fill="auto"/>
            <w:noWrap/>
            <w:vAlign w:val="center"/>
            <w:hideMark/>
          </w:tcPr>
          <w:p w14:paraId="7C78C97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TPSD</w:t>
            </w:r>
          </w:p>
        </w:tc>
        <w:tc>
          <w:tcPr>
            <w:tcW w:w="277" w:type="pct"/>
            <w:tcBorders>
              <w:top w:val="nil"/>
              <w:left w:val="nil"/>
              <w:bottom w:val="single" w:sz="4" w:space="0" w:color="auto"/>
              <w:right w:val="single" w:sz="4" w:space="0" w:color="auto"/>
            </w:tcBorders>
            <w:shd w:val="clear" w:color="auto" w:fill="auto"/>
            <w:noWrap/>
            <w:vAlign w:val="center"/>
            <w:hideMark/>
          </w:tcPr>
          <w:p w14:paraId="40D6E6F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0F67D692"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6,00</w:t>
            </w:r>
          </w:p>
        </w:tc>
        <w:tc>
          <w:tcPr>
            <w:tcW w:w="564" w:type="pct"/>
            <w:tcBorders>
              <w:top w:val="nil"/>
              <w:left w:val="nil"/>
              <w:bottom w:val="single" w:sz="4" w:space="0" w:color="auto"/>
              <w:right w:val="single" w:sz="4" w:space="0" w:color="auto"/>
            </w:tcBorders>
            <w:shd w:val="clear" w:color="auto" w:fill="auto"/>
            <w:noWrap/>
            <w:vAlign w:val="center"/>
            <w:hideMark/>
          </w:tcPr>
          <w:p w14:paraId="1D9F5909" w14:textId="02F46AF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13,14</w:t>
            </w:r>
          </w:p>
        </w:tc>
        <w:tc>
          <w:tcPr>
            <w:tcW w:w="728" w:type="pct"/>
            <w:tcBorders>
              <w:top w:val="nil"/>
              <w:left w:val="nil"/>
              <w:bottom w:val="single" w:sz="4" w:space="0" w:color="auto"/>
              <w:right w:val="single" w:sz="8" w:space="0" w:color="auto"/>
            </w:tcBorders>
            <w:shd w:val="clear" w:color="auto" w:fill="auto"/>
            <w:noWrap/>
            <w:vAlign w:val="center"/>
            <w:hideMark/>
          </w:tcPr>
          <w:p w14:paraId="05277861" w14:textId="65F3E08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78,84</w:t>
            </w:r>
          </w:p>
        </w:tc>
      </w:tr>
      <w:tr w:rsidR="00B0269C" w:rsidRPr="00B0269C" w14:paraId="6B22AE9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47C39D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3.059</w:t>
            </w:r>
          </w:p>
        </w:tc>
        <w:tc>
          <w:tcPr>
            <w:tcW w:w="1865" w:type="pct"/>
            <w:tcBorders>
              <w:top w:val="nil"/>
              <w:left w:val="nil"/>
              <w:bottom w:val="single" w:sz="4" w:space="0" w:color="auto"/>
              <w:right w:val="single" w:sz="4" w:space="0" w:color="auto"/>
            </w:tcBorders>
            <w:shd w:val="clear" w:color="auto" w:fill="auto"/>
            <w:noWrap/>
            <w:vAlign w:val="center"/>
            <w:hideMark/>
          </w:tcPr>
          <w:p w14:paraId="1CC2F99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TENSOR A TIERRA SIMPLE REDES DIST 13KV</w:t>
            </w:r>
          </w:p>
        </w:tc>
        <w:tc>
          <w:tcPr>
            <w:tcW w:w="684" w:type="pct"/>
            <w:tcBorders>
              <w:top w:val="nil"/>
              <w:left w:val="nil"/>
              <w:bottom w:val="single" w:sz="4" w:space="0" w:color="auto"/>
              <w:right w:val="single" w:sz="4" w:space="0" w:color="auto"/>
            </w:tcBorders>
            <w:shd w:val="clear" w:color="auto" w:fill="auto"/>
            <w:noWrap/>
            <w:vAlign w:val="center"/>
            <w:hideMark/>
          </w:tcPr>
          <w:p w14:paraId="7EED061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TTST</w:t>
            </w:r>
          </w:p>
        </w:tc>
        <w:tc>
          <w:tcPr>
            <w:tcW w:w="277" w:type="pct"/>
            <w:tcBorders>
              <w:top w:val="nil"/>
              <w:left w:val="nil"/>
              <w:bottom w:val="single" w:sz="4" w:space="0" w:color="auto"/>
              <w:right w:val="single" w:sz="4" w:space="0" w:color="auto"/>
            </w:tcBorders>
            <w:shd w:val="clear" w:color="auto" w:fill="auto"/>
            <w:noWrap/>
            <w:vAlign w:val="center"/>
            <w:hideMark/>
          </w:tcPr>
          <w:p w14:paraId="660EA49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ACC728B"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705321D9" w14:textId="0BB7618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13,14</w:t>
            </w:r>
          </w:p>
        </w:tc>
        <w:tc>
          <w:tcPr>
            <w:tcW w:w="728" w:type="pct"/>
            <w:tcBorders>
              <w:top w:val="nil"/>
              <w:left w:val="nil"/>
              <w:bottom w:val="single" w:sz="4" w:space="0" w:color="auto"/>
              <w:right w:val="single" w:sz="8" w:space="0" w:color="auto"/>
            </w:tcBorders>
            <w:shd w:val="clear" w:color="auto" w:fill="auto"/>
            <w:noWrap/>
            <w:vAlign w:val="center"/>
            <w:hideMark/>
          </w:tcPr>
          <w:p w14:paraId="40467C7D" w14:textId="40EBB5C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13,14</w:t>
            </w:r>
          </w:p>
        </w:tc>
      </w:tr>
      <w:tr w:rsidR="00B0269C" w:rsidRPr="00B0269C" w14:paraId="46B7F5B0"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C908EE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3.060</w:t>
            </w:r>
          </w:p>
        </w:tc>
        <w:tc>
          <w:tcPr>
            <w:tcW w:w="1865" w:type="pct"/>
            <w:tcBorders>
              <w:top w:val="nil"/>
              <w:left w:val="nil"/>
              <w:bottom w:val="single" w:sz="4" w:space="0" w:color="auto"/>
              <w:right w:val="single" w:sz="4" w:space="0" w:color="auto"/>
            </w:tcBorders>
            <w:shd w:val="clear" w:color="auto" w:fill="auto"/>
            <w:noWrap/>
            <w:vAlign w:val="center"/>
            <w:hideMark/>
          </w:tcPr>
          <w:p w14:paraId="40C708A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TENSOR A TIERRA SIMPLE REDES DIST 240 V</w:t>
            </w:r>
          </w:p>
        </w:tc>
        <w:tc>
          <w:tcPr>
            <w:tcW w:w="684" w:type="pct"/>
            <w:tcBorders>
              <w:top w:val="nil"/>
              <w:left w:val="nil"/>
              <w:bottom w:val="single" w:sz="4" w:space="0" w:color="auto"/>
              <w:right w:val="single" w:sz="4" w:space="0" w:color="auto"/>
            </w:tcBorders>
            <w:shd w:val="clear" w:color="auto" w:fill="auto"/>
            <w:noWrap/>
            <w:vAlign w:val="center"/>
            <w:hideMark/>
          </w:tcPr>
          <w:p w14:paraId="2EA425F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TTSD</w:t>
            </w:r>
          </w:p>
        </w:tc>
        <w:tc>
          <w:tcPr>
            <w:tcW w:w="277" w:type="pct"/>
            <w:tcBorders>
              <w:top w:val="nil"/>
              <w:left w:val="nil"/>
              <w:bottom w:val="single" w:sz="4" w:space="0" w:color="auto"/>
              <w:right w:val="single" w:sz="4" w:space="0" w:color="auto"/>
            </w:tcBorders>
            <w:shd w:val="clear" w:color="auto" w:fill="auto"/>
            <w:noWrap/>
            <w:vAlign w:val="center"/>
            <w:hideMark/>
          </w:tcPr>
          <w:p w14:paraId="6A5073A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2B70C29A"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1FE662FE" w14:textId="5EF0B0C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13,14</w:t>
            </w:r>
          </w:p>
        </w:tc>
        <w:tc>
          <w:tcPr>
            <w:tcW w:w="728" w:type="pct"/>
            <w:tcBorders>
              <w:top w:val="nil"/>
              <w:left w:val="nil"/>
              <w:bottom w:val="single" w:sz="4" w:space="0" w:color="auto"/>
              <w:right w:val="single" w:sz="8" w:space="0" w:color="auto"/>
            </w:tcBorders>
            <w:shd w:val="clear" w:color="auto" w:fill="auto"/>
            <w:noWrap/>
            <w:vAlign w:val="center"/>
            <w:hideMark/>
          </w:tcPr>
          <w:p w14:paraId="647063F7" w14:textId="545C2E3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13,14</w:t>
            </w:r>
          </w:p>
        </w:tc>
      </w:tr>
      <w:tr w:rsidR="00B0269C" w:rsidRPr="00B0269C" w14:paraId="282966E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A593D8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3.061</w:t>
            </w:r>
          </w:p>
        </w:tc>
        <w:tc>
          <w:tcPr>
            <w:tcW w:w="1865" w:type="pct"/>
            <w:tcBorders>
              <w:top w:val="nil"/>
              <w:left w:val="nil"/>
              <w:bottom w:val="single" w:sz="4" w:space="0" w:color="auto"/>
              <w:right w:val="single" w:sz="4" w:space="0" w:color="auto"/>
            </w:tcBorders>
            <w:shd w:val="clear" w:color="auto" w:fill="auto"/>
            <w:noWrap/>
            <w:vAlign w:val="center"/>
            <w:hideMark/>
          </w:tcPr>
          <w:p w14:paraId="6C9B112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TENSOR A TIERRA DOBLE REDES DE DIST 13KV</w:t>
            </w:r>
          </w:p>
        </w:tc>
        <w:tc>
          <w:tcPr>
            <w:tcW w:w="684" w:type="pct"/>
            <w:tcBorders>
              <w:top w:val="nil"/>
              <w:left w:val="nil"/>
              <w:bottom w:val="single" w:sz="4" w:space="0" w:color="auto"/>
              <w:right w:val="single" w:sz="4" w:space="0" w:color="auto"/>
            </w:tcBorders>
            <w:shd w:val="clear" w:color="auto" w:fill="auto"/>
            <w:noWrap/>
            <w:vAlign w:val="center"/>
            <w:hideMark/>
          </w:tcPr>
          <w:p w14:paraId="13EEEC1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TTDT</w:t>
            </w:r>
          </w:p>
        </w:tc>
        <w:tc>
          <w:tcPr>
            <w:tcW w:w="277" w:type="pct"/>
            <w:tcBorders>
              <w:top w:val="nil"/>
              <w:left w:val="nil"/>
              <w:bottom w:val="single" w:sz="4" w:space="0" w:color="auto"/>
              <w:right w:val="single" w:sz="4" w:space="0" w:color="auto"/>
            </w:tcBorders>
            <w:shd w:val="clear" w:color="auto" w:fill="auto"/>
            <w:noWrap/>
            <w:vAlign w:val="center"/>
            <w:hideMark/>
          </w:tcPr>
          <w:p w14:paraId="4FE370F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3727CD0"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564" w:type="pct"/>
            <w:tcBorders>
              <w:top w:val="nil"/>
              <w:left w:val="nil"/>
              <w:bottom w:val="single" w:sz="4" w:space="0" w:color="auto"/>
              <w:right w:val="single" w:sz="4" w:space="0" w:color="auto"/>
            </w:tcBorders>
            <w:shd w:val="clear" w:color="auto" w:fill="auto"/>
            <w:noWrap/>
            <w:vAlign w:val="center"/>
            <w:hideMark/>
          </w:tcPr>
          <w:p w14:paraId="3A2B2EC6" w14:textId="3C852DF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16,42</w:t>
            </w:r>
          </w:p>
        </w:tc>
        <w:tc>
          <w:tcPr>
            <w:tcW w:w="728" w:type="pct"/>
            <w:tcBorders>
              <w:top w:val="nil"/>
              <w:left w:val="nil"/>
              <w:bottom w:val="single" w:sz="4" w:space="0" w:color="auto"/>
              <w:right w:val="single" w:sz="8" w:space="0" w:color="auto"/>
            </w:tcBorders>
            <w:shd w:val="clear" w:color="auto" w:fill="auto"/>
            <w:noWrap/>
            <w:vAlign w:val="center"/>
            <w:hideMark/>
          </w:tcPr>
          <w:p w14:paraId="25AE3B65" w14:textId="5F753A4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49,26</w:t>
            </w:r>
          </w:p>
        </w:tc>
      </w:tr>
      <w:tr w:rsidR="00B0269C" w:rsidRPr="00B0269C" w14:paraId="169A7D7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75CDA1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1865" w:type="pct"/>
            <w:tcBorders>
              <w:top w:val="nil"/>
              <w:left w:val="nil"/>
              <w:bottom w:val="single" w:sz="4" w:space="0" w:color="auto"/>
              <w:right w:val="single" w:sz="4" w:space="0" w:color="auto"/>
            </w:tcBorders>
            <w:shd w:val="clear" w:color="auto" w:fill="auto"/>
            <w:noWrap/>
            <w:vAlign w:val="center"/>
            <w:hideMark/>
          </w:tcPr>
          <w:p w14:paraId="2027BD70" w14:textId="77777777" w:rsidR="00B0269C" w:rsidRPr="00B0269C" w:rsidRDefault="00B0269C" w:rsidP="00B0269C">
            <w:pP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MANO DE OBRA DE MONTAJE REDES AÉREAS</w:t>
            </w:r>
          </w:p>
        </w:tc>
        <w:tc>
          <w:tcPr>
            <w:tcW w:w="684" w:type="pct"/>
            <w:tcBorders>
              <w:top w:val="nil"/>
              <w:left w:val="nil"/>
              <w:bottom w:val="single" w:sz="4" w:space="0" w:color="auto"/>
              <w:right w:val="single" w:sz="4" w:space="0" w:color="auto"/>
            </w:tcBorders>
            <w:shd w:val="clear" w:color="auto" w:fill="auto"/>
            <w:noWrap/>
            <w:vAlign w:val="center"/>
            <w:hideMark/>
          </w:tcPr>
          <w:p w14:paraId="2F9B28B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6E74A7D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47" w:type="pct"/>
            <w:tcBorders>
              <w:top w:val="nil"/>
              <w:left w:val="nil"/>
              <w:bottom w:val="single" w:sz="4" w:space="0" w:color="auto"/>
              <w:right w:val="single" w:sz="4" w:space="0" w:color="auto"/>
            </w:tcBorders>
            <w:shd w:val="clear" w:color="auto" w:fill="auto"/>
            <w:noWrap/>
            <w:vAlign w:val="center"/>
            <w:hideMark/>
          </w:tcPr>
          <w:p w14:paraId="0C582DB7" w14:textId="2F49FE3A" w:rsidR="00B0269C" w:rsidRPr="00B0269C" w:rsidRDefault="00B0269C" w:rsidP="00B62BCB">
            <w:pPr>
              <w:jc w:val="center"/>
              <w:rPr>
                <w:rFonts w:ascii="Arial Narrow" w:hAnsi="Arial Narrow" w:cs="Arial"/>
                <w:sz w:val="20"/>
                <w:szCs w:val="20"/>
                <w:lang w:val="es-EC" w:eastAsia="es-EC"/>
              </w:rPr>
            </w:pPr>
          </w:p>
        </w:tc>
        <w:tc>
          <w:tcPr>
            <w:tcW w:w="564" w:type="pct"/>
            <w:tcBorders>
              <w:top w:val="nil"/>
              <w:left w:val="nil"/>
              <w:bottom w:val="single" w:sz="4" w:space="0" w:color="auto"/>
              <w:right w:val="single" w:sz="4" w:space="0" w:color="auto"/>
            </w:tcBorders>
            <w:shd w:val="clear" w:color="auto" w:fill="auto"/>
            <w:noWrap/>
            <w:vAlign w:val="center"/>
            <w:hideMark/>
          </w:tcPr>
          <w:p w14:paraId="2DDE7EF4" w14:textId="44AACCA3" w:rsidR="00B0269C" w:rsidRPr="00B0269C" w:rsidRDefault="00B0269C" w:rsidP="00B62BCB">
            <w:pPr>
              <w:jc w:val="center"/>
              <w:rPr>
                <w:rFonts w:ascii="Arial Narrow" w:hAnsi="Arial Narrow" w:cs="Arial"/>
                <w:sz w:val="20"/>
                <w:szCs w:val="20"/>
                <w:lang w:val="es-EC" w:eastAsia="es-EC"/>
              </w:rPr>
            </w:pPr>
          </w:p>
        </w:tc>
        <w:tc>
          <w:tcPr>
            <w:tcW w:w="728" w:type="pct"/>
            <w:tcBorders>
              <w:top w:val="nil"/>
              <w:left w:val="nil"/>
              <w:bottom w:val="single" w:sz="4" w:space="0" w:color="auto"/>
              <w:right w:val="single" w:sz="8" w:space="0" w:color="auto"/>
            </w:tcBorders>
            <w:shd w:val="clear" w:color="auto" w:fill="auto"/>
            <w:noWrap/>
            <w:vAlign w:val="center"/>
            <w:hideMark/>
          </w:tcPr>
          <w:p w14:paraId="4BB91654" w14:textId="677973B0" w:rsidR="00B0269C" w:rsidRPr="00B0269C" w:rsidRDefault="00B0269C" w:rsidP="00B62BCB">
            <w:pPr>
              <w:jc w:val="center"/>
              <w:rPr>
                <w:rFonts w:ascii="Arial Narrow" w:hAnsi="Arial Narrow" w:cs="Arial"/>
                <w:sz w:val="20"/>
                <w:szCs w:val="20"/>
                <w:lang w:val="es-EC" w:eastAsia="es-EC"/>
              </w:rPr>
            </w:pPr>
          </w:p>
        </w:tc>
      </w:tr>
      <w:tr w:rsidR="00B0269C" w:rsidRPr="00B0269C" w14:paraId="0E3A26B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FCD109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3.062</w:t>
            </w:r>
          </w:p>
        </w:tc>
        <w:tc>
          <w:tcPr>
            <w:tcW w:w="1865" w:type="pct"/>
            <w:tcBorders>
              <w:top w:val="nil"/>
              <w:left w:val="nil"/>
              <w:bottom w:val="single" w:sz="4" w:space="0" w:color="auto"/>
              <w:right w:val="single" w:sz="4" w:space="0" w:color="auto"/>
            </w:tcBorders>
            <w:shd w:val="clear" w:color="auto" w:fill="auto"/>
            <w:noWrap/>
            <w:vAlign w:val="center"/>
            <w:hideMark/>
          </w:tcPr>
          <w:p w14:paraId="3902EF3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LUM.NA 100 W EN POSTE AUTOC. POT CTE CER</w:t>
            </w:r>
          </w:p>
        </w:tc>
        <w:tc>
          <w:tcPr>
            <w:tcW w:w="684" w:type="pct"/>
            <w:tcBorders>
              <w:top w:val="nil"/>
              <w:left w:val="nil"/>
              <w:bottom w:val="single" w:sz="4" w:space="0" w:color="auto"/>
              <w:right w:val="single" w:sz="4" w:space="0" w:color="auto"/>
            </w:tcBorders>
            <w:shd w:val="clear" w:color="auto" w:fill="auto"/>
            <w:noWrap/>
            <w:vAlign w:val="center"/>
            <w:hideMark/>
          </w:tcPr>
          <w:p w14:paraId="40A0C45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LPS100ACC</w:t>
            </w:r>
          </w:p>
        </w:tc>
        <w:tc>
          <w:tcPr>
            <w:tcW w:w="277" w:type="pct"/>
            <w:tcBorders>
              <w:top w:val="nil"/>
              <w:left w:val="nil"/>
              <w:bottom w:val="single" w:sz="4" w:space="0" w:color="auto"/>
              <w:right w:val="single" w:sz="4" w:space="0" w:color="auto"/>
            </w:tcBorders>
            <w:shd w:val="clear" w:color="auto" w:fill="auto"/>
            <w:noWrap/>
            <w:vAlign w:val="center"/>
            <w:hideMark/>
          </w:tcPr>
          <w:p w14:paraId="7298F48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0E9BE59"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94,00</w:t>
            </w:r>
          </w:p>
        </w:tc>
        <w:tc>
          <w:tcPr>
            <w:tcW w:w="564" w:type="pct"/>
            <w:tcBorders>
              <w:top w:val="nil"/>
              <w:left w:val="nil"/>
              <w:bottom w:val="single" w:sz="4" w:space="0" w:color="auto"/>
              <w:right w:val="single" w:sz="4" w:space="0" w:color="auto"/>
            </w:tcBorders>
            <w:shd w:val="clear" w:color="auto" w:fill="auto"/>
            <w:noWrap/>
            <w:vAlign w:val="center"/>
            <w:hideMark/>
          </w:tcPr>
          <w:p w14:paraId="52385E55" w14:textId="00C67C9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12,95</w:t>
            </w:r>
          </w:p>
        </w:tc>
        <w:tc>
          <w:tcPr>
            <w:tcW w:w="728" w:type="pct"/>
            <w:tcBorders>
              <w:top w:val="nil"/>
              <w:left w:val="nil"/>
              <w:bottom w:val="single" w:sz="4" w:space="0" w:color="auto"/>
              <w:right w:val="single" w:sz="8" w:space="0" w:color="auto"/>
            </w:tcBorders>
            <w:shd w:val="clear" w:color="auto" w:fill="auto"/>
            <w:noWrap/>
            <w:vAlign w:val="center"/>
            <w:hideMark/>
          </w:tcPr>
          <w:p w14:paraId="5787C269" w14:textId="6983930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1.217,30</w:t>
            </w:r>
          </w:p>
        </w:tc>
      </w:tr>
      <w:tr w:rsidR="00B0269C" w:rsidRPr="00B0269C" w14:paraId="469B6EA7"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7EB010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3.063</w:t>
            </w:r>
          </w:p>
        </w:tc>
        <w:tc>
          <w:tcPr>
            <w:tcW w:w="1865" w:type="pct"/>
            <w:tcBorders>
              <w:top w:val="nil"/>
              <w:left w:val="nil"/>
              <w:bottom w:val="single" w:sz="4" w:space="0" w:color="auto"/>
              <w:right w:val="single" w:sz="4" w:space="0" w:color="auto"/>
            </w:tcBorders>
            <w:shd w:val="clear" w:color="auto" w:fill="auto"/>
            <w:noWrap/>
            <w:vAlign w:val="center"/>
            <w:hideMark/>
          </w:tcPr>
          <w:p w14:paraId="3D937A9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LUM.NA 250 W EN POSTE AUTOC. POT CTE CER</w:t>
            </w:r>
          </w:p>
        </w:tc>
        <w:tc>
          <w:tcPr>
            <w:tcW w:w="684" w:type="pct"/>
            <w:tcBorders>
              <w:top w:val="nil"/>
              <w:left w:val="nil"/>
              <w:bottom w:val="single" w:sz="4" w:space="0" w:color="auto"/>
              <w:right w:val="single" w:sz="4" w:space="0" w:color="auto"/>
            </w:tcBorders>
            <w:shd w:val="clear" w:color="auto" w:fill="auto"/>
            <w:noWrap/>
            <w:vAlign w:val="center"/>
            <w:hideMark/>
          </w:tcPr>
          <w:p w14:paraId="5DD358F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LPS250ACC</w:t>
            </w:r>
          </w:p>
        </w:tc>
        <w:tc>
          <w:tcPr>
            <w:tcW w:w="277" w:type="pct"/>
            <w:tcBorders>
              <w:top w:val="nil"/>
              <w:left w:val="nil"/>
              <w:bottom w:val="single" w:sz="4" w:space="0" w:color="auto"/>
              <w:right w:val="single" w:sz="4" w:space="0" w:color="auto"/>
            </w:tcBorders>
            <w:shd w:val="clear" w:color="auto" w:fill="auto"/>
            <w:noWrap/>
            <w:vAlign w:val="center"/>
            <w:hideMark/>
          </w:tcPr>
          <w:p w14:paraId="1008A83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372B01F4"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94,00</w:t>
            </w:r>
          </w:p>
        </w:tc>
        <w:tc>
          <w:tcPr>
            <w:tcW w:w="564" w:type="pct"/>
            <w:tcBorders>
              <w:top w:val="nil"/>
              <w:left w:val="nil"/>
              <w:bottom w:val="single" w:sz="4" w:space="0" w:color="auto"/>
              <w:right w:val="single" w:sz="4" w:space="0" w:color="auto"/>
            </w:tcBorders>
            <w:shd w:val="clear" w:color="auto" w:fill="auto"/>
            <w:noWrap/>
            <w:vAlign w:val="center"/>
            <w:hideMark/>
          </w:tcPr>
          <w:p w14:paraId="07F6C6A9" w14:textId="4325831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13,71</w:t>
            </w:r>
          </w:p>
        </w:tc>
        <w:tc>
          <w:tcPr>
            <w:tcW w:w="728" w:type="pct"/>
            <w:tcBorders>
              <w:top w:val="nil"/>
              <w:left w:val="nil"/>
              <w:bottom w:val="single" w:sz="4" w:space="0" w:color="auto"/>
              <w:right w:val="single" w:sz="8" w:space="0" w:color="auto"/>
            </w:tcBorders>
            <w:shd w:val="clear" w:color="auto" w:fill="auto"/>
            <w:noWrap/>
            <w:vAlign w:val="center"/>
            <w:hideMark/>
          </w:tcPr>
          <w:p w14:paraId="212FECC8" w14:textId="27FF165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1.288,74</w:t>
            </w:r>
          </w:p>
        </w:tc>
      </w:tr>
      <w:tr w:rsidR="00B0269C" w:rsidRPr="00B0269C" w14:paraId="0F080A39"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3F0C6C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3.064</w:t>
            </w:r>
          </w:p>
        </w:tc>
        <w:tc>
          <w:tcPr>
            <w:tcW w:w="1865" w:type="pct"/>
            <w:tcBorders>
              <w:top w:val="nil"/>
              <w:left w:val="nil"/>
              <w:bottom w:val="single" w:sz="4" w:space="0" w:color="auto"/>
              <w:right w:val="single" w:sz="4" w:space="0" w:color="auto"/>
            </w:tcBorders>
            <w:shd w:val="clear" w:color="auto" w:fill="auto"/>
            <w:noWrap/>
            <w:vAlign w:val="center"/>
            <w:hideMark/>
          </w:tcPr>
          <w:p w14:paraId="5706660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3F CENTRADA PASANTE O TANG</w:t>
            </w:r>
          </w:p>
        </w:tc>
        <w:tc>
          <w:tcPr>
            <w:tcW w:w="684" w:type="pct"/>
            <w:tcBorders>
              <w:top w:val="nil"/>
              <w:left w:val="nil"/>
              <w:bottom w:val="single" w:sz="4" w:space="0" w:color="auto"/>
              <w:right w:val="single" w:sz="4" w:space="0" w:color="auto"/>
            </w:tcBorders>
            <w:shd w:val="clear" w:color="auto" w:fill="auto"/>
            <w:noWrap/>
            <w:vAlign w:val="center"/>
            <w:hideMark/>
          </w:tcPr>
          <w:p w14:paraId="2B8615E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3CPT</w:t>
            </w:r>
          </w:p>
        </w:tc>
        <w:tc>
          <w:tcPr>
            <w:tcW w:w="277" w:type="pct"/>
            <w:tcBorders>
              <w:top w:val="nil"/>
              <w:left w:val="nil"/>
              <w:bottom w:val="single" w:sz="4" w:space="0" w:color="auto"/>
              <w:right w:val="single" w:sz="4" w:space="0" w:color="auto"/>
            </w:tcBorders>
            <w:shd w:val="clear" w:color="auto" w:fill="auto"/>
            <w:noWrap/>
            <w:vAlign w:val="center"/>
            <w:hideMark/>
          </w:tcPr>
          <w:p w14:paraId="5203318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F911157"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center"/>
            <w:hideMark/>
          </w:tcPr>
          <w:p w14:paraId="5B532101" w14:textId="1C6861A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24,54</w:t>
            </w:r>
          </w:p>
        </w:tc>
        <w:tc>
          <w:tcPr>
            <w:tcW w:w="728" w:type="pct"/>
            <w:tcBorders>
              <w:top w:val="nil"/>
              <w:left w:val="nil"/>
              <w:bottom w:val="single" w:sz="4" w:space="0" w:color="auto"/>
              <w:right w:val="single" w:sz="8" w:space="0" w:color="auto"/>
            </w:tcBorders>
            <w:shd w:val="clear" w:color="auto" w:fill="auto"/>
            <w:noWrap/>
            <w:vAlign w:val="center"/>
            <w:hideMark/>
          </w:tcPr>
          <w:p w14:paraId="1F25FA82" w14:textId="2F47071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49,08</w:t>
            </w:r>
          </w:p>
        </w:tc>
      </w:tr>
      <w:tr w:rsidR="00B0269C" w:rsidRPr="00B0269C" w14:paraId="435515F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27CDAA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3.065</w:t>
            </w:r>
          </w:p>
        </w:tc>
        <w:tc>
          <w:tcPr>
            <w:tcW w:w="1865" w:type="pct"/>
            <w:tcBorders>
              <w:top w:val="nil"/>
              <w:left w:val="nil"/>
              <w:bottom w:val="single" w:sz="4" w:space="0" w:color="auto"/>
              <w:right w:val="single" w:sz="4" w:space="0" w:color="auto"/>
            </w:tcBorders>
            <w:shd w:val="clear" w:color="auto" w:fill="auto"/>
            <w:noWrap/>
            <w:vAlign w:val="center"/>
            <w:hideMark/>
          </w:tcPr>
          <w:p w14:paraId="4ADC865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3F CENTRADA ANGULAR</w:t>
            </w:r>
          </w:p>
        </w:tc>
        <w:tc>
          <w:tcPr>
            <w:tcW w:w="684" w:type="pct"/>
            <w:tcBorders>
              <w:top w:val="nil"/>
              <w:left w:val="nil"/>
              <w:bottom w:val="single" w:sz="4" w:space="0" w:color="auto"/>
              <w:right w:val="single" w:sz="4" w:space="0" w:color="auto"/>
            </w:tcBorders>
            <w:shd w:val="clear" w:color="auto" w:fill="auto"/>
            <w:noWrap/>
            <w:vAlign w:val="center"/>
            <w:hideMark/>
          </w:tcPr>
          <w:p w14:paraId="0919A8D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3CAT</w:t>
            </w:r>
          </w:p>
        </w:tc>
        <w:tc>
          <w:tcPr>
            <w:tcW w:w="277" w:type="pct"/>
            <w:tcBorders>
              <w:top w:val="nil"/>
              <w:left w:val="nil"/>
              <w:bottom w:val="single" w:sz="4" w:space="0" w:color="auto"/>
              <w:right w:val="single" w:sz="4" w:space="0" w:color="auto"/>
            </w:tcBorders>
            <w:shd w:val="clear" w:color="auto" w:fill="auto"/>
            <w:noWrap/>
            <w:vAlign w:val="center"/>
            <w:hideMark/>
          </w:tcPr>
          <w:p w14:paraId="3870258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15BFCC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00FCAD72" w14:textId="03BB557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24,54</w:t>
            </w:r>
          </w:p>
        </w:tc>
        <w:tc>
          <w:tcPr>
            <w:tcW w:w="728" w:type="pct"/>
            <w:tcBorders>
              <w:top w:val="nil"/>
              <w:left w:val="nil"/>
              <w:bottom w:val="single" w:sz="4" w:space="0" w:color="auto"/>
              <w:right w:val="single" w:sz="8" w:space="0" w:color="auto"/>
            </w:tcBorders>
            <w:shd w:val="clear" w:color="auto" w:fill="auto"/>
            <w:noWrap/>
            <w:vAlign w:val="center"/>
            <w:hideMark/>
          </w:tcPr>
          <w:p w14:paraId="78969167" w14:textId="2B2B070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24,54</w:t>
            </w:r>
          </w:p>
        </w:tc>
      </w:tr>
      <w:tr w:rsidR="00B0269C" w:rsidRPr="00B0269C" w14:paraId="7A210E9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238087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3.066</w:t>
            </w:r>
          </w:p>
        </w:tc>
        <w:tc>
          <w:tcPr>
            <w:tcW w:w="1865" w:type="pct"/>
            <w:tcBorders>
              <w:top w:val="nil"/>
              <w:left w:val="nil"/>
              <w:bottom w:val="single" w:sz="4" w:space="0" w:color="auto"/>
              <w:right w:val="single" w:sz="4" w:space="0" w:color="auto"/>
            </w:tcBorders>
            <w:shd w:val="clear" w:color="auto" w:fill="auto"/>
            <w:noWrap/>
            <w:vAlign w:val="center"/>
            <w:hideMark/>
          </w:tcPr>
          <w:p w14:paraId="2AAA448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3F CENTRADA RETEN. O TERMINAL</w:t>
            </w:r>
          </w:p>
        </w:tc>
        <w:tc>
          <w:tcPr>
            <w:tcW w:w="684" w:type="pct"/>
            <w:tcBorders>
              <w:top w:val="nil"/>
              <w:left w:val="nil"/>
              <w:bottom w:val="single" w:sz="4" w:space="0" w:color="auto"/>
              <w:right w:val="single" w:sz="4" w:space="0" w:color="auto"/>
            </w:tcBorders>
            <w:shd w:val="clear" w:color="auto" w:fill="auto"/>
            <w:noWrap/>
            <w:vAlign w:val="center"/>
            <w:hideMark/>
          </w:tcPr>
          <w:p w14:paraId="6113D3D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3CRT</w:t>
            </w:r>
          </w:p>
        </w:tc>
        <w:tc>
          <w:tcPr>
            <w:tcW w:w="277" w:type="pct"/>
            <w:tcBorders>
              <w:top w:val="nil"/>
              <w:left w:val="nil"/>
              <w:bottom w:val="single" w:sz="4" w:space="0" w:color="auto"/>
              <w:right w:val="single" w:sz="4" w:space="0" w:color="auto"/>
            </w:tcBorders>
            <w:shd w:val="clear" w:color="auto" w:fill="auto"/>
            <w:noWrap/>
            <w:vAlign w:val="center"/>
            <w:hideMark/>
          </w:tcPr>
          <w:p w14:paraId="50B204E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872845B"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18,00</w:t>
            </w:r>
          </w:p>
        </w:tc>
        <w:tc>
          <w:tcPr>
            <w:tcW w:w="564" w:type="pct"/>
            <w:tcBorders>
              <w:top w:val="nil"/>
              <w:left w:val="nil"/>
              <w:bottom w:val="single" w:sz="4" w:space="0" w:color="auto"/>
              <w:right w:val="single" w:sz="4" w:space="0" w:color="auto"/>
            </w:tcBorders>
            <w:shd w:val="clear" w:color="auto" w:fill="auto"/>
            <w:noWrap/>
            <w:vAlign w:val="center"/>
            <w:hideMark/>
          </w:tcPr>
          <w:p w14:paraId="3C4C759E" w14:textId="55EE10A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24,54</w:t>
            </w:r>
          </w:p>
        </w:tc>
        <w:tc>
          <w:tcPr>
            <w:tcW w:w="728" w:type="pct"/>
            <w:tcBorders>
              <w:top w:val="nil"/>
              <w:left w:val="nil"/>
              <w:bottom w:val="single" w:sz="4" w:space="0" w:color="auto"/>
              <w:right w:val="single" w:sz="8" w:space="0" w:color="auto"/>
            </w:tcBorders>
            <w:shd w:val="clear" w:color="auto" w:fill="auto"/>
            <w:noWrap/>
            <w:vAlign w:val="center"/>
            <w:hideMark/>
          </w:tcPr>
          <w:p w14:paraId="5C491114" w14:textId="25AB362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441,72</w:t>
            </w:r>
          </w:p>
        </w:tc>
      </w:tr>
      <w:tr w:rsidR="00B0269C" w:rsidRPr="00B0269C" w14:paraId="3A6F92B7"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138DCD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3.067</w:t>
            </w:r>
          </w:p>
        </w:tc>
        <w:tc>
          <w:tcPr>
            <w:tcW w:w="1865" w:type="pct"/>
            <w:tcBorders>
              <w:top w:val="nil"/>
              <w:left w:val="nil"/>
              <w:bottom w:val="single" w:sz="4" w:space="0" w:color="auto"/>
              <w:right w:val="single" w:sz="4" w:space="0" w:color="auto"/>
            </w:tcBorders>
            <w:shd w:val="clear" w:color="auto" w:fill="auto"/>
            <w:noWrap/>
            <w:vAlign w:val="center"/>
            <w:hideMark/>
          </w:tcPr>
          <w:p w14:paraId="5D7E04C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3F DOBLE RETENCION  DOB TERM</w:t>
            </w:r>
          </w:p>
        </w:tc>
        <w:tc>
          <w:tcPr>
            <w:tcW w:w="684" w:type="pct"/>
            <w:tcBorders>
              <w:top w:val="nil"/>
              <w:left w:val="nil"/>
              <w:bottom w:val="single" w:sz="4" w:space="0" w:color="auto"/>
              <w:right w:val="single" w:sz="4" w:space="0" w:color="auto"/>
            </w:tcBorders>
            <w:shd w:val="clear" w:color="auto" w:fill="auto"/>
            <w:noWrap/>
            <w:vAlign w:val="center"/>
            <w:hideMark/>
          </w:tcPr>
          <w:p w14:paraId="468AB8E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3CDT</w:t>
            </w:r>
          </w:p>
        </w:tc>
        <w:tc>
          <w:tcPr>
            <w:tcW w:w="277" w:type="pct"/>
            <w:tcBorders>
              <w:top w:val="nil"/>
              <w:left w:val="nil"/>
              <w:bottom w:val="single" w:sz="4" w:space="0" w:color="auto"/>
              <w:right w:val="single" w:sz="4" w:space="0" w:color="auto"/>
            </w:tcBorders>
            <w:shd w:val="clear" w:color="auto" w:fill="auto"/>
            <w:noWrap/>
            <w:vAlign w:val="center"/>
            <w:hideMark/>
          </w:tcPr>
          <w:p w14:paraId="52E4A25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283448A2"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center"/>
            <w:hideMark/>
          </w:tcPr>
          <w:p w14:paraId="78D339B4" w14:textId="5442730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24,54</w:t>
            </w:r>
          </w:p>
        </w:tc>
        <w:tc>
          <w:tcPr>
            <w:tcW w:w="728" w:type="pct"/>
            <w:tcBorders>
              <w:top w:val="nil"/>
              <w:left w:val="nil"/>
              <w:bottom w:val="single" w:sz="4" w:space="0" w:color="auto"/>
              <w:right w:val="single" w:sz="8" w:space="0" w:color="auto"/>
            </w:tcBorders>
            <w:shd w:val="clear" w:color="auto" w:fill="auto"/>
            <w:noWrap/>
            <w:vAlign w:val="center"/>
            <w:hideMark/>
          </w:tcPr>
          <w:p w14:paraId="5A5999D6" w14:textId="146AD5F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49,08</w:t>
            </w:r>
          </w:p>
        </w:tc>
      </w:tr>
      <w:tr w:rsidR="00B0269C" w:rsidRPr="00B0269C" w14:paraId="0946953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55C468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3.068</w:t>
            </w:r>
          </w:p>
        </w:tc>
        <w:tc>
          <w:tcPr>
            <w:tcW w:w="1865" w:type="pct"/>
            <w:tcBorders>
              <w:top w:val="nil"/>
              <w:left w:val="nil"/>
              <w:bottom w:val="single" w:sz="4" w:space="0" w:color="auto"/>
              <w:right w:val="single" w:sz="4" w:space="0" w:color="auto"/>
            </w:tcBorders>
            <w:shd w:val="clear" w:color="auto" w:fill="auto"/>
            <w:noWrap/>
            <w:vAlign w:val="center"/>
            <w:hideMark/>
          </w:tcPr>
          <w:p w14:paraId="20099C6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3F DOS POSTES RETENCION SIMPL</w:t>
            </w:r>
          </w:p>
        </w:tc>
        <w:tc>
          <w:tcPr>
            <w:tcW w:w="684" w:type="pct"/>
            <w:tcBorders>
              <w:top w:val="nil"/>
              <w:left w:val="nil"/>
              <w:bottom w:val="single" w:sz="4" w:space="0" w:color="auto"/>
              <w:right w:val="single" w:sz="4" w:space="0" w:color="auto"/>
            </w:tcBorders>
            <w:shd w:val="clear" w:color="auto" w:fill="auto"/>
            <w:noWrap/>
            <w:vAlign w:val="center"/>
            <w:hideMark/>
          </w:tcPr>
          <w:p w14:paraId="2BC1F79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3HRT</w:t>
            </w:r>
          </w:p>
        </w:tc>
        <w:tc>
          <w:tcPr>
            <w:tcW w:w="277" w:type="pct"/>
            <w:tcBorders>
              <w:top w:val="nil"/>
              <w:left w:val="nil"/>
              <w:bottom w:val="single" w:sz="4" w:space="0" w:color="auto"/>
              <w:right w:val="single" w:sz="4" w:space="0" w:color="auto"/>
            </w:tcBorders>
            <w:shd w:val="clear" w:color="auto" w:fill="auto"/>
            <w:noWrap/>
            <w:vAlign w:val="center"/>
            <w:hideMark/>
          </w:tcPr>
          <w:p w14:paraId="4B43D2A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03F4AA4F"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5C364C2C" w14:textId="293DC25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27,26</w:t>
            </w:r>
          </w:p>
        </w:tc>
        <w:tc>
          <w:tcPr>
            <w:tcW w:w="728" w:type="pct"/>
            <w:tcBorders>
              <w:top w:val="nil"/>
              <w:left w:val="nil"/>
              <w:bottom w:val="single" w:sz="4" w:space="0" w:color="auto"/>
              <w:right w:val="single" w:sz="8" w:space="0" w:color="auto"/>
            </w:tcBorders>
            <w:shd w:val="clear" w:color="auto" w:fill="auto"/>
            <w:noWrap/>
            <w:vAlign w:val="center"/>
            <w:hideMark/>
          </w:tcPr>
          <w:p w14:paraId="2A152C05" w14:textId="5C542CB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27,26</w:t>
            </w:r>
          </w:p>
        </w:tc>
      </w:tr>
      <w:tr w:rsidR="00B0269C" w:rsidRPr="00B0269C" w14:paraId="6755833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3D6E07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3.069</w:t>
            </w:r>
          </w:p>
        </w:tc>
        <w:tc>
          <w:tcPr>
            <w:tcW w:w="1865" w:type="pct"/>
            <w:tcBorders>
              <w:top w:val="nil"/>
              <w:left w:val="nil"/>
              <w:bottom w:val="single" w:sz="4" w:space="0" w:color="auto"/>
              <w:right w:val="single" w:sz="4" w:space="0" w:color="auto"/>
            </w:tcBorders>
            <w:shd w:val="clear" w:color="auto" w:fill="auto"/>
            <w:noWrap/>
            <w:vAlign w:val="center"/>
            <w:hideMark/>
          </w:tcPr>
          <w:p w14:paraId="156E9A7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POSTE HORMIGON CIRC. 12 M-500KG EREC GRU</w:t>
            </w:r>
          </w:p>
        </w:tc>
        <w:tc>
          <w:tcPr>
            <w:tcW w:w="684" w:type="pct"/>
            <w:tcBorders>
              <w:top w:val="nil"/>
              <w:left w:val="nil"/>
              <w:bottom w:val="single" w:sz="4" w:space="0" w:color="auto"/>
              <w:right w:val="single" w:sz="4" w:space="0" w:color="auto"/>
            </w:tcBorders>
            <w:shd w:val="clear" w:color="auto" w:fill="auto"/>
            <w:noWrap/>
            <w:vAlign w:val="center"/>
            <w:hideMark/>
          </w:tcPr>
          <w:p w14:paraId="4F2786B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RPC12_5HCG</w:t>
            </w:r>
          </w:p>
        </w:tc>
        <w:tc>
          <w:tcPr>
            <w:tcW w:w="277" w:type="pct"/>
            <w:tcBorders>
              <w:top w:val="nil"/>
              <w:left w:val="nil"/>
              <w:bottom w:val="single" w:sz="4" w:space="0" w:color="auto"/>
              <w:right w:val="single" w:sz="4" w:space="0" w:color="auto"/>
            </w:tcBorders>
            <w:shd w:val="clear" w:color="auto" w:fill="auto"/>
            <w:noWrap/>
            <w:vAlign w:val="center"/>
            <w:hideMark/>
          </w:tcPr>
          <w:p w14:paraId="3A68E88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5ACB9FC"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89,00</w:t>
            </w:r>
          </w:p>
        </w:tc>
        <w:tc>
          <w:tcPr>
            <w:tcW w:w="564" w:type="pct"/>
            <w:tcBorders>
              <w:top w:val="nil"/>
              <w:left w:val="nil"/>
              <w:bottom w:val="single" w:sz="4" w:space="0" w:color="auto"/>
              <w:right w:val="single" w:sz="4" w:space="0" w:color="auto"/>
            </w:tcBorders>
            <w:shd w:val="clear" w:color="auto" w:fill="auto"/>
            <w:noWrap/>
            <w:vAlign w:val="center"/>
            <w:hideMark/>
          </w:tcPr>
          <w:p w14:paraId="2E67F4EE" w14:textId="5FF205B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153,17</w:t>
            </w:r>
          </w:p>
        </w:tc>
        <w:tc>
          <w:tcPr>
            <w:tcW w:w="728" w:type="pct"/>
            <w:tcBorders>
              <w:top w:val="nil"/>
              <w:left w:val="nil"/>
              <w:bottom w:val="single" w:sz="4" w:space="0" w:color="auto"/>
              <w:right w:val="single" w:sz="8" w:space="0" w:color="auto"/>
            </w:tcBorders>
            <w:shd w:val="clear" w:color="auto" w:fill="auto"/>
            <w:noWrap/>
            <w:vAlign w:val="center"/>
            <w:hideMark/>
          </w:tcPr>
          <w:p w14:paraId="652C1604" w14:textId="3228A73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13.632,13</w:t>
            </w:r>
          </w:p>
        </w:tc>
      </w:tr>
      <w:tr w:rsidR="00B0269C" w:rsidRPr="00B0269C" w14:paraId="3FCCADA5"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6971D0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3.070</w:t>
            </w:r>
          </w:p>
        </w:tc>
        <w:tc>
          <w:tcPr>
            <w:tcW w:w="1865" w:type="pct"/>
            <w:tcBorders>
              <w:top w:val="nil"/>
              <w:left w:val="nil"/>
              <w:bottom w:val="single" w:sz="4" w:space="0" w:color="auto"/>
              <w:right w:val="single" w:sz="4" w:space="0" w:color="auto"/>
            </w:tcBorders>
            <w:shd w:val="clear" w:color="auto" w:fill="auto"/>
            <w:noWrap/>
            <w:vAlign w:val="center"/>
            <w:hideMark/>
          </w:tcPr>
          <w:p w14:paraId="7E40BBA0" w14:textId="77777777" w:rsidR="00B0269C" w:rsidRPr="00B3525B" w:rsidRDefault="00B0269C" w:rsidP="00B0269C">
            <w:pPr>
              <w:rPr>
                <w:rFonts w:ascii="Arial Narrow" w:hAnsi="Arial Narrow" w:cs="Arial"/>
                <w:sz w:val="20"/>
                <w:szCs w:val="20"/>
                <w:lang w:val="en-US" w:eastAsia="es-EC"/>
              </w:rPr>
            </w:pPr>
            <w:r w:rsidRPr="00B3525B">
              <w:rPr>
                <w:rFonts w:ascii="Arial Narrow" w:hAnsi="Arial Narrow" w:cs="Arial"/>
                <w:sz w:val="20"/>
                <w:szCs w:val="20"/>
                <w:lang w:val="en-US" w:eastAsia="es-EC"/>
              </w:rPr>
              <w:t>POSTE HORMIGON CIRC. 12 M-500KG EREC MAN</w:t>
            </w:r>
          </w:p>
        </w:tc>
        <w:tc>
          <w:tcPr>
            <w:tcW w:w="684" w:type="pct"/>
            <w:tcBorders>
              <w:top w:val="nil"/>
              <w:left w:val="nil"/>
              <w:bottom w:val="single" w:sz="4" w:space="0" w:color="auto"/>
              <w:right w:val="single" w:sz="4" w:space="0" w:color="auto"/>
            </w:tcBorders>
            <w:shd w:val="clear" w:color="auto" w:fill="auto"/>
            <w:noWrap/>
            <w:vAlign w:val="center"/>
            <w:hideMark/>
          </w:tcPr>
          <w:p w14:paraId="146AEA8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RPC12_5HCM</w:t>
            </w:r>
          </w:p>
        </w:tc>
        <w:tc>
          <w:tcPr>
            <w:tcW w:w="277" w:type="pct"/>
            <w:tcBorders>
              <w:top w:val="nil"/>
              <w:left w:val="nil"/>
              <w:bottom w:val="single" w:sz="4" w:space="0" w:color="auto"/>
              <w:right w:val="single" w:sz="4" w:space="0" w:color="auto"/>
            </w:tcBorders>
            <w:shd w:val="clear" w:color="auto" w:fill="auto"/>
            <w:noWrap/>
            <w:vAlign w:val="center"/>
            <w:hideMark/>
          </w:tcPr>
          <w:p w14:paraId="64B40B3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A1E41F2"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25D4D761" w14:textId="7C42B82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194,46</w:t>
            </w:r>
          </w:p>
        </w:tc>
        <w:tc>
          <w:tcPr>
            <w:tcW w:w="728" w:type="pct"/>
            <w:tcBorders>
              <w:top w:val="nil"/>
              <w:left w:val="nil"/>
              <w:bottom w:val="single" w:sz="4" w:space="0" w:color="auto"/>
              <w:right w:val="single" w:sz="8" w:space="0" w:color="auto"/>
            </w:tcBorders>
            <w:shd w:val="clear" w:color="auto" w:fill="auto"/>
            <w:noWrap/>
            <w:vAlign w:val="center"/>
            <w:hideMark/>
          </w:tcPr>
          <w:p w14:paraId="71575E61" w14:textId="2DDA9AF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194,46</w:t>
            </w:r>
          </w:p>
        </w:tc>
      </w:tr>
      <w:tr w:rsidR="00B0269C" w:rsidRPr="00B0269C" w14:paraId="716F944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A2E56E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lastRenderedPageBreak/>
              <w:t>3.071</w:t>
            </w:r>
          </w:p>
        </w:tc>
        <w:tc>
          <w:tcPr>
            <w:tcW w:w="1865" w:type="pct"/>
            <w:tcBorders>
              <w:top w:val="nil"/>
              <w:left w:val="nil"/>
              <w:bottom w:val="single" w:sz="4" w:space="0" w:color="auto"/>
              <w:right w:val="single" w:sz="4" w:space="0" w:color="auto"/>
            </w:tcBorders>
            <w:shd w:val="clear" w:color="auto" w:fill="auto"/>
            <w:noWrap/>
            <w:vAlign w:val="center"/>
            <w:hideMark/>
          </w:tcPr>
          <w:p w14:paraId="4EC8AC1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13KV 1F CENTRADA PASANTE O TANGENTE</w:t>
            </w:r>
          </w:p>
        </w:tc>
        <w:tc>
          <w:tcPr>
            <w:tcW w:w="684" w:type="pct"/>
            <w:tcBorders>
              <w:top w:val="nil"/>
              <w:left w:val="nil"/>
              <w:bottom w:val="single" w:sz="4" w:space="0" w:color="auto"/>
              <w:right w:val="single" w:sz="4" w:space="0" w:color="auto"/>
            </w:tcBorders>
            <w:shd w:val="clear" w:color="auto" w:fill="auto"/>
            <w:noWrap/>
            <w:vAlign w:val="center"/>
            <w:hideMark/>
          </w:tcPr>
          <w:p w14:paraId="037ED5D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1CPT</w:t>
            </w:r>
          </w:p>
        </w:tc>
        <w:tc>
          <w:tcPr>
            <w:tcW w:w="277" w:type="pct"/>
            <w:tcBorders>
              <w:top w:val="nil"/>
              <w:left w:val="nil"/>
              <w:bottom w:val="single" w:sz="4" w:space="0" w:color="auto"/>
              <w:right w:val="single" w:sz="4" w:space="0" w:color="auto"/>
            </w:tcBorders>
            <w:shd w:val="clear" w:color="auto" w:fill="auto"/>
            <w:noWrap/>
            <w:vAlign w:val="center"/>
            <w:hideMark/>
          </w:tcPr>
          <w:p w14:paraId="33DE204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B89EE3B"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7,00</w:t>
            </w:r>
          </w:p>
        </w:tc>
        <w:tc>
          <w:tcPr>
            <w:tcW w:w="564" w:type="pct"/>
            <w:tcBorders>
              <w:top w:val="nil"/>
              <w:left w:val="nil"/>
              <w:bottom w:val="single" w:sz="4" w:space="0" w:color="auto"/>
              <w:right w:val="single" w:sz="4" w:space="0" w:color="auto"/>
            </w:tcBorders>
            <w:shd w:val="clear" w:color="auto" w:fill="auto"/>
            <w:noWrap/>
            <w:vAlign w:val="center"/>
            <w:hideMark/>
          </w:tcPr>
          <w:p w14:paraId="2585397B" w14:textId="1CDE83F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11,65</w:t>
            </w:r>
          </w:p>
        </w:tc>
        <w:tc>
          <w:tcPr>
            <w:tcW w:w="728" w:type="pct"/>
            <w:tcBorders>
              <w:top w:val="nil"/>
              <w:left w:val="nil"/>
              <w:bottom w:val="single" w:sz="4" w:space="0" w:color="auto"/>
              <w:right w:val="single" w:sz="8" w:space="0" w:color="auto"/>
            </w:tcBorders>
            <w:shd w:val="clear" w:color="auto" w:fill="auto"/>
            <w:noWrap/>
            <w:vAlign w:val="center"/>
            <w:hideMark/>
          </w:tcPr>
          <w:p w14:paraId="02FAFAAE" w14:textId="7A837F2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81,55</w:t>
            </w:r>
          </w:p>
        </w:tc>
      </w:tr>
      <w:tr w:rsidR="00B0269C" w:rsidRPr="00B0269C" w14:paraId="4FB7C475"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097D13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3.072</w:t>
            </w:r>
          </w:p>
        </w:tc>
        <w:tc>
          <w:tcPr>
            <w:tcW w:w="1865" w:type="pct"/>
            <w:tcBorders>
              <w:top w:val="nil"/>
              <w:left w:val="nil"/>
              <w:bottom w:val="single" w:sz="4" w:space="0" w:color="auto"/>
              <w:right w:val="single" w:sz="4" w:space="0" w:color="auto"/>
            </w:tcBorders>
            <w:shd w:val="clear" w:color="auto" w:fill="auto"/>
            <w:noWrap/>
            <w:vAlign w:val="center"/>
            <w:hideMark/>
          </w:tcPr>
          <w:p w14:paraId="3B430E8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1F CENTRADA ANGULAR</w:t>
            </w:r>
          </w:p>
        </w:tc>
        <w:tc>
          <w:tcPr>
            <w:tcW w:w="684" w:type="pct"/>
            <w:tcBorders>
              <w:top w:val="nil"/>
              <w:left w:val="nil"/>
              <w:bottom w:val="single" w:sz="4" w:space="0" w:color="auto"/>
              <w:right w:val="single" w:sz="4" w:space="0" w:color="auto"/>
            </w:tcBorders>
            <w:shd w:val="clear" w:color="auto" w:fill="auto"/>
            <w:noWrap/>
            <w:vAlign w:val="center"/>
            <w:hideMark/>
          </w:tcPr>
          <w:p w14:paraId="1690B36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1CAT</w:t>
            </w:r>
          </w:p>
        </w:tc>
        <w:tc>
          <w:tcPr>
            <w:tcW w:w="277" w:type="pct"/>
            <w:tcBorders>
              <w:top w:val="nil"/>
              <w:left w:val="nil"/>
              <w:bottom w:val="single" w:sz="4" w:space="0" w:color="auto"/>
              <w:right w:val="single" w:sz="4" w:space="0" w:color="auto"/>
            </w:tcBorders>
            <w:shd w:val="clear" w:color="auto" w:fill="auto"/>
            <w:noWrap/>
            <w:vAlign w:val="center"/>
            <w:hideMark/>
          </w:tcPr>
          <w:p w14:paraId="483E200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26052B7"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1451EE9B" w14:textId="6A57E3C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11,65</w:t>
            </w:r>
          </w:p>
        </w:tc>
        <w:tc>
          <w:tcPr>
            <w:tcW w:w="728" w:type="pct"/>
            <w:tcBorders>
              <w:top w:val="nil"/>
              <w:left w:val="nil"/>
              <w:bottom w:val="single" w:sz="4" w:space="0" w:color="auto"/>
              <w:right w:val="single" w:sz="8" w:space="0" w:color="auto"/>
            </w:tcBorders>
            <w:shd w:val="clear" w:color="auto" w:fill="auto"/>
            <w:noWrap/>
            <w:vAlign w:val="center"/>
            <w:hideMark/>
          </w:tcPr>
          <w:p w14:paraId="263B65A9" w14:textId="26BFA08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11,65</w:t>
            </w:r>
          </w:p>
        </w:tc>
      </w:tr>
      <w:tr w:rsidR="00B0269C" w:rsidRPr="00B0269C" w14:paraId="7E375DB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7F8A1F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3.073</w:t>
            </w:r>
          </w:p>
        </w:tc>
        <w:tc>
          <w:tcPr>
            <w:tcW w:w="1865" w:type="pct"/>
            <w:tcBorders>
              <w:top w:val="nil"/>
              <w:left w:val="nil"/>
              <w:bottom w:val="single" w:sz="4" w:space="0" w:color="auto"/>
              <w:right w:val="single" w:sz="4" w:space="0" w:color="auto"/>
            </w:tcBorders>
            <w:shd w:val="clear" w:color="auto" w:fill="auto"/>
            <w:noWrap/>
            <w:vAlign w:val="center"/>
            <w:hideMark/>
          </w:tcPr>
          <w:p w14:paraId="786A0B9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1F CENTRADA RETENCION O TERM.</w:t>
            </w:r>
          </w:p>
        </w:tc>
        <w:tc>
          <w:tcPr>
            <w:tcW w:w="684" w:type="pct"/>
            <w:tcBorders>
              <w:top w:val="nil"/>
              <w:left w:val="nil"/>
              <w:bottom w:val="single" w:sz="4" w:space="0" w:color="auto"/>
              <w:right w:val="single" w:sz="4" w:space="0" w:color="auto"/>
            </w:tcBorders>
            <w:shd w:val="clear" w:color="auto" w:fill="auto"/>
            <w:noWrap/>
            <w:vAlign w:val="center"/>
            <w:hideMark/>
          </w:tcPr>
          <w:p w14:paraId="174BAD0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1CRT</w:t>
            </w:r>
          </w:p>
        </w:tc>
        <w:tc>
          <w:tcPr>
            <w:tcW w:w="277" w:type="pct"/>
            <w:tcBorders>
              <w:top w:val="nil"/>
              <w:left w:val="nil"/>
              <w:bottom w:val="single" w:sz="4" w:space="0" w:color="auto"/>
              <w:right w:val="single" w:sz="4" w:space="0" w:color="auto"/>
            </w:tcBorders>
            <w:shd w:val="clear" w:color="auto" w:fill="auto"/>
            <w:noWrap/>
            <w:vAlign w:val="center"/>
            <w:hideMark/>
          </w:tcPr>
          <w:p w14:paraId="4D397AB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3126DABD"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14,00</w:t>
            </w:r>
          </w:p>
        </w:tc>
        <w:tc>
          <w:tcPr>
            <w:tcW w:w="564" w:type="pct"/>
            <w:tcBorders>
              <w:top w:val="nil"/>
              <w:left w:val="nil"/>
              <w:bottom w:val="single" w:sz="4" w:space="0" w:color="auto"/>
              <w:right w:val="single" w:sz="4" w:space="0" w:color="auto"/>
            </w:tcBorders>
            <w:shd w:val="clear" w:color="auto" w:fill="auto"/>
            <w:noWrap/>
            <w:vAlign w:val="center"/>
            <w:hideMark/>
          </w:tcPr>
          <w:p w14:paraId="3AA246F9" w14:textId="78A76FA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11,65</w:t>
            </w:r>
          </w:p>
        </w:tc>
        <w:tc>
          <w:tcPr>
            <w:tcW w:w="728" w:type="pct"/>
            <w:tcBorders>
              <w:top w:val="nil"/>
              <w:left w:val="nil"/>
              <w:bottom w:val="single" w:sz="4" w:space="0" w:color="auto"/>
              <w:right w:val="single" w:sz="8" w:space="0" w:color="auto"/>
            </w:tcBorders>
            <w:shd w:val="clear" w:color="auto" w:fill="auto"/>
            <w:noWrap/>
            <w:vAlign w:val="center"/>
            <w:hideMark/>
          </w:tcPr>
          <w:p w14:paraId="7E898EC7" w14:textId="289887C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163,10</w:t>
            </w:r>
          </w:p>
        </w:tc>
      </w:tr>
      <w:tr w:rsidR="00B0269C" w:rsidRPr="00B0269C" w14:paraId="561BAE5B"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D12B48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3.074</w:t>
            </w:r>
          </w:p>
        </w:tc>
        <w:tc>
          <w:tcPr>
            <w:tcW w:w="1865" w:type="pct"/>
            <w:tcBorders>
              <w:top w:val="nil"/>
              <w:left w:val="nil"/>
              <w:bottom w:val="single" w:sz="4" w:space="0" w:color="auto"/>
              <w:right w:val="single" w:sz="4" w:space="0" w:color="auto"/>
            </w:tcBorders>
            <w:shd w:val="clear" w:color="auto" w:fill="auto"/>
            <w:noWrap/>
            <w:vAlign w:val="center"/>
            <w:hideMark/>
          </w:tcPr>
          <w:p w14:paraId="41A3AB4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1F CENT.DOB RETENCION O TERM.</w:t>
            </w:r>
          </w:p>
        </w:tc>
        <w:tc>
          <w:tcPr>
            <w:tcW w:w="684" w:type="pct"/>
            <w:tcBorders>
              <w:top w:val="nil"/>
              <w:left w:val="nil"/>
              <w:bottom w:val="single" w:sz="4" w:space="0" w:color="auto"/>
              <w:right w:val="single" w:sz="4" w:space="0" w:color="auto"/>
            </w:tcBorders>
            <w:shd w:val="clear" w:color="auto" w:fill="auto"/>
            <w:noWrap/>
            <w:vAlign w:val="center"/>
            <w:hideMark/>
          </w:tcPr>
          <w:p w14:paraId="3EEEAAA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1CDT</w:t>
            </w:r>
          </w:p>
        </w:tc>
        <w:tc>
          <w:tcPr>
            <w:tcW w:w="277" w:type="pct"/>
            <w:tcBorders>
              <w:top w:val="nil"/>
              <w:left w:val="nil"/>
              <w:bottom w:val="single" w:sz="4" w:space="0" w:color="auto"/>
              <w:right w:val="single" w:sz="4" w:space="0" w:color="auto"/>
            </w:tcBorders>
            <w:shd w:val="clear" w:color="auto" w:fill="auto"/>
            <w:noWrap/>
            <w:vAlign w:val="center"/>
            <w:hideMark/>
          </w:tcPr>
          <w:p w14:paraId="65154C5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D1E7B9F"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564" w:type="pct"/>
            <w:tcBorders>
              <w:top w:val="nil"/>
              <w:left w:val="nil"/>
              <w:bottom w:val="single" w:sz="4" w:space="0" w:color="auto"/>
              <w:right w:val="single" w:sz="4" w:space="0" w:color="auto"/>
            </w:tcBorders>
            <w:shd w:val="clear" w:color="auto" w:fill="auto"/>
            <w:noWrap/>
            <w:vAlign w:val="center"/>
            <w:hideMark/>
          </w:tcPr>
          <w:p w14:paraId="157970AF" w14:textId="5BF88CA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11,65</w:t>
            </w:r>
          </w:p>
        </w:tc>
        <w:tc>
          <w:tcPr>
            <w:tcW w:w="728" w:type="pct"/>
            <w:tcBorders>
              <w:top w:val="nil"/>
              <w:left w:val="nil"/>
              <w:bottom w:val="single" w:sz="4" w:space="0" w:color="auto"/>
              <w:right w:val="single" w:sz="8" w:space="0" w:color="auto"/>
            </w:tcBorders>
            <w:shd w:val="clear" w:color="auto" w:fill="auto"/>
            <w:noWrap/>
            <w:vAlign w:val="center"/>
            <w:hideMark/>
          </w:tcPr>
          <w:p w14:paraId="6EE4AF08" w14:textId="2C2984C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34,95</w:t>
            </w:r>
          </w:p>
        </w:tc>
      </w:tr>
      <w:tr w:rsidR="00B0269C" w:rsidRPr="00B0269C" w14:paraId="1D5D6E3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EFCBAD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3.075</w:t>
            </w:r>
          </w:p>
        </w:tc>
        <w:tc>
          <w:tcPr>
            <w:tcW w:w="1865" w:type="pct"/>
            <w:tcBorders>
              <w:top w:val="nil"/>
              <w:left w:val="nil"/>
              <w:bottom w:val="single" w:sz="4" w:space="0" w:color="auto"/>
              <w:right w:val="single" w:sz="4" w:space="0" w:color="auto"/>
            </w:tcBorders>
            <w:shd w:val="clear" w:color="auto" w:fill="auto"/>
            <w:noWrap/>
            <w:vAlign w:val="center"/>
            <w:hideMark/>
          </w:tcPr>
          <w:p w14:paraId="4098A58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3F VOLADO PASANTE O TANG</w:t>
            </w:r>
          </w:p>
        </w:tc>
        <w:tc>
          <w:tcPr>
            <w:tcW w:w="684" w:type="pct"/>
            <w:tcBorders>
              <w:top w:val="nil"/>
              <w:left w:val="nil"/>
              <w:bottom w:val="single" w:sz="4" w:space="0" w:color="auto"/>
              <w:right w:val="single" w:sz="4" w:space="0" w:color="auto"/>
            </w:tcBorders>
            <w:shd w:val="clear" w:color="auto" w:fill="auto"/>
            <w:noWrap/>
            <w:vAlign w:val="center"/>
            <w:hideMark/>
          </w:tcPr>
          <w:p w14:paraId="3B12A9D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3VPT</w:t>
            </w:r>
          </w:p>
        </w:tc>
        <w:tc>
          <w:tcPr>
            <w:tcW w:w="277" w:type="pct"/>
            <w:tcBorders>
              <w:top w:val="nil"/>
              <w:left w:val="nil"/>
              <w:bottom w:val="single" w:sz="4" w:space="0" w:color="auto"/>
              <w:right w:val="single" w:sz="4" w:space="0" w:color="auto"/>
            </w:tcBorders>
            <w:shd w:val="clear" w:color="auto" w:fill="auto"/>
            <w:noWrap/>
            <w:vAlign w:val="center"/>
            <w:hideMark/>
          </w:tcPr>
          <w:p w14:paraId="560B9F9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6F61396"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51,00</w:t>
            </w:r>
          </w:p>
        </w:tc>
        <w:tc>
          <w:tcPr>
            <w:tcW w:w="564" w:type="pct"/>
            <w:tcBorders>
              <w:top w:val="nil"/>
              <w:left w:val="nil"/>
              <w:bottom w:val="single" w:sz="4" w:space="0" w:color="auto"/>
              <w:right w:val="single" w:sz="4" w:space="0" w:color="auto"/>
            </w:tcBorders>
            <w:shd w:val="clear" w:color="auto" w:fill="auto"/>
            <w:noWrap/>
            <w:vAlign w:val="center"/>
            <w:hideMark/>
          </w:tcPr>
          <w:p w14:paraId="795A3004" w14:textId="2EF9084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24,54</w:t>
            </w:r>
          </w:p>
        </w:tc>
        <w:tc>
          <w:tcPr>
            <w:tcW w:w="728" w:type="pct"/>
            <w:tcBorders>
              <w:top w:val="nil"/>
              <w:left w:val="nil"/>
              <w:bottom w:val="single" w:sz="4" w:space="0" w:color="auto"/>
              <w:right w:val="single" w:sz="8" w:space="0" w:color="auto"/>
            </w:tcBorders>
            <w:shd w:val="clear" w:color="auto" w:fill="auto"/>
            <w:noWrap/>
            <w:vAlign w:val="center"/>
            <w:hideMark/>
          </w:tcPr>
          <w:p w14:paraId="13F0F115" w14:textId="3B113C0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1.251,54</w:t>
            </w:r>
          </w:p>
        </w:tc>
      </w:tr>
      <w:tr w:rsidR="00B0269C" w:rsidRPr="00B0269C" w14:paraId="3F85957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4595D8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3.076</w:t>
            </w:r>
          </w:p>
        </w:tc>
        <w:tc>
          <w:tcPr>
            <w:tcW w:w="1865" w:type="pct"/>
            <w:tcBorders>
              <w:top w:val="nil"/>
              <w:left w:val="nil"/>
              <w:bottom w:val="single" w:sz="4" w:space="0" w:color="auto"/>
              <w:right w:val="single" w:sz="4" w:space="0" w:color="auto"/>
            </w:tcBorders>
            <w:shd w:val="clear" w:color="auto" w:fill="auto"/>
            <w:noWrap/>
            <w:vAlign w:val="center"/>
            <w:hideMark/>
          </w:tcPr>
          <w:p w14:paraId="1365534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3F EN VOLADO ANGULAR</w:t>
            </w:r>
          </w:p>
        </w:tc>
        <w:tc>
          <w:tcPr>
            <w:tcW w:w="684" w:type="pct"/>
            <w:tcBorders>
              <w:top w:val="nil"/>
              <w:left w:val="nil"/>
              <w:bottom w:val="single" w:sz="4" w:space="0" w:color="auto"/>
              <w:right w:val="single" w:sz="4" w:space="0" w:color="auto"/>
            </w:tcBorders>
            <w:shd w:val="clear" w:color="auto" w:fill="auto"/>
            <w:noWrap/>
            <w:vAlign w:val="center"/>
            <w:hideMark/>
          </w:tcPr>
          <w:p w14:paraId="3138280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3VAT</w:t>
            </w:r>
          </w:p>
        </w:tc>
        <w:tc>
          <w:tcPr>
            <w:tcW w:w="277" w:type="pct"/>
            <w:tcBorders>
              <w:top w:val="nil"/>
              <w:left w:val="nil"/>
              <w:bottom w:val="single" w:sz="4" w:space="0" w:color="auto"/>
              <w:right w:val="single" w:sz="4" w:space="0" w:color="auto"/>
            </w:tcBorders>
            <w:shd w:val="clear" w:color="auto" w:fill="auto"/>
            <w:noWrap/>
            <w:vAlign w:val="center"/>
            <w:hideMark/>
          </w:tcPr>
          <w:p w14:paraId="5264639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04D89E5"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12,00</w:t>
            </w:r>
          </w:p>
        </w:tc>
        <w:tc>
          <w:tcPr>
            <w:tcW w:w="564" w:type="pct"/>
            <w:tcBorders>
              <w:top w:val="nil"/>
              <w:left w:val="nil"/>
              <w:bottom w:val="single" w:sz="4" w:space="0" w:color="auto"/>
              <w:right w:val="single" w:sz="4" w:space="0" w:color="auto"/>
            </w:tcBorders>
            <w:shd w:val="clear" w:color="auto" w:fill="auto"/>
            <w:noWrap/>
            <w:vAlign w:val="center"/>
            <w:hideMark/>
          </w:tcPr>
          <w:p w14:paraId="69B00190" w14:textId="4113AE5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24,54</w:t>
            </w:r>
          </w:p>
        </w:tc>
        <w:tc>
          <w:tcPr>
            <w:tcW w:w="728" w:type="pct"/>
            <w:tcBorders>
              <w:top w:val="nil"/>
              <w:left w:val="nil"/>
              <w:bottom w:val="single" w:sz="4" w:space="0" w:color="auto"/>
              <w:right w:val="single" w:sz="8" w:space="0" w:color="auto"/>
            </w:tcBorders>
            <w:shd w:val="clear" w:color="auto" w:fill="auto"/>
            <w:noWrap/>
            <w:vAlign w:val="center"/>
            <w:hideMark/>
          </w:tcPr>
          <w:p w14:paraId="2038D665" w14:textId="2DC4AD0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294,48</w:t>
            </w:r>
          </w:p>
        </w:tc>
      </w:tr>
      <w:tr w:rsidR="00B0269C" w:rsidRPr="00B0269C" w14:paraId="0D010B5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2C2E51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3.077</w:t>
            </w:r>
          </w:p>
        </w:tc>
        <w:tc>
          <w:tcPr>
            <w:tcW w:w="1865" w:type="pct"/>
            <w:tcBorders>
              <w:top w:val="nil"/>
              <w:left w:val="nil"/>
              <w:bottom w:val="single" w:sz="4" w:space="0" w:color="auto"/>
              <w:right w:val="single" w:sz="4" w:space="0" w:color="auto"/>
            </w:tcBorders>
            <w:shd w:val="clear" w:color="auto" w:fill="auto"/>
            <w:noWrap/>
            <w:vAlign w:val="center"/>
            <w:hideMark/>
          </w:tcPr>
          <w:p w14:paraId="09DBA9C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3F EN VOLADO RET. O TERMINAL</w:t>
            </w:r>
          </w:p>
        </w:tc>
        <w:tc>
          <w:tcPr>
            <w:tcW w:w="684" w:type="pct"/>
            <w:tcBorders>
              <w:top w:val="nil"/>
              <w:left w:val="nil"/>
              <w:bottom w:val="single" w:sz="4" w:space="0" w:color="auto"/>
              <w:right w:val="single" w:sz="4" w:space="0" w:color="auto"/>
            </w:tcBorders>
            <w:shd w:val="clear" w:color="auto" w:fill="auto"/>
            <w:noWrap/>
            <w:vAlign w:val="center"/>
            <w:hideMark/>
          </w:tcPr>
          <w:p w14:paraId="4B0D0BE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3VRT</w:t>
            </w:r>
          </w:p>
        </w:tc>
        <w:tc>
          <w:tcPr>
            <w:tcW w:w="277" w:type="pct"/>
            <w:tcBorders>
              <w:top w:val="nil"/>
              <w:left w:val="nil"/>
              <w:bottom w:val="single" w:sz="4" w:space="0" w:color="auto"/>
              <w:right w:val="single" w:sz="4" w:space="0" w:color="auto"/>
            </w:tcBorders>
            <w:shd w:val="clear" w:color="auto" w:fill="auto"/>
            <w:noWrap/>
            <w:vAlign w:val="center"/>
            <w:hideMark/>
          </w:tcPr>
          <w:p w14:paraId="4E8DF71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374C4282"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19,00</w:t>
            </w:r>
          </w:p>
        </w:tc>
        <w:tc>
          <w:tcPr>
            <w:tcW w:w="564" w:type="pct"/>
            <w:tcBorders>
              <w:top w:val="nil"/>
              <w:left w:val="nil"/>
              <w:bottom w:val="single" w:sz="4" w:space="0" w:color="auto"/>
              <w:right w:val="single" w:sz="4" w:space="0" w:color="auto"/>
            </w:tcBorders>
            <w:shd w:val="clear" w:color="auto" w:fill="auto"/>
            <w:noWrap/>
            <w:vAlign w:val="center"/>
            <w:hideMark/>
          </w:tcPr>
          <w:p w14:paraId="03A04E52" w14:textId="129C357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24,54</w:t>
            </w:r>
          </w:p>
        </w:tc>
        <w:tc>
          <w:tcPr>
            <w:tcW w:w="728" w:type="pct"/>
            <w:tcBorders>
              <w:top w:val="nil"/>
              <w:left w:val="nil"/>
              <w:bottom w:val="single" w:sz="4" w:space="0" w:color="auto"/>
              <w:right w:val="single" w:sz="8" w:space="0" w:color="auto"/>
            </w:tcBorders>
            <w:shd w:val="clear" w:color="auto" w:fill="auto"/>
            <w:noWrap/>
            <w:vAlign w:val="center"/>
            <w:hideMark/>
          </w:tcPr>
          <w:p w14:paraId="37E95224" w14:textId="5CADB38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466,26</w:t>
            </w:r>
          </w:p>
        </w:tc>
      </w:tr>
      <w:tr w:rsidR="00B0269C" w:rsidRPr="00B0269C" w14:paraId="5DEDA4A7"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C1BECE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3.078</w:t>
            </w:r>
          </w:p>
        </w:tc>
        <w:tc>
          <w:tcPr>
            <w:tcW w:w="1865" w:type="pct"/>
            <w:tcBorders>
              <w:top w:val="nil"/>
              <w:left w:val="nil"/>
              <w:bottom w:val="single" w:sz="4" w:space="0" w:color="auto"/>
              <w:right w:val="single" w:sz="4" w:space="0" w:color="auto"/>
            </w:tcBorders>
            <w:shd w:val="clear" w:color="auto" w:fill="auto"/>
            <w:noWrap/>
            <w:vAlign w:val="center"/>
            <w:hideMark/>
          </w:tcPr>
          <w:p w14:paraId="565C48E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3F EN VOLADO DOBLE RETENCION</w:t>
            </w:r>
          </w:p>
        </w:tc>
        <w:tc>
          <w:tcPr>
            <w:tcW w:w="684" w:type="pct"/>
            <w:tcBorders>
              <w:top w:val="nil"/>
              <w:left w:val="nil"/>
              <w:bottom w:val="single" w:sz="4" w:space="0" w:color="auto"/>
              <w:right w:val="single" w:sz="4" w:space="0" w:color="auto"/>
            </w:tcBorders>
            <w:shd w:val="clear" w:color="auto" w:fill="auto"/>
            <w:noWrap/>
            <w:vAlign w:val="center"/>
            <w:hideMark/>
          </w:tcPr>
          <w:p w14:paraId="2D6506C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3VDT</w:t>
            </w:r>
          </w:p>
        </w:tc>
        <w:tc>
          <w:tcPr>
            <w:tcW w:w="277" w:type="pct"/>
            <w:tcBorders>
              <w:top w:val="nil"/>
              <w:left w:val="nil"/>
              <w:bottom w:val="single" w:sz="4" w:space="0" w:color="auto"/>
              <w:right w:val="single" w:sz="4" w:space="0" w:color="auto"/>
            </w:tcBorders>
            <w:shd w:val="clear" w:color="auto" w:fill="auto"/>
            <w:noWrap/>
            <w:vAlign w:val="center"/>
            <w:hideMark/>
          </w:tcPr>
          <w:p w14:paraId="17C0EF3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FA69175"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11,00</w:t>
            </w:r>
          </w:p>
        </w:tc>
        <w:tc>
          <w:tcPr>
            <w:tcW w:w="564" w:type="pct"/>
            <w:tcBorders>
              <w:top w:val="nil"/>
              <w:left w:val="nil"/>
              <w:bottom w:val="single" w:sz="4" w:space="0" w:color="auto"/>
              <w:right w:val="single" w:sz="4" w:space="0" w:color="auto"/>
            </w:tcBorders>
            <w:shd w:val="clear" w:color="auto" w:fill="auto"/>
            <w:noWrap/>
            <w:vAlign w:val="center"/>
            <w:hideMark/>
          </w:tcPr>
          <w:p w14:paraId="14272C58" w14:textId="75AC62F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24,54</w:t>
            </w:r>
          </w:p>
        </w:tc>
        <w:tc>
          <w:tcPr>
            <w:tcW w:w="728" w:type="pct"/>
            <w:tcBorders>
              <w:top w:val="nil"/>
              <w:left w:val="nil"/>
              <w:bottom w:val="single" w:sz="4" w:space="0" w:color="auto"/>
              <w:right w:val="single" w:sz="8" w:space="0" w:color="auto"/>
            </w:tcBorders>
            <w:shd w:val="clear" w:color="auto" w:fill="auto"/>
            <w:noWrap/>
            <w:vAlign w:val="center"/>
            <w:hideMark/>
          </w:tcPr>
          <w:p w14:paraId="3DDCE298" w14:textId="16E3C70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269,94</w:t>
            </w:r>
          </w:p>
        </w:tc>
      </w:tr>
      <w:tr w:rsidR="00B0269C" w:rsidRPr="00B0269C" w14:paraId="362FF68D"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0D286C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3.079</w:t>
            </w:r>
          </w:p>
        </w:tc>
        <w:tc>
          <w:tcPr>
            <w:tcW w:w="1865" w:type="pct"/>
            <w:tcBorders>
              <w:top w:val="nil"/>
              <w:left w:val="nil"/>
              <w:bottom w:val="single" w:sz="4" w:space="0" w:color="auto"/>
              <w:right w:val="single" w:sz="4" w:space="0" w:color="auto"/>
            </w:tcBorders>
            <w:shd w:val="clear" w:color="auto" w:fill="auto"/>
            <w:noWrap/>
            <w:vAlign w:val="center"/>
            <w:hideMark/>
          </w:tcPr>
          <w:p w14:paraId="2789D15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CONDUCTOR ACSR 1/0 AWG</w:t>
            </w:r>
          </w:p>
        </w:tc>
        <w:tc>
          <w:tcPr>
            <w:tcW w:w="684" w:type="pct"/>
            <w:tcBorders>
              <w:top w:val="nil"/>
              <w:left w:val="nil"/>
              <w:bottom w:val="single" w:sz="4" w:space="0" w:color="auto"/>
              <w:right w:val="single" w:sz="4" w:space="0" w:color="auto"/>
            </w:tcBorders>
            <w:shd w:val="clear" w:color="auto" w:fill="auto"/>
            <w:noWrap/>
            <w:vAlign w:val="center"/>
            <w:hideMark/>
          </w:tcPr>
          <w:p w14:paraId="6D30EE4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202ACSR1/0</w:t>
            </w:r>
          </w:p>
        </w:tc>
        <w:tc>
          <w:tcPr>
            <w:tcW w:w="277" w:type="pct"/>
            <w:tcBorders>
              <w:top w:val="nil"/>
              <w:left w:val="nil"/>
              <w:bottom w:val="single" w:sz="4" w:space="0" w:color="auto"/>
              <w:right w:val="single" w:sz="4" w:space="0" w:color="auto"/>
            </w:tcBorders>
            <w:shd w:val="clear" w:color="auto" w:fill="auto"/>
            <w:noWrap/>
            <w:vAlign w:val="center"/>
            <w:hideMark/>
          </w:tcPr>
          <w:p w14:paraId="09318F1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4D4C3D0D"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2865,00</w:t>
            </w:r>
          </w:p>
        </w:tc>
        <w:tc>
          <w:tcPr>
            <w:tcW w:w="564" w:type="pct"/>
            <w:tcBorders>
              <w:top w:val="nil"/>
              <w:left w:val="nil"/>
              <w:bottom w:val="single" w:sz="4" w:space="0" w:color="auto"/>
              <w:right w:val="single" w:sz="4" w:space="0" w:color="auto"/>
            </w:tcBorders>
            <w:shd w:val="clear" w:color="auto" w:fill="auto"/>
            <w:noWrap/>
            <w:vAlign w:val="center"/>
            <w:hideMark/>
          </w:tcPr>
          <w:p w14:paraId="00CEFCAF" w14:textId="413B969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0,17</w:t>
            </w:r>
          </w:p>
        </w:tc>
        <w:tc>
          <w:tcPr>
            <w:tcW w:w="728" w:type="pct"/>
            <w:tcBorders>
              <w:top w:val="nil"/>
              <w:left w:val="nil"/>
              <w:bottom w:val="single" w:sz="4" w:space="0" w:color="auto"/>
              <w:right w:val="single" w:sz="8" w:space="0" w:color="auto"/>
            </w:tcBorders>
            <w:shd w:val="clear" w:color="auto" w:fill="auto"/>
            <w:noWrap/>
            <w:vAlign w:val="center"/>
            <w:hideMark/>
          </w:tcPr>
          <w:p w14:paraId="1FC07AB3" w14:textId="36C4F3E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487,05</w:t>
            </w:r>
          </w:p>
        </w:tc>
      </w:tr>
      <w:tr w:rsidR="00B0269C" w:rsidRPr="00B0269C" w14:paraId="743D219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912562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3.080</w:t>
            </w:r>
          </w:p>
        </w:tc>
        <w:tc>
          <w:tcPr>
            <w:tcW w:w="1865" w:type="pct"/>
            <w:tcBorders>
              <w:top w:val="nil"/>
              <w:left w:val="nil"/>
              <w:bottom w:val="single" w:sz="4" w:space="0" w:color="auto"/>
              <w:right w:val="single" w:sz="4" w:space="0" w:color="auto"/>
            </w:tcBorders>
            <w:shd w:val="clear" w:color="auto" w:fill="auto"/>
            <w:noWrap/>
            <w:vAlign w:val="center"/>
            <w:hideMark/>
          </w:tcPr>
          <w:p w14:paraId="7F80E17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CONDUCTOR ACSR 3/0 AWG</w:t>
            </w:r>
          </w:p>
        </w:tc>
        <w:tc>
          <w:tcPr>
            <w:tcW w:w="684" w:type="pct"/>
            <w:tcBorders>
              <w:top w:val="nil"/>
              <w:left w:val="nil"/>
              <w:bottom w:val="single" w:sz="4" w:space="0" w:color="auto"/>
              <w:right w:val="single" w:sz="4" w:space="0" w:color="auto"/>
            </w:tcBorders>
            <w:shd w:val="clear" w:color="auto" w:fill="auto"/>
            <w:noWrap/>
            <w:vAlign w:val="center"/>
            <w:hideMark/>
          </w:tcPr>
          <w:p w14:paraId="0E57CD9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204ACSR3/0</w:t>
            </w:r>
          </w:p>
        </w:tc>
        <w:tc>
          <w:tcPr>
            <w:tcW w:w="277" w:type="pct"/>
            <w:tcBorders>
              <w:top w:val="nil"/>
              <w:left w:val="nil"/>
              <w:bottom w:val="single" w:sz="4" w:space="0" w:color="auto"/>
              <w:right w:val="single" w:sz="4" w:space="0" w:color="auto"/>
            </w:tcBorders>
            <w:shd w:val="clear" w:color="auto" w:fill="auto"/>
            <w:noWrap/>
            <w:vAlign w:val="center"/>
            <w:hideMark/>
          </w:tcPr>
          <w:p w14:paraId="59769E2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369D1907"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10454,00</w:t>
            </w:r>
          </w:p>
        </w:tc>
        <w:tc>
          <w:tcPr>
            <w:tcW w:w="564" w:type="pct"/>
            <w:tcBorders>
              <w:top w:val="nil"/>
              <w:left w:val="nil"/>
              <w:bottom w:val="single" w:sz="4" w:space="0" w:color="auto"/>
              <w:right w:val="single" w:sz="4" w:space="0" w:color="auto"/>
            </w:tcBorders>
            <w:shd w:val="clear" w:color="auto" w:fill="auto"/>
            <w:noWrap/>
            <w:vAlign w:val="center"/>
            <w:hideMark/>
          </w:tcPr>
          <w:p w14:paraId="43D5EE7F" w14:textId="561D3EA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0,22</w:t>
            </w:r>
          </w:p>
        </w:tc>
        <w:tc>
          <w:tcPr>
            <w:tcW w:w="728" w:type="pct"/>
            <w:tcBorders>
              <w:top w:val="nil"/>
              <w:left w:val="nil"/>
              <w:bottom w:val="single" w:sz="4" w:space="0" w:color="auto"/>
              <w:right w:val="single" w:sz="8" w:space="0" w:color="auto"/>
            </w:tcBorders>
            <w:shd w:val="clear" w:color="auto" w:fill="auto"/>
            <w:noWrap/>
            <w:vAlign w:val="center"/>
            <w:hideMark/>
          </w:tcPr>
          <w:p w14:paraId="012B4686" w14:textId="6B851AF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2.299,88</w:t>
            </w:r>
          </w:p>
        </w:tc>
      </w:tr>
      <w:tr w:rsidR="00B0269C" w:rsidRPr="00B0269C" w14:paraId="513136C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83FD1A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3.081</w:t>
            </w:r>
          </w:p>
        </w:tc>
        <w:tc>
          <w:tcPr>
            <w:tcW w:w="1865" w:type="pct"/>
            <w:tcBorders>
              <w:top w:val="nil"/>
              <w:left w:val="nil"/>
              <w:bottom w:val="single" w:sz="4" w:space="0" w:color="auto"/>
              <w:right w:val="single" w:sz="4" w:space="0" w:color="auto"/>
            </w:tcBorders>
            <w:shd w:val="clear" w:color="auto" w:fill="auto"/>
            <w:noWrap/>
            <w:vAlign w:val="center"/>
            <w:hideMark/>
          </w:tcPr>
          <w:p w14:paraId="735A4FC6" w14:textId="77777777" w:rsidR="00B0269C" w:rsidRPr="003E161A" w:rsidRDefault="00B0269C" w:rsidP="00B0269C">
            <w:pPr>
              <w:rPr>
                <w:rFonts w:ascii="Arial Narrow" w:hAnsi="Arial Narrow" w:cs="Arial"/>
                <w:sz w:val="20"/>
                <w:szCs w:val="20"/>
                <w:lang w:val="en-US" w:eastAsia="es-EC"/>
              </w:rPr>
            </w:pPr>
            <w:r w:rsidRPr="003E161A">
              <w:rPr>
                <w:rFonts w:ascii="Arial Narrow" w:hAnsi="Arial Narrow" w:cs="Arial"/>
                <w:sz w:val="20"/>
                <w:szCs w:val="20"/>
                <w:lang w:val="en-US" w:eastAsia="es-EC"/>
              </w:rPr>
              <w:t>EST. 13 KV 3F TRANSIC.AEREA-SUBT CENTRAD</w:t>
            </w:r>
          </w:p>
        </w:tc>
        <w:tc>
          <w:tcPr>
            <w:tcW w:w="684" w:type="pct"/>
            <w:tcBorders>
              <w:top w:val="nil"/>
              <w:left w:val="nil"/>
              <w:bottom w:val="single" w:sz="4" w:space="0" w:color="auto"/>
              <w:right w:val="single" w:sz="4" w:space="0" w:color="auto"/>
            </w:tcBorders>
            <w:shd w:val="clear" w:color="auto" w:fill="auto"/>
            <w:noWrap/>
            <w:vAlign w:val="center"/>
            <w:hideMark/>
          </w:tcPr>
          <w:p w14:paraId="6AB35EE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3RST</w:t>
            </w:r>
          </w:p>
        </w:tc>
        <w:tc>
          <w:tcPr>
            <w:tcW w:w="277" w:type="pct"/>
            <w:tcBorders>
              <w:top w:val="nil"/>
              <w:left w:val="nil"/>
              <w:bottom w:val="single" w:sz="4" w:space="0" w:color="auto"/>
              <w:right w:val="single" w:sz="4" w:space="0" w:color="auto"/>
            </w:tcBorders>
            <w:shd w:val="clear" w:color="auto" w:fill="auto"/>
            <w:noWrap/>
            <w:vAlign w:val="center"/>
            <w:hideMark/>
          </w:tcPr>
          <w:p w14:paraId="7E4CCD6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3711AE5"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0521B6A9" w14:textId="26ED520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9,81</w:t>
            </w:r>
          </w:p>
        </w:tc>
        <w:tc>
          <w:tcPr>
            <w:tcW w:w="728" w:type="pct"/>
            <w:tcBorders>
              <w:top w:val="nil"/>
              <w:left w:val="nil"/>
              <w:bottom w:val="single" w:sz="4" w:space="0" w:color="auto"/>
              <w:right w:val="single" w:sz="8" w:space="0" w:color="auto"/>
            </w:tcBorders>
            <w:shd w:val="clear" w:color="auto" w:fill="auto"/>
            <w:noWrap/>
            <w:vAlign w:val="center"/>
            <w:hideMark/>
          </w:tcPr>
          <w:p w14:paraId="79692158" w14:textId="47C864F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9,81</w:t>
            </w:r>
          </w:p>
        </w:tc>
      </w:tr>
      <w:tr w:rsidR="00B0269C" w:rsidRPr="00B0269C" w14:paraId="7DE3E02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80EB22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3.082</w:t>
            </w:r>
          </w:p>
        </w:tc>
        <w:tc>
          <w:tcPr>
            <w:tcW w:w="1865" w:type="pct"/>
            <w:tcBorders>
              <w:top w:val="nil"/>
              <w:left w:val="nil"/>
              <w:bottom w:val="single" w:sz="4" w:space="0" w:color="auto"/>
              <w:right w:val="single" w:sz="4" w:space="0" w:color="auto"/>
            </w:tcBorders>
            <w:shd w:val="clear" w:color="auto" w:fill="auto"/>
            <w:noWrap/>
            <w:vAlign w:val="center"/>
            <w:hideMark/>
          </w:tcPr>
          <w:p w14:paraId="16D6524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 13 KV 3F TRANSIC.AEREA-SUBT EN VOLA</w:t>
            </w:r>
          </w:p>
        </w:tc>
        <w:tc>
          <w:tcPr>
            <w:tcW w:w="684" w:type="pct"/>
            <w:tcBorders>
              <w:top w:val="nil"/>
              <w:left w:val="nil"/>
              <w:bottom w:val="single" w:sz="4" w:space="0" w:color="auto"/>
              <w:right w:val="single" w:sz="4" w:space="0" w:color="auto"/>
            </w:tcBorders>
            <w:shd w:val="clear" w:color="auto" w:fill="auto"/>
            <w:noWrap/>
            <w:vAlign w:val="center"/>
            <w:hideMark/>
          </w:tcPr>
          <w:p w14:paraId="3720014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3RVT</w:t>
            </w:r>
          </w:p>
        </w:tc>
        <w:tc>
          <w:tcPr>
            <w:tcW w:w="277" w:type="pct"/>
            <w:tcBorders>
              <w:top w:val="nil"/>
              <w:left w:val="nil"/>
              <w:bottom w:val="single" w:sz="4" w:space="0" w:color="auto"/>
              <w:right w:val="single" w:sz="4" w:space="0" w:color="auto"/>
            </w:tcBorders>
            <w:shd w:val="clear" w:color="auto" w:fill="auto"/>
            <w:noWrap/>
            <w:vAlign w:val="center"/>
            <w:hideMark/>
          </w:tcPr>
          <w:p w14:paraId="61DEE30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3EB96222"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68F68838" w14:textId="7018AE0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9,81</w:t>
            </w:r>
          </w:p>
        </w:tc>
        <w:tc>
          <w:tcPr>
            <w:tcW w:w="728" w:type="pct"/>
            <w:tcBorders>
              <w:top w:val="nil"/>
              <w:left w:val="nil"/>
              <w:bottom w:val="single" w:sz="4" w:space="0" w:color="auto"/>
              <w:right w:val="single" w:sz="8" w:space="0" w:color="auto"/>
            </w:tcBorders>
            <w:shd w:val="clear" w:color="auto" w:fill="auto"/>
            <w:noWrap/>
            <w:vAlign w:val="center"/>
            <w:hideMark/>
          </w:tcPr>
          <w:p w14:paraId="54D4AC53" w14:textId="0951595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9,81</w:t>
            </w:r>
          </w:p>
        </w:tc>
      </w:tr>
      <w:tr w:rsidR="00B0269C" w:rsidRPr="00B0269C" w14:paraId="126380A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A1AA5D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3.083</w:t>
            </w:r>
          </w:p>
        </w:tc>
        <w:tc>
          <w:tcPr>
            <w:tcW w:w="1865" w:type="pct"/>
            <w:tcBorders>
              <w:top w:val="nil"/>
              <w:left w:val="nil"/>
              <w:bottom w:val="single" w:sz="4" w:space="0" w:color="auto"/>
              <w:right w:val="single" w:sz="4" w:space="0" w:color="auto"/>
            </w:tcBorders>
            <w:shd w:val="clear" w:color="auto" w:fill="auto"/>
            <w:noWrap/>
            <w:vAlign w:val="center"/>
            <w:hideMark/>
          </w:tcPr>
          <w:p w14:paraId="5B57E33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 A TIERRA RED SEC PREEN COND CU 2 1VAR</w:t>
            </w:r>
          </w:p>
        </w:tc>
        <w:tc>
          <w:tcPr>
            <w:tcW w:w="684" w:type="pct"/>
            <w:tcBorders>
              <w:top w:val="nil"/>
              <w:left w:val="nil"/>
              <w:bottom w:val="single" w:sz="4" w:space="0" w:color="auto"/>
              <w:right w:val="single" w:sz="4" w:space="0" w:color="auto"/>
            </w:tcBorders>
            <w:shd w:val="clear" w:color="auto" w:fill="auto"/>
            <w:noWrap/>
            <w:vAlign w:val="center"/>
            <w:hideMark/>
          </w:tcPr>
          <w:p w14:paraId="55B4C03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PTPC2_1</w:t>
            </w:r>
          </w:p>
        </w:tc>
        <w:tc>
          <w:tcPr>
            <w:tcW w:w="277" w:type="pct"/>
            <w:tcBorders>
              <w:top w:val="nil"/>
              <w:left w:val="nil"/>
              <w:bottom w:val="single" w:sz="4" w:space="0" w:color="auto"/>
              <w:right w:val="single" w:sz="4" w:space="0" w:color="auto"/>
            </w:tcBorders>
            <w:shd w:val="clear" w:color="auto" w:fill="auto"/>
            <w:noWrap/>
            <w:vAlign w:val="center"/>
            <w:hideMark/>
          </w:tcPr>
          <w:p w14:paraId="123E2AB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5FA4FB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w:t>
            </w:r>
          </w:p>
        </w:tc>
        <w:tc>
          <w:tcPr>
            <w:tcW w:w="564" w:type="pct"/>
            <w:tcBorders>
              <w:top w:val="nil"/>
              <w:left w:val="nil"/>
              <w:bottom w:val="single" w:sz="4" w:space="0" w:color="auto"/>
              <w:right w:val="single" w:sz="4" w:space="0" w:color="auto"/>
            </w:tcBorders>
            <w:shd w:val="clear" w:color="auto" w:fill="auto"/>
            <w:noWrap/>
            <w:vAlign w:val="center"/>
            <w:hideMark/>
          </w:tcPr>
          <w:p w14:paraId="1ED08B54" w14:textId="734C1E5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15,29</w:t>
            </w:r>
          </w:p>
        </w:tc>
        <w:tc>
          <w:tcPr>
            <w:tcW w:w="728" w:type="pct"/>
            <w:tcBorders>
              <w:top w:val="nil"/>
              <w:left w:val="nil"/>
              <w:bottom w:val="single" w:sz="4" w:space="0" w:color="auto"/>
              <w:right w:val="single" w:sz="8" w:space="0" w:color="auto"/>
            </w:tcBorders>
            <w:shd w:val="clear" w:color="auto" w:fill="auto"/>
            <w:noWrap/>
            <w:vAlign w:val="center"/>
            <w:hideMark/>
          </w:tcPr>
          <w:p w14:paraId="417DCE63" w14:textId="5EEB7F3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76,45</w:t>
            </w:r>
          </w:p>
        </w:tc>
      </w:tr>
      <w:tr w:rsidR="00B0269C" w:rsidRPr="00B0269C" w14:paraId="5D1BCAED"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E4AAA6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3.084</w:t>
            </w:r>
          </w:p>
        </w:tc>
        <w:tc>
          <w:tcPr>
            <w:tcW w:w="1865" w:type="pct"/>
            <w:tcBorders>
              <w:top w:val="nil"/>
              <w:left w:val="nil"/>
              <w:bottom w:val="single" w:sz="4" w:space="0" w:color="auto"/>
              <w:right w:val="single" w:sz="4" w:space="0" w:color="auto"/>
            </w:tcBorders>
            <w:shd w:val="clear" w:color="auto" w:fill="auto"/>
            <w:noWrap/>
            <w:vAlign w:val="center"/>
            <w:hideMark/>
          </w:tcPr>
          <w:p w14:paraId="6179272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PROTECCION 13KV 1F CON DESCARGADOR 10 KV</w:t>
            </w:r>
          </w:p>
        </w:tc>
        <w:tc>
          <w:tcPr>
            <w:tcW w:w="684" w:type="pct"/>
            <w:tcBorders>
              <w:top w:val="nil"/>
              <w:left w:val="nil"/>
              <w:bottom w:val="single" w:sz="4" w:space="0" w:color="auto"/>
              <w:right w:val="single" w:sz="4" w:space="0" w:color="auto"/>
            </w:tcBorders>
            <w:shd w:val="clear" w:color="auto" w:fill="auto"/>
            <w:noWrap/>
            <w:vAlign w:val="center"/>
            <w:hideMark/>
          </w:tcPr>
          <w:p w14:paraId="7FE02AA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1P10T</w:t>
            </w:r>
          </w:p>
        </w:tc>
        <w:tc>
          <w:tcPr>
            <w:tcW w:w="277" w:type="pct"/>
            <w:tcBorders>
              <w:top w:val="nil"/>
              <w:left w:val="nil"/>
              <w:bottom w:val="single" w:sz="4" w:space="0" w:color="auto"/>
              <w:right w:val="single" w:sz="4" w:space="0" w:color="auto"/>
            </w:tcBorders>
            <w:shd w:val="clear" w:color="auto" w:fill="auto"/>
            <w:noWrap/>
            <w:vAlign w:val="center"/>
            <w:hideMark/>
          </w:tcPr>
          <w:p w14:paraId="55D0616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3636142C"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6,00</w:t>
            </w:r>
          </w:p>
        </w:tc>
        <w:tc>
          <w:tcPr>
            <w:tcW w:w="564" w:type="pct"/>
            <w:tcBorders>
              <w:top w:val="nil"/>
              <w:left w:val="nil"/>
              <w:bottom w:val="single" w:sz="4" w:space="0" w:color="auto"/>
              <w:right w:val="single" w:sz="4" w:space="0" w:color="auto"/>
            </w:tcBorders>
            <w:shd w:val="clear" w:color="auto" w:fill="auto"/>
            <w:noWrap/>
            <w:vAlign w:val="center"/>
            <w:hideMark/>
          </w:tcPr>
          <w:p w14:paraId="53B0AEB4" w14:textId="1071828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16,39</w:t>
            </w:r>
          </w:p>
        </w:tc>
        <w:tc>
          <w:tcPr>
            <w:tcW w:w="728" w:type="pct"/>
            <w:tcBorders>
              <w:top w:val="nil"/>
              <w:left w:val="nil"/>
              <w:bottom w:val="single" w:sz="4" w:space="0" w:color="auto"/>
              <w:right w:val="single" w:sz="8" w:space="0" w:color="auto"/>
            </w:tcBorders>
            <w:shd w:val="clear" w:color="auto" w:fill="auto"/>
            <w:noWrap/>
            <w:vAlign w:val="center"/>
            <w:hideMark/>
          </w:tcPr>
          <w:p w14:paraId="3C2B1D9C" w14:textId="27D338F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98,34</w:t>
            </w:r>
          </w:p>
        </w:tc>
      </w:tr>
      <w:tr w:rsidR="00B0269C" w:rsidRPr="00B0269C" w14:paraId="1F734E0C"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E44DD7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3.085</w:t>
            </w:r>
          </w:p>
        </w:tc>
        <w:tc>
          <w:tcPr>
            <w:tcW w:w="1865" w:type="pct"/>
            <w:tcBorders>
              <w:top w:val="nil"/>
              <w:left w:val="nil"/>
              <w:bottom w:val="single" w:sz="4" w:space="0" w:color="auto"/>
              <w:right w:val="single" w:sz="4" w:space="0" w:color="auto"/>
            </w:tcBorders>
            <w:shd w:val="clear" w:color="auto" w:fill="auto"/>
            <w:noWrap/>
            <w:vAlign w:val="center"/>
            <w:hideMark/>
          </w:tcPr>
          <w:p w14:paraId="02F0B8E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SECC.13KV 1F CON SECC.FUS UNIP AB. 100A</w:t>
            </w:r>
          </w:p>
        </w:tc>
        <w:tc>
          <w:tcPr>
            <w:tcW w:w="684" w:type="pct"/>
            <w:tcBorders>
              <w:top w:val="nil"/>
              <w:left w:val="nil"/>
              <w:bottom w:val="single" w:sz="4" w:space="0" w:color="auto"/>
              <w:right w:val="single" w:sz="4" w:space="0" w:color="auto"/>
            </w:tcBorders>
            <w:shd w:val="clear" w:color="auto" w:fill="auto"/>
            <w:noWrap/>
            <w:vAlign w:val="center"/>
            <w:hideMark/>
          </w:tcPr>
          <w:p w14:paraId="67F2693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1S100T</w:t>
            </w:r>
          </w:p>
        </w:tc>
        <w:tc>
          <w:tcPr>
            <w:tcW w:w="277" w:type="pct"/>
            <w:tcBorders>
              <w:top w:val="nil"/>
              <w:left w:val="nil"/>
              <w:bottom w:val="single" w:sz="4" w:space="0" w:color="auto"/>
              <w:right w:val="single" w:sz="4" w:space="0" w:color="auto"/>
            </w:tcBorders>
            <w:shd w:val="clear" w:color="auto" w:fill="auto"/>
            <w:noWrap/>
            <w:vAlign w:val="center"/>
            <w:hideMark/>
          </w:tcPr>
          <w:p w14:paraId="59BBEB2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93A2006"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12,00</w:t>
            </w:r>
          </w:p>
        </w:tc>
        <w:tc>
          <w:tcPr>
            <w:tcW w:w="564" w:type="pct"/>
            <w:tcBorders>
              <w:top w:val="nil"/>
              <w:left w:val="nil"/>
              <w:bottom w:val="single" w:sz="4" w:space="0" w:color="auto"/>
              <w:right w:val="single" w:sz="4" w:space="0" w:color="auto"/>
            </w:tcBorders>
            <w:shd w:val="clear" w:color="auto" w:fill="auto"/>
            <w:noWrap/>
            <w:vAlign w:val="center"/>
            <w:hideMark/>
          </w:tcPr>
          <w:p w14:paraId="65EB57A0" w14:textId="7336D92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16,39</w:t>
            </w:r>
          </w:p>
        </w:tc>
        <w:tc>
          <w:tcPr>
            <w:tcW w:w="728" w:type="pct"/>
            <w:tcBorders>
              <w:top w:val="nil"/>
              <w:left w:val="nil"/>
              <w:bottom w:val="single" w:sz="4" w:space="0" w:color="auto"/>
              <w:right w:val="single" w:sz="8" w:space="0" w:color="auto"/>
            </w:tcBorders>
            <w:shd w:val="clear" w:color="auto" w:fill="auto"/>
            <w:noWrap/>
            <w:vAlign w:val="center"/>
            <w:hideMark/>
          </w:tcPr>
          <w:p w14:paraId="108D7FFA" w14:textId="0F58CE3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196,68</w:t>
            </w:r>
          </w:p>
        </w:tc>
      </w:tr>
      <w:tr w:rsidR="00B0269C" w:rsidRPr="00B0269C" w14:paraId="091FCB7B"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585ECF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3.086</w:t>
            </w:r>
          </w:p>
        </w:tc>
        <w:tc>
          <w:tcPr>
            <w:tcW w:w="1865" w:type="pct"/>
            <w:tcBorders>
              <w:top w:val="nil"/>
              <w:left w:val="nil"/>
              <w:bottom w:val="single" w:sz="4" w:space="0" w:color="auto"/>
              <w:right w:val="single" w:sz="4" w:space="0" w:color="auto"/>
            </w:tcBorders>
            <w:shd w:val="clear" w:color="auto" w:fill="auto"/>
            <w:noWrap/>
            <w:vAlign w:val="center"/>
            <w:hideMark/>
          </w:tcPr>
          <w:p w14:paraId="1DE17C7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1 VIA PREENS RETENCION O TERMINAL 3 COND</w:t>
            </w:r>
          </w:p>
        </w:tc>
        <w:tc>
          <w:tcPr>
            <w:tcW w:w="684" w:type="pct"/>
            <w:tcBorders>
              <w:top w:val="nil"/>
              <w:left w:val="nil"/>
              <w:bottom w:val="single" w:sz="4" w:space="0" w:color="auto"/>
              <w:right w:val="single" w:sz="4" w:space="0" w:color="auto"/>
            </w:tcBorders>
            <w:shd w:val="clear" w:color="auto" w:fill="auto"/>
            <w:noWrap/>
            <w:vAlign w:val="center"/>
            <w:hideMark/>
          </w:tcPr>
          <w:p w14:paraId="6E70401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1PR3</w:t>
            </w:r>
          </w:p>
        </w:tc>
        <w:tc>
          <w:tcPr>
            <w:tcW w:w="277" w:type="pct"/>
            <w:tcBorders>
              <w:top w:val="nil"/>
              <w:left w:val="nil"/>
              <w:bottom w:val="single" w:sz="4" w:space="0" w:color="auto"/>
              <w:right w:val="single" w:sz="4" w:space="0" w:color="auto"/>
            </w:tcBorders>
            <w:shd w:val="clear" w:color="auto" w:fill="auto"/>
            <w:noWrap/>
            <w:vAlign w:val="center"/>
            <w:hideMark/>
          </w:tcPr>
          <w:p w14:paraId="6358676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184F181"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7431B614" w14:textId="4EF5DEF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11,12</w:t>
            </w:r>
          </w:p>
        </w:tc>
        <w:tc>
          <w:tcPr>
            <w:tcW w:w="728" w:type="pct"/>
            <w:tcBorders>
              <w:top w:val="nil"/>
              <w:left w:val="nil"/>
              <w:bottom w:val="single" w:sz="4" w:space="0" w:color="auto"/>
              <w:right w:val="single" w:sz="8" w:space="0" w:color="auto"/>
            </w:tcBorders>
            <w:shd w:val="clear" w:color="auto" w:fill="auto"/>
            <w:noWrap/>
            <w:vAlign w:val="center"/>
            <w:hideMark/>
          </w:tcPr>
          <w:p w14:paraId="322323C3" w14:textId="6A9A07C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11,12</w:t>
            </w:r>
          </w:p>
        </w:tc>
      </w:tr>
      <w:tr w:rsidR="00B0269C" w:rsidRPr="00B0269C" w14:paraId="7566F600"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3CDE6C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3.087</w:t>
            </w:r>
          </w:p>
        </w:tc>
        <w:tc>
          <w:tcPr>
            <w:tcW w:w="1865" w:type="pct"/>
            <w:tcBorders>
              <w:top w:val="nil"/>
              <w:left w:val="nil"/>
              <w:bottom w:val="single" w:sz="4" w:space="0" w:color="auto"/>
              <w:right w:val="single" w:sz="4" w:space="0" w:color="auto"/>
            </w:tcBorders>
            <w:shd w:val="clear" w:color="auto" w:fill="auto"/>
            <w:noWrap/>
            <w:vAlign w:val="center"/>
            <w:hideMark/>
          </w:tcPr>
          <w:p w14:paraId="2D1B49D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EST.240V 1 VIA VERT RETENCION O TERMINAL</w:t>
            </w:r>
          </w:p>
        </w:tc>
        <w:tc>
          <w:tcPr>
            <w:tcW w:w="684" w:type="pct"/>
            <w:tcBorders>
              <w:top w:val="nil"/>
              <w:left w:val="nil"/>
              <w:bottom w:val="single" w:sz="4" w:space="0" w:color="auto"/>
              <w:right w:val="single" w:sz="4" w:space="0" w:color="auto"/>
            </w:tcBorders>
            <w:shd w:val="clear" w:color="auto" w:fill="auto"/>
            <w:noWrap/>
            <w:vAlign w:val="center"/>
            <w:hideMark/>
          </w:tcPr>
          <w:p w14:paraId="0AEDA0D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1ER</w:t>
            </w:r>
          </w:p>
        </w:tc>
        <w:tc>
          <w:tcPr>
            <w:tcW w:w="277" w:type="pct"/>
            <w:tcBorders>
              <w:top w:val="nil"/>
              <w:left w:val="nil"/>
              <w:bottom w:val="single" w:sz="4" w:space="0" w:color="auto"/>
              <w:right w:val="single" w:sz="4" w:space="0" w:color="auto"/>
            </w:tcBorders>
            <w:shd w:val="clear" w:color="auto" w:fill="auto"/>
            <w:noWrap/>
            <w:vAlign w:val="center"/>
            <w:hideMark/>
          </w:tcPr>
          <w:p w14:paraId="5941289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33BFB8D9"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38,00</w:t>
            </w:r>
          </w:p>
        </w:tc>
        <w:tc>
          <w:tcPr>
            <w:tcW w:w="564" w:type="pct"/>
            <w:tcBorders>
              <w:top w:val="nil"/>
              <w:left w:val="nil"/>
              <w:bottom w:val="single" w:sz="4" w:space="0" w:color="auto"/>
              <w:right w:val="single" w:sz="4" w:space="0" w:color="auto"/>
            </w:tcBorders>
            <w:shd w:val="clear" w:color="auto" w:fill="auto"/>
            <w:noWrap/>
            <w:vAlign w:val="center"/>
            <w:hideMark/>
          </w:tcPr>
          <w:p w14:paraId="5D231DF1" w14:textId="0DAEC89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11,12</w:t>
            </w:r>
          </w:p>
        </w:tc>
        <w:tc>
          <w:tcPr>
            <w:tcW w:w="728" w:type="pct"/>
            <w:tcBorders>
              <w:top w:val="nil"/>
              <w:left w:val="nil"/>
              <w:bottom w:val="single" w:sz="4" w:space="0" w:color="auto"/>
              <w:right w:val="single" w:sz="8" w:space="0" w:color="auto"/>
            </w:tcBorders>
            <w:shd w:val="clear" w:color="auto" w:fill="auto"/>
            <w:noWrap/>
            <w:vAlign w:val="center"/>
            <w:hideMark/>
          </w:tcPr>
          <w:p w14:paraId="2740A0D6" w14:textId="13867F7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422,56</w:t>
            </w:r>
          </w:p>
        </w:tc>
      </w:tr>
      <w:tr w:rsidR="00B0269C" w:rsidRPr="00B0269C" w14:paraId="62358F8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9F84A0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3.088</w:t>
            </w:r>
          </w:p>
        </w:tc>
        <w:tc>
          <w:tcPr>
            <w:tcW w:w="1865" w:type="pct"/>
            <w:tcBorders>
              <w:top w:val="nil"/>
              <w:left w:val="nil"/>
              <w:bottom w:val="single" w:sz="4" w:space="0" w:color="auto"/>
              <w:right w:val="single" w:sz="4" w:space="0" w:color="auto"/>
            </w:tcBorders>
            <w:shd w:val="clear" w:color="auto" w:fill="auto"/>
            <w:noWrap/>
            <w:vAlign w:val="center"/>
            <w:hideMark/>
          </w:tcPr>
          <w:p w14:paraId="153D855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EST.240V 3VIAS VERT RETENCION O TERMINAL</w:t>
            </w:r>
          </w:p>
        </w:tc>
        <w:tc>
          <w:tcPr>
            <w:tcW w:w="684" w:type="pct"/>
            <w:tcBorders>
              <w:top w:val="nil"/>
              <w:left w:val="nil"/>
              <w:bottom w:val="single" w:sz="4" w:space="0" w:color="auto"/>
              <w:right w:val="single" w:sz="4" w:space="0" w:color="auto"/>
            </w:tcBorders>
            <w:shd w:val="clear" w:color="auto" w:fill="auto"/>
            <w:noWrap/>
            <w:vAlign w:val="center"/>
            <w:hideMark/>
          </w:tcPr>
          <w:p w14:paraId="7431A31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3ER</w:t>
            </w:r>
          </w:p>
        </w:tc>
        <w:tc>
          <w:tcPr>
            <w:tcW w:w="277" w:type="pct"/>
            <w:tcBorders>
              <w:top w:val="nil"/>
              <w:left w:val="nil"/>
              <w:bottom w:val="single" w:sz="4" w:space="0" w:color="auto"/>
              <w:right w:val="single" w:sz="4" w:space="0" w:color="auto"/>
            </w:tcBorders>
            <w:shd w:val="clear" w:color="auto" w:fill="auto"/>
            <w:noWrap/>
            <w:vAlign w:val="center"/>
            <w:hideMark/>
          </w:tcPr>
          <w:p w14:paraId="2F4B6C1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B7DD4F6"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255FED2F" w14:textId="36967F8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13,07</w:t>
            </w:r>
          </w:p>
        </w:tc>
        <w:tc>
          <w:tcPr>
            <w:tcW w:w="728" w:type="pct"/>
            <w:tcBorders>
              <w:top w:val="nil"/>
              <w:left w:val="nil"/>
              <w:bottom w:val="single" w:sz="4" w:space="0" w:color="auto"/>
              <w:right w:val="single" w:sz="8" w:space="0" w:color="auto"/>
            </w:tcBorders>
            <w:shd w:val="clear" w:color="auto" w:fill="auto"/>
            <w:noWrap/>
            <w:vAlign w:val="center"/>
            <w:hideMark/>
          </w:tcPr>
          <w:p w14:paraId="6C1AFBAA" w14:textId="2D2B180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130,70</w:t>
            </w:r>
          </w:p>
        </w:tc>
      </w:tr>
      <w:tr w:rsidR="00B0269C" w:rsidRPr="00B0269C" w14:paraId="3CDB49AC"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BD142E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3.089</w:t>
            </w:r>
          </w:p>
        </w:tc>
        <w:tc>
          <w:tcPr>
            <w:tcW w:w="1865" w:type="pct"/>
            <w:tcBorders>
              <w:top w:val="nil"/>
              <w:left w:val="nil"/>
              <w:bottom w:val="single" w:sz="4" w:space="0" w:color="auto"/>
              <w:right w:val="single" w:sz="4" w:space="0" w:color="auto"/>
            </w:tcBorders>
            <w:shd w:val="clear" w:color="auto" w:fill="auto"/>
            <w:noWrap/>
            <w:vAlign w:val="center"/>
            <w:hideMark/>
          </w:tcPr>
          <w:p w14:paraId="65FF9B16" w14:textId="77777777" w:rsidR="00B0269C" w:rsidRPr="00B0269C" w:rsidRDefault="00B0269C" w:rsidP="00B0269C">
            <w:pPr>
              <w:rPr>
                <w:rFonts w:ascii="Arial Narrow" w:hAnsi="Arial Narrow" w:cs="Arial"/>
                <w:sz w:val="20"/>
                <w:szCs w:val="20"/>
                <w:lang w:val="es-EC" w:eastAsia="es-EC"/>
              </w:rPr>
            </w:pPr>
            <w:r w:rsidRPr="00B727C2">
              <w:rPr>
                <w:rFonts w:ascii="Arial Narrow" w:hAnsi="Arial Narrow" w:cs="Arial"/>
                <w:sz w:val="20"/>
                <w:szCs w:val="20"/>
                <w:lang w:val="en-US" w:eastAsia="es-EC"/>
              </w:rPr>
              <w:t xml:space="preserve">EST.240V 1 VIA VERT DOB. </w:t>
            </w:r>
            <w:r w:rsidRPr="00B0269C">
              <w:rPr>
                <w:rFonts w:ascii="Arial Narrow" w:hAnsi="Arial Narrow" w:cs="Arial"/>
                <w:sz w:val="20"/>
                <w:szCs w:val="20"/>
                <w:lang w:val="es-EC" w:eastAsia="es-EC"/>
              </w:rPr>
              <w:t>RETENCION O TER</w:t>
            </w:r>
          </w:p>
        </w:tc>
        <w:tc>
          <w:tcPr>
            <w:tcW w:w="684" w:type="pct"/>
            <w:tcBorders>
              <w:top w:val="nil"/>
              <w:left w:val="nil"/>
              <w:bottom w:val="single" w:sz="4" w:space="0" w:color="auto"/>
              <w:right w:val="single" w:sz="4" w:space="0" w:color="auto"/>
            </w:tcBorders>
            <w:shd w:val="clear" w:color="auto" w:fill="auto"/>
            <w:noWrap/>
            <w:vAlign w:val="center"/>
            <w:hideMark/>
          </w:tcPr>
          <w:p w14:paraId="19ED83A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1ED</w:t>
            </w:r>
          </w:p>
        </w:tc>
        <w:tc>
          <w:tcPr>
            <w:tcW w:w="277" w:type="pct"/>
            <w:tcBorders>
              <w:top w:val="nil"/>
              <w:left w:val="nil"/>
              <w:bottom w:val="single" w:sz="4" w:space="0" w:color="auto"/>
              <w:right w:val="single" w:sz="4" w:space="0" w:color="auto"/>
            </w:tcBorders>
            <w:shd w:val="clear" w:color="auto" w:fill="auto"/>
            <w:noWrap/>
            <w:vAlign w:val="center"/>
            <w:hideMark/>
          </w:tcPr>
          <w:p w14:paraId="47E1077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EE76F77"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12,00</w:t>
            </w:r>
          </w:p>
        </w:tc>
        <w:tc>
          <w:tcPr>
            <w:tcW w:w="564" w:type="pct"/>
            <w:tcBorders>
              <w:top w:val="nil"/>
              <w:left w:val="nil"/>
              <w:bottom w:val="single" w:sz="4" w:space="0" w:color="auto"/>
              <w:right w:val="single" w:sz="4" w:space="0" w:color="auto"/>
            </w:tcBorders>
            <w:shd w:val="clear" w:color="auto" w:fill="auto"/>
            <w:noWrap/>
            <w:vAlign w:val="center"/>
            <w:hideMark/>
          </w:tcPr>
          <w:p w14:paraId="2FABF3E9" w14:textId="30E7EF9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11,12</w:t>
            </w:r>
          </w:p>
        </w:tc>
        <w:tc>
          <w:tcPr>
            <w:tcW w:w="728" w:type="pct"/>
            <w:tcBorders>
              <w:top w:val="nil"/>
              <w:left w:val="nil"/>
              <w:bottom w:val="single" w:sz="4" w:space="0" w:color="auto"/>
              <w:right w:val="single" w:sz="8" w:space="0" w:color="auto"/>
            </w:tcBorders>
            <w:shd w:val="clear" w:color="auto" w:fill="auto"/>
            <w:noWrap/>
            <w:vAlign w:val="center"/>
            <w:hideMark/>
          </w:tcPr>
          <w:p w14:paraId="72B8F6A7" w14:textId="4699389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133,44</w:t>
            </w:r>
          </w:p>
        </w:tc>
      </w:tr>
      <w:tr w:rsidR="00B0269C" w:rsidRPr="00B0269C" w14:paraId="57EE8422"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3A61FA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3.090</w:t>
            </w:r>
          </w:p>
        </w:tc>
        <w:tc>
          <w:tcPr>
            <w:tcW w:w="1865" w:type="pct"/>
            <w:tcBorders>
              <w:top w:val="nil"/>
              <w:left w:val="nil"/>
              <w:bottom w:val="single" w:sz="4" w:space="0" w:color="auto"/>
              <w:right w:val="single" w:sz="4" w:space="0" w:color="auto"/>
            </w:tcBorders>
            <w:shd w:val="clear" w:color="auto" w:fill="auto"/>
            <w:noWrap/>
            <w:vAlign w:val="center"/>
            <w:hideMark/>
          </w:tcPr>
          <w:p w14:paraId="57183CA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EST.240V PREENSAMBLADO PASANTE CON 3 CON</w:t>
            </w:r>
          </w:p>
        </w:tc>
        <w:tc>
          <w:tcPr>
            <w:tcW w:w="684" w:type="pct"/>
            <w:tcBorders>
              <w:top w:val="nil"/>
              <w:left w:val="nil"/>
              <w:bottom w:val="single" w:sz="4" w:space="0" w:color="auto"/>
              <w:right w:val="single" w:sz="4" w:space="0" w:color="auto"/>
            </w:tcBorders>
            <w:shd w:val="clear" w:color="auto" w:fill="auto"/>
            <w:noWrap/>
            <w:vAlign w:val="center"/>
            <w:hideMark/>
          </w:tcPr>
          <w:p w14:paraId="57DBB25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1PP3</w:t>
            </w:r>
          </w:p>
        </w:tc>
        <w:tc>
          <w:tcPr>
            <w:tcW w:w="277" w:type="pct"/>
            <w:tcBorders>
              <w:top w:val="nil"/>
              <w:left w:val="nil"/>
              <w:bottom w:val="single" w:sz="4" w:space="0" w:color="auto"/>
              <w:right w:val="single" w:sz="4" w:space="0" w:color="auto"/>
            </w:tcBorders>
            <w:shd w:val="clear" w:color="auto" w:fill="auto"/>
            <w:noWrap/>
            <w:vAlign w:val="center"/>
            <w:hideMark/>
          </w:tcPr>
          <w:p w14:paraId="2255FED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81D3C6A"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center"/>
            <w:hideMark/>
          </w:tcPr>
          <w:p w14:paraId="74A399F4" w14:textId="3CD5619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11,12</w:t>
            </w:r>
          </w:p>
        </w:tc>
        <w:tc>
          <w:tcPr>
            <w:tcW w:w="728" w:type="pct"/>
            <w:tcBorders>
              <w:top w:val="nil"/>
              <w:left w:val="nil"/>
              <w:bottom w:val="single" w:sz="4" w:space="0" w:color="auto"/>
              <w:right w:val="single" w:sz="8" w:space="0" w:color="auto"/>
            </w:tcBorders>
            <w:shd w:val="clear" w:color="auto" w:fill="auto"/>
            <w:noWrap/>
            <w:vAlign w:val="center"/>
            <w:hideMark/>
          </w:tcPr>
          <w:p w14:paraId="4356119D" w14:textId="03BDE63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22,24</w:t>
            </w:r>
          </w:p>
        </w:tc>
      </w:tr>
      <w:tr w:rsidR="00B0269C" w:rsidRPr="00B0269C" w14:paraId="5EE08F7D"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44FECD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3.091</w:t>
            </w:r>
          </w:p>
        </w:tc>
        <w:tc>
          <w:tcPr>
            <w:tcW w:w="1865" w:type="pct"/>
            <w:tcBorders>
              <w:top w:val="nil"/>
              <w:left w:val="nil"/>
              <w:bottom w:val="single" w:sz="4" w:space="0" w:color="auto"/>
              <w:right w:val="single" w:sz="4" w:space="0" w:color="auto"/>
            </w:tcBorders>
            <w:shd w:val="clear" w:color="auto" w:fill="auto"/>
            <w:noWrap/>
            <w:vAlign w:val="center"/>
            <w:hideMark/>
          </w:tcPr>
          <w:p w14:paraId="393E8BF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EST.240V 1 VIA VERT. PASANTE O TANG. ANG</w:t>
            </w:r>
          </w:p>
        </w:tc>
        <w:tc>
          <w:tcPr>
            <w:tcW w:w="684" w:type="pct"/>
            <w:tcBorders>
              <w:top w:val="nil"/>
              <w:left w:val="nil"/>
              <w:bottom w:val="single" w:sz="4" w:space="0" w:color="auto"/>
              <w:right w:val="single" w:sz="4" w:space="0" w:color="auto"/>
            </w:tcBorders>
            <w:shd w:val="clear" w:color="auto" w:fill="auto"/>
            <w:noWrap/>
            <w:vAlign w:val="center"/>
            <w:hideMark/>
          </w:tcPr>
          <w:p w14:paraId="2F8C46B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1EP</w:t>
            </w:r>
          </w:p>
        </w:tc>
        <w:tc>
          <w:tcPr>
            <w:tcW w:w="277" w:type="pct"/>
            <w:tcBorders>
              <w:top w:val="nil"/>
              <w:left w:val="nil"/>
              <w:bottom w:val="single" w:sz="4" w:space="0" w:color="auto"/>
              <w:right w:val="single" w:sz="4" w:space="0" w:color="auto"/>
            </w:tcBorders>
            <w:shd w:val="clear" w:color="auto" w:fill="auto"/>
            <w:noWrap/>
            <w:vAlign w:val="center"/>
            <w:hideMark/>
          </w:tcPr>
          <w:p w14:paraId="3380C47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DFE3D6E"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55,00</w:t>
            </w:r>
          </w:p>
        </w:tc>
        <w:tc>
          <w:tcPr>
            <w:tcW w:w="564" w:type="pct"/>
            <w:tcBorders>
              <w:top w:val="nil"/>
              <w:left w:val="nil"/>
              <w:bottom w:val="single" w:sz="4" w:space="0" w:color="auto"/>
              <w:right w:val="single" w:sz="4" w:space="0" w:color="auto"/>
            </w:tcBorders>
            <w:shd w:val="clear" w:color="auto" w:fill="auto"/>
            <w:noWrap/>
            <w:vAlign w:val="center"/>
            <w:hideMark/>
          </w:tcPr>
          <w:p w14:paraId="4D879F3E" w14:textId="7A4855B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11,12</w:t>
            </w:r>
          </w:p>
        </w:tc>
        <w:tc>
          <w:tcPr>
            <w:tcW w:w="728" w:type="pct"/>
            <w:tcBorders>
              <w:top w:val="nil"/>
              <w:left w:val="nil"/>
              <w:bottom w:val="single" w:sz="4" w:space="0" w:color="auto"/>
              <w:right w:val="single" w:sz="8" w:space="0" w:color="auto"/>
            </w:tcBorders>
            <w:shd w:val="clear" w:color="auto" w:fill="auto"/>
            <w:noWrap/>
            <w:vAlign w:val="center"/>
            <w:hideMark/>
          </w:tcPr>
          <w:p w14:paraId="66F4F825" w14:textId="5E53018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611,60</w:t>
            </w:r>
          </w:p>
        </w:tc>
      </w:tr>
      <w:tr w:rsidR="00B0269C" w:rsidRPr="00B0269C" w14:paraId="69246F93"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7ED856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3.092</w:t>
            </w:r>
          </w:p>
        </w:tc>
        <w:tc>
          <w:tcPr>
            <w:tcW w:w="1865" w:type="pct"/>
            <w:tcBorders>
              <w:top w:val="nil"/>
              <w:left w:val="nil"/>
              <w:bottom w:val="single" w:sz="4" w:space="0" w:color="auto"/>
              <w:right w:val="single" w:sz="4" w:space="0" w:color="auto"/>
            </w:tcBorders>
            <w:shd w:val="clear" w:color="auto" w:fill="auto"/>
            <w:noWrap/>
            <w:vAlign w:val="center"/>
            <w:hideMark/>
          </w:tcPr>
          <w:p w14:paraId="1E2395D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EST.240V 3VIAS VERT. PASANTE O TANG. ANG</w:t>
            </w:r>
          </w:p>
        </w:tc>
        <w:tc>
          <w:tcPr>
            <w:tcW w:w="684" w:type="pct"/>
            <w:tcBorders>
              <w:top w:val="nil"/>
              <w:left w:val="nil"/>
              <w:bottom w:val="single" w:sz="4" w:space="0" w:color="auto"/>
              <w:right w:val="single" w:sz="4" w:space="0" w:color="auto"/>
            </w:tcBorders>
            <w:shd w:val="clear" w:color="auto" w:fill="auto"/>
            <w:noWrap/>
            <w:vAlign w:val="center"/>
            <w:hideMark/>
          </w:tcPr>
          <w:p w14:paraId="56380F4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3EP</w:t>
            </w:r>
          </w:p>
        </w:tc>
        <w:tc>
          <w:tcPr>
            <w:tcW w:w="277" w:type="pct"/>
            <w:tcBorders>
              <w:top w:val="nil"/>
              <w:left w:val="nil"/>
              <w:bottom w:val="single" w:sz="4" w:space="0" w:color="auto"/>
              <w:right w:val="single" w:sz="4" w:space="0" w:color="auto"/>
            </w:tcBorders>
            <w:shd w:val="clear" w:color="auto" w:fill="auto"/>
            <w:noWrap/>
            <w:vAlign w:val="center"/>
            <w:hideMark/>
          </w:tcPr>
          <w:p w14:paraId="3FAEFD2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373252ED"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9,00</w:t>
            </w:r>
          </w:p>
        </w:tc>
        <w:tc>
          <w:tcPr>
            <w:tcW w:w="564" w:type="pct"/>
            <w:tcBorders>
              <w:top w:val="nil"/>
              <w:left w:val="nil"/>
              <w:bottom w:val="single" w:sz="4" w:space="0" w:color="auto"/>
              <w:right w:val="single" w:sz="4" w:space="0" w:color="auto"/>
            </w:tcBorders>
            <w:shd w:val="clear" w:color="auto" w:fill="auto"/>
            <w:noWrap/>
            <w:vAlign w:val="center"/>
            <w:hideMark/>
          </w:tcPr>
          <w:p w14:paraId="20A429D0" w14:textId="1F93B34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15,45</w:t>
            </w:r>
          </w:p>
        </w:tc>
        <w:tc>
          <w:tcPr>
            <w:tcW w:w="728" w:type="pct"/>
            <w:tcBorders>
              <w:top w:val="nil"/>
              <w:left w:val="nil"/>
              <w:bottom w:val="single" w:sz="4" w:space="0" w:color="auto"/>
              <w:right w:val="single" w:sz="8" w:space="0" w:color="auto"/>
            </w:tcBorders>
            <w:shd w:val="clear" w:color="auto" w:fill="auto"/>
            <w:noWrap/>
            <w:vAlign w:val="center"/>
            <w:hideMark/>
          </w:tcPr>
          <w:p w14:paraId="54E4D0A0" w14:textId="4EE1D47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139,05</w:t>
            </w:r>
          </w:p>
        </w:tc>
      </w:tr>
      <w:tr w:rsidR="00B0269C" w:rsidRPr="00B0269C" w14:paraId="3307E4AB"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5D9585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3.093</w:t>
            </w:r>
          </w:p>
        </w:tc>
        <w:tc>
          <w:tcPr>
            <w:tcW w:w="1865" w:type="pct"/>
            <w:tcBorders>
              <w:top w:val="nil"/>
              <w:left w:val="nil"/>
              <w:bottom w:val="single" w:sz="4" w:space="0" w:color="auto"/>
              <w:right w:val="single" w:sz="4" w:space="0" w:color="auto"/>
            </w:tcBorders>
            <w:shd w:val="clear" w:color="auto" w:fill="auto"/>
            <w:noWrap/>
            <w:vAlign w:val="center"/>
            <w:hideMark/>
          </w:tcPr>
          <w:p w14:paraId="6E1F81D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CONDUCTOR AL. PREENSAMBLADO 2X50+N50MM2</w:t>
            </w:r>
          </w:p>
        </w:tc>
        <w:tc>
          <w:tcPr>
            <w:tcW w:w="684" w:type="pct"/>
            <w:tcBorders>
              <w:top w:val="nil"/>
              <w:left w:val="nil"/>
              <w:bottom w:val="single" w:sz="4" w:space="0" w:color="auto"/>
              <w:right w:val="single" w:sz="4" w:space="0" w:color="auto"/>
            </w:tcBorders>
            <w:shd w:val="clear" w:color="auto" w:fill="auto"/>
            <w:noWrap/>
            <w:vAlign w:val="center"/>
            <w:hideMark/>
          </w:tcPr>
          <w:p w14:paraId="49C5B6D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206PRE3X10</w:t>
            </w:r>
          </w:p>
        </w:tc>
        <w:tc>
          <w:tcPr>
            <w:tcW w:w="277" w:type="pct"/>
            <w:tcBorders>
              <w:top w:val="nil"/>
              <w:left w:val="nil"/>
              <w:bottom w:val="single" w:sz="4" w:space="0" w:color="auto"/>
              <w:right w:val="single" w:sz="4" w:space="0" w:color="auto"/>
            </w:tcBorders>
            <w:shd w:val="clear" w:color="auto" w:fill="auto"/>
            <w:noWrap/>
            <w:vAlign w:val="center"/>
            <w:hideMark/>
          </w:tcPr>
          <w:p w14:paraId="4104B29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6C45470A"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38C33D33" w14:textId="75CCA27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0,37</w:t>
            </w:r>
          </w:p>
        </w:tc>
        <w:tc>
          <w:tcPr>
            <w:tcW w:w="728" w:type="pct"/>
            <w:tcBorders>
              <w:top w:val="nil"/>
              <w:left w:val="nil"/>
              <w:bottom w:val="single" w:sz="4" w:space="0" w:color="auto"/>
              <w:right w:val="single" w:sz="8" w:space="0" w:color="auto"/>
            </w:tcBorders>
            <w:shd w:val="clear" w:color="auto" w:fill="auto"/>
            <w:noWrap/>
            <w:vAlign w:val="center"/>
            <w:hideMark/>
          </w:tcPr>
          <w:p w14:paraId="350F9D07" w14:textId="1FB75FE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3,70</w:t>
            </w:r>
          </w:p>
        </w:tc>
      </w:tr>
      <w:tr w:rsidR="00B0269C" w:rsidRPr="00B0269C" w14:paraId="3330A3F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0DC46C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3.094</w:t>
            </w:r>
          </w:p>
        </w:tc>
        <w:tc>
          <w:tcPr>
            <w:tcW w:w="1865" w:type="pct"/>
            <w:tcBorders>
              <w:top w:val="nil"/>
              <w:left w:val="nil"/>
              <w:bottom w:val="single" w:sz="4" w:space="0" w:color="auto"/>
              <w:right w:val="single" w:sz="4" w:space="0" w:color="auto"/>
            </w:tcBorders>
            <w:shd w:val="clear" w:color="auto" w:fill="auto"/>
            <w:noWrap/>
            <w:vAlign w:val="center"/>
            <w:hideMark/>
          </w:tcPr>
          <w:p w14:paraId="2D93B47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TENSOR FAROL SIMPLE REDES DIST 13 KV</w:t>
            </w:r>
          </w:p>
        </w:tc>
        <w:tc>
          <w:tcPr>
            <w:tcW w:w="684" w:type="pct"/>
            <w:tcBorders>
              <w:top w:val="nil"/>
              <w:left w:val="nil"/>
              <w:bottom w:val="single" w:sz="4" w:space="0" w:color="auto"/>
              <w:right w:val="single" w:sz="4" w:space="0" w:color="auto"/>
            </w:tcBorders>
            <w:shd w:val="clear" w:color="auto" w:fill="auto"/>
            <w:noWrap/>
            <w:vAlign w:val="center"/>
            <w:hideMark/>
          </w:tcPr>
          <w:p w14:paraId="167EAB8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TFST</w:t>
            </w:r>
          </w:p>
        </w:tc>
        <w:tc>
          <w:tcPr>
            <w:tcW w:w="277" w:type="pct"/>
            <w:tcBorders>
              <w:top w:val="nil"/>
              <w:left w:val="nil"/>
              <w:bottom w:val="single" w:sz="4" w:space="0" w:color="auto"/>
              <w:right w:val="single" w:sz="4" w:space="0" w:color="auto"/>
            </w:tcBorders>
            <w:shd w:val="clear" w:color="auto" w:fill="auto"/>
            <w:noWrap/>
            <w:vAlign w:val="center"/>
            <w:hideMark/>
          </w:tcPr>
          <w:p w14:paraId="1486DDF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4FD2B1D"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564" w:type="pct"/>
            <w:tcBorders>
              <w:top w:val="nil"/>
              <w:left w:val="nil"/>
              <w:bottom w:val="single" w:sz="4" w:space="0" w:color="auto"/>
              <w:right w:val="single" w:sz="4" w:space="0" w:color="auto"/>
            </w:tcBorders>
            <w:shd w:val="clear" w:color="auto" w:fill="auto"/>
            <w:noWrap/>
            <w:vAlign w:val="center"/>
            <w:hideMark/>
          </w:tcPr>
          <w:p w14:paraId="4F6BB2BA" w14:textId="2A43DA4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48,20</w:t>
            </w:r>
          </w:p>
        </w:tc>
        <w:tc>
          <w:tcPr>
            <w:tcW w:w="728" w:type="pct"/>
            <w:tcBorders>
              <w:top w:val="nil"/>
              <w:left w:val="nil"/>
              <w:bottom w:val="single" w:sz="4" w:space="0" w:color="auto"/>
              <w:right w:val="single" w:sz="8" w:space="0" w:color="auto"/>
            </w:tcBorders>
            <w:shd w:val="clear" w:color="auto" w:fill="auto"/>
            <w:noWrap/>
            <w:vAlign w:val="center"/>
            <w:hideMark/>
          </w:tcPr>
          <w:p w14:paraId="71B47670" w14:textId="0264968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144,60</w:t>
            </w:r>
          </w:p>
        </w:tc>
      </w:tr>
      <w:tr w:rsidR="00B0269C" w:rsidRPr="00B0269C" w14:paraId="179117B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C0F2F8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3.095</w:t>
            </w:r>
          </w:p>
        </w:tc>
        <w:tc>
          <w:tcPr>
            <w:tcW w:w="1865" w:type="pct"/>
            <w:tcBorders>
              <w:top w:val="nil"/>
              <w:left w:val="nil"/>
              <w:bottom w:val="single" w:sz="4" w:space="0" w:color="auto"/>
              <w:right w:val="single" w:sz="4" w:space="0" w:color="auto"/>
            </w:tcBorders>
            <w:shd w:val="clear" w:color="auto" w:fill="auto"/>
            <w:noWrap/>
            <w:vAlign w:val="center"/>
            <w:hideMark/>
          </w:tcPr>
          <w:p w14:paraId="1D9FC82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TENSOR FAROL DOBLE EN REDES DE DIST 13KV</w:t>
            </w:r>
          </w:p>
        </w:tc>
        <w:tc>
          <w:tcPr>
            <w:tcW w:w="684" w:type="pct"/>
            <w:tcBorders>
              <w:top w:val="nil"/>
              <w:left w:val="nil"/>
              <w:bottom w:val="single" w:sz="4" w:space="0" w:color="auto"/>
              <w:right w:val="single" w:sz="4" w:space="0" w:color="auto"/>
            </w:tcBorders>
            <w:shd w:val="clear" w:color="auto" w:fill="auto"/>
            <w:noWrap/>
            <w:vAlign w:val="center"/>
            <w:hideMark/>
          </w:tcPr>
          <w:p w14:paraId="15CE662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TFDT</w:t>
            </w:r>
          </w:p>
        </w:tc>
        <w:tc>
          <w:tcPr>
            <w:tcW w:w="277" w:type="pct"/>
            <w:tcBorders>
              <w:top w:val="nil"/>
              <w:left w:val="nil"/>
              <w:bottom w:val="single" w:sz="4" w:space="0" w:color="auto"/>
              <w:right w:val="single" w:sz="4" w:space="0" w:color="auto"/>
            </w:tcBorders>
            <w:shd w:val="clear" w:color="auto" w:fill="auto"/>
            <w:noWrap/>
            <w:vAlign w:val="center"/>
            <w:hideMark/>
          </w:tcPr>
          <w:p w14:paraId="2A317B7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759B4BB"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57774E7C" w14:textId="72B0D6E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48,20</w:t>
            </w:r>
          </w:p>
        </w:tc>
        <w:tc>
          <w:tcPr>
            <w:tcW w:w="728" w:type="pct"/>
            <w:tcBorders>
              <w:top w:val="nil"/>
              <w:left w:val="nil"/>
              <w:bottom w:val="single" w:sz="4" w:space="0" w:color="auto"/>
              <w:right w:val="single" w:sz="8" w:space="0" w:color="auto"/>
            </w:tcBorders>
            <w:shd w:val="clear" w:color="auto" w:fill="auto"/>
            <w:noWrap/>
            <w:vAlign w:val="center"/>
            <w:hideMark/>
          </w:tcPr>
          <w:p w14:paraId="170AE21C" w14:textId="5D721B3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964,00</w:t>
            </w:r>
          </w:p>
        </w:tc>
      </w:tr>
      <w:tr w:rsidR="00B0269C" w:rsidRPr="00B0269C" w14:paraId="1F21C0E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4470B7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3.096</w:t>
            </w:r>
          </w:p>
        </w:tc>
        <w:tc>
          <w:tcPr>
            <w:tcW w:w="1865" w:type="pct"/>
            <w:tcBorders>
              <w:top w:val="nil"/>
              <w:left w:val="nil"/>
              <w:bottom w:val="single" w:sz="4" w:space="0" w:color="auto"/>
              <w:right w:val="single" w:sz="4" w:space="0" w:color="auto"/>
            </w:tcBorders>
            <w:shd w:val="clear" w:color="auto" w:fill="auto"/>
            <w:noWrap/>
            <w:vAlign w:val="center"/>
            <w:hideMark/>
          </w:tcPr>
          <w:p w14:paraId="248F9B1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TENSOR A TIERRA SIMPLE REDES DIST 13KV</w:t>
            </w:r>
          </w:p>
        </w:tc>
        <w:tc>
          <w:tcPr>
            <w:tcW w:w="684" w:type="pct"/>
            <w:tcBorders>
              <w:top w:val="nil"/>
              <w:left w:val="nil"/>
              <w:bottom w:val="single" w:sz="4" w:space="0" w:color="auto"/>
              <w:right w:val="single" w:sz="4" w:space="0" w:color="auto"/>
            </w:tcBorders>
            <w:shd w:val="clear" w:color="auto" w:fill="auto"/>
            <w:noWrap/>
            <w:vAlign w:val="center"/>
            <w:hideMark/>
          </w:tcPr>
          <w:p w14:paraId="343E7AE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TTST</w:t>
            </w:r>
          </w:p>
        </w:tc>
        <w:tc>
          <w:tcPr>
            <w:tcW w:w="277" w:type="pct"/>
            <w:tcBorders>
              <w:top w:val="nil"/>
              <w:left w:val="nil"/>
              <w:bottom w:val="single" w:sz="4" w:space="0" w:color="auto"/>
              <w:right w:val="single" w:sz="4" w:space="0" w:color="auto"/>
            </w:tcBorders>
            <w:shd w:val="clear" w:color="auto" w:fill="auto"/>
            <w:noWrap/>
            <w:vAlign w:val="center"/>
            <w:hideMark/>
          </w:tcPr>
          <w:p w14:paraId="5BFEDCA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B646EA7"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center"/>
            <w:hideMark/>
          </w:tcPr>
          <w:p w14:paraId="36F5D10A" w14:textId="56F09F0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42,94</w:t>
            </w:r>
          </w:p>
        </w:tc>
        <w:tc>
          <w:tcPr>
            <w:tcW w:w="728" w:type="pct"/>
            <w:tcBorders>
              <w:top w:val="nil"/>
              <w:left w:val="nil"/>
              <w:bottom w:val="single" w:sz="4" w:space="0" w:color="auto"/>
              <w:right w:val="single" w:sz="8" w:space="0" w:color="auto"/>
            </w:tcBorders>
            <w:shd w:val="clear" w:color="auto" w:fill="auto"/>
            <w:noWrap/>
            <w:vAlign w:val="center"/>
            <w:hideMark/>
          </w:tcPr>
          <w:p w14:paraId="0F613458" w14:textId="61D924B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85,88</w:t>
            </w:r>
          </w:p>
        </w:tc>
      </w:tr>
      <w:tr w:rsidR="00B0269C" w:rsidRPr="00B0269C" w14:paraId="5FA14AB5"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CF31D5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3.097</w:t>
            </w:r>
          </w:p>
        </w:tc>
        <w:tc>
          <w:tcPr>
            <w:tcW w:w="1865" w:type="pct"/>
            <w:tcBorders>
              <w:top w:val="nil"/>
              <w:left w:val="nil"/>
              <w:bottom w:val="single" w:sz="4" w:space="0" w:color="auto"/>
              <w:right w:val="single" w:sz="4" w:space="0" w:color="auto"/>
            </w:tcBorders>
            <w:shd w:val="clear" w:color="auto" w:fill="auto"/>
            <w:noWrap/>
            <w:vAlign w:val="center"/>
            <w:hideMark/>
          </w:tcPr>
          <w:p w14:paraId="45B952E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TENSOR A TIERRA DOBLE REDES DE DIST 13KV</w:t>
            </w:r>
          </w:p>
        </w:tc>
        <w:tc>
          <w:tcPr>
            <w:tcW w:w="684" w:type="pct"/>
            <w:tcBorders>
              <w:top w:val="nil"/>
              <w:left w:val="nil"/>
              <w:bottom w:val="single" w:sz="4" w:space="0" w:color="auto"/>
              <w:right w:val="single" w:sz="4" w:space="0" w:color="auto"/>
            </w:tcBorders>
            <w:shd w:val="clear" w:color="auto" w:fill="auto"/>
            <w:noWrap/>
            <w:vAlign w:val="center"/>
            <w:hideMark/>
          </w:tcPr>
          <w:p w14:paraId="71ADEF2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TTDT</w:t>
            </w:r>
          </w:p>
        </w:tc>
        <w:tc>
          <w:tcPr>
            <w:tcW w:w="277" w:type="pct"/>
            <w:tcBorders>
              <w:top w:val="nil"/>
              <w:left w:val="nil"/>
              <w:bottom w:val="single" w:sz="4" w:space="0" w:color="auto"/>
              <w:right w:val="single" w:sz="4" w:space="0" w:color="auto"/>
            </w:tcBorders>
            <w:shd w:val="clear" w:color="auto" w:fill="auto"/>
            <w:noWrap/>
            <w:vAlign w:val="center"/>
            <w:hideMark/>
          </w:tcPr>
          <w:p w14:paraId="38BDCFA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4D494AE"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35,00</w:t>
            </w:r>
          </w:p>
        </w:tc>
        <w:tc>
          <w:tcPr>
            <w:tcW w:w="564" w:type="pct"/>
            <w:tcBorders>
              <w:top w:val="nil"/>
              <w:left w:val="nil"/>
              <w:bottom w:val="single" w:sz="4" w:space="0" w:color="auto"/>
              <w:right w:val="single" w:sz="4" w:space="0" w:color="auto"/>
            </w:tcBorders>
            <w:shd w:val="clear" w:color="auto" w:fill="auto"/>
            <w:noWrap/>
            <w:vAlign w:val="center"/>
            <w:hideMark/>
          </w:tcPr>
          <w:p w14:paraId="4A58D4F1" w14:textId="65969E9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46,60</w:t>
            </w:r>
          </w:p>
        </w:tc>
        <w:tc>
          <w:tcPr>
            <w:tcW w:w="728" w:type="pct"/>
            <w:tcBorders>
              <w:top w:val="nil"/>
              <w:left w:val="nil"/>
              <w:bottom w:val="single" w:sz="4" w:space="0" w:color="auto"/>
              <w:right w:val="single" w:sz="8" w:space="0" w:color="auto"/>
            </w:tcBorders>
            <w:shd w:val="clear" w:color="auto" w:fill="auto"/>
            <w:noWrap/>
            <w:vAlign w:val="center"/>
            <w:hideMark/>
          </w:tcPr>
          <w:p w14:paraId="4CEDF372" w14:textId="6DC78BB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1.631,00</w:t>
            </w:r>
          </w:p>
        </w:tc>
      </w:tr>
      <w:tr w:rsidR="00B0269C" w:rsidRPr="00B0269C" w14:paraId="4EDECA1C"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9BBE9F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3.098</w:t>
            </w:r>
          </w:p>
        </w:tc>
        <w:tc>
          <w:tcPr>
            <w:tcW w:w="1865" w:type="pct"/>
            <w:tcBorders>
              <w:top w:val="nil"/>
              <w:left w:val="nil"/>
              <w:bottom w:val="single" w:sz="4" w:space="0" w:color="auto"/>
              <w:right w:val="single" w:sz="4" w:space="0" w:color="auto"/>
            </w:tcBorders>
            <w:shd w:val="clear" w:color="auto" w:fill="auto"/>
            <w:noWrap/>
            <w:vAlign w:val="center"/>
            <w:hideMark/>
          </w:tcPr>
          <w:p w14:paraId="490C0F0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TENSOR A TIERRA SIMPLE REDES DIST 13KV</w:t>
            </w:r>
          </w:p>
        </w:tc>
        <w:tc>
          <w:tcPr>
            <w:tcW w:w="684" w:type="pct"/>
            <w:tcBorders>
              <w:top w:val="nil"/>
              <w:left w:val="nil"/>
              <w:bottom w:val="single" w:sz="4" w:space="0" w:color="auto"/>
              <w:right w:val="single" w:sz="4" w:space="0" w:color="auto"/>
            </w:tcBorders>
            <w:shd w:val="clear" w:color="auto" w:fill="auto"/>
            <w:noWrap/>
            <w:vAlign w:val="center"/>
            <w:hideMark/>
          </w:tcPr>
          <w:p w14:paraId="6EAA9A3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TVST</w:t>
            </w:r>
          </w:p>
        </w:tc>
        <w:tc>
          <w:tcPr>
            <w:tcW w:w="277" w:type="pct"/>
            <w:tcBorders>
              <w:top w:val="nil"/>
              <w:left w:val="nil"/>
              <w:bottom w:val="single" w:sz="4" w:space="0" w:color="auto"/>
              <w:right w:val="single" w:sz="4" w:space="0" w:color="auto"/>
            </w:tcBorders>
            <w:shd w:val="clear" w:color="auto" w:fill="auto"/>
            <w:noWrap/>
            <w:vAlign w:val="center"/>
            <w:hideMark/>
          </w:tcPr>
          <w:p w14:paraId="21EB6C8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FAE44A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center"/>
            <w:hideMark/>
          </w:tcPr>
          <w:p w14:paraId="3B8C0EC3" w14:textId="12488DF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36,14</w:t>
            </w:r>
          </w:p>
        </w:tc>
        <w:tc>
          <w:tcPr>
            <w:tcW w:w="728" w:type="pct"/>
            <w:tcBorders>
              <w:top w:val="nil"/>
              <w:left w:val="nil"/>
              <w:bottom w:val="single" w:sz="4" w:space="0" w:color="auto"/>
              <w:right w:val="single" w:sz="8" w:space="0" w:color="auto"/>
            </w:tcBorders>
            <w:shd w:val="clear" w:color="auto" w:fill="auto"/>
            <w:noWrap/>
            <w:vAlign w:val="center"/>
            <w:hideMark/>
          </w:tcPr>
          <w:p w14:paraId="071F17C0" w14:textId="04736A4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72,28</w:t>
            </w:r>
          </w:p>
        </w:tc>
      </w:tr>
      <w:tr w:rsidR="00B0269C" w:rsidRPr="00B0269C" w14:paraId="006BFE4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3FC783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3.099</w:t>
            </w:r>
          </w:p>
        </w:tc>
        <w:tc>
          <w:tcPr>
            <w:tcW w:w="1865" w:type="pct"/>
            <w:tcBorders>
              <w:top w:val="nil"/>
              <w:left w:val="nil"/>
              <w:bottom w:val="single" w:sz="4" w:space="0" w:color="auto"/>
              <w:right w:val="single" w:sz="4" w:space="0" w:color="auto"/>
            </w:tcBorders>
            <w:shd w:val="clear" w:color="auto" w:fill="auto"/>
            <w:noWrap/>
            <w:vAlign w:val="center"/>
            <w:hideMark/>
          </w:tcPr>
          <w:p w14:paraId="179C292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Montaje Estacamiento directo occidente</w:t>
            </w:r>
          </w:p>
        </w:tc>
        <w:tc>
          <w:tcPr>
            <w:tcW w:w="684" w:type="pct"/>
            <w:tcBorders>
              <w:top w:val="nil"/>
              <w:left w:val="nil"/>
              <w:bottom w:val="single" w:sz="4" w:space="0" w:color="auto"/>
              <w:right w:val="single" w:sz="4" w:space="0" w:color="auto"/>
            </w:tcBorders>
            <w:shd w:val="clear" w:color="auto" w:fill="auto"/>
            <w:noWrap/>
            <w:vAlign w:val="center"/>
            <w:hideMark/>
          </w:tcPr>
          <w:p w14:paraId="5CE4655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MEO</w:t>
            </w:r>
          </w:p>
        </w:tc>
        <w:tc>
          <w:tcPr>
            <w:tcW w:w="277" w:type="pct"/>
            <w:tcBorders>
              <w:top w:val="nil"/>
              <w:left w:val="nil"/>
              <w:bottom w:val="single" w:sz="4" w:space="0" w:color="auto"/>
              <w:right w:val="single" w:sz="4" w:space="0" w:color="auto"/>
            </w:tcBorders>
            <w:shd w:val="clear" w:color="auto" w:fill="auto"/>
            <w:noWrap/>
            <w:vAlign w:val="center"/>
            <w:hideMark/>
          </w:tcPr>
          <w:p w14:paraId="4111553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50FFBE54"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3359,00</w:t>
            </w:r>
          </w:p>
        </w:tc>
        <w:tc>
          <w:tcPr>
            <w:tcW w:w="564" w:type="pct"/>
            <w:tcBorders>
              <w:top w:val="nil"/>
              <w:left w:val="nil"/>
              <w:bottom w:val="single" w:sz="4" w:space="0" w:color="auto"/>
              <w:right w:val="single" w:sz="4" w:space="0" w:color="auto"/>
            </w:tcBorders>
            <w:shd w:val="clear" w:color="auto" w:fill="auto"/>
            <w:noWrap/>
            <w:vAlign w:val="center"/>
            <w:hideMark/>
          </w:tcPr>
          <w:p w14:paraId="7E358D0E" w14:textId="5C15C8A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0,12</w:t>
            </w:r>
          </w:p>
        </w:tc>
        <w:tc>
          <w:tcPr>
            <w:tcW w:w="728" w:type="pct"/>
            <w:tcBorders>
              <w:top w:val="nil"/>
              <w:left w:val="nil"/>
              <w:bottom w:val="single" w:sz="4" w:space="0" w:color="auto"/>
              <w:right w:val="single" w:sz="8" w:space="0" w:color="auto"/>
            </w:tcBorders>
            <w:shd w:val="clear" w:color="auto" w:fill="auto"/>
            <w:noWrap/>
            <w:vAlign w:val="center"/>
            <w:hideMark/>
          </w:tcPr>
          <w:p w14:paraId="67714B8B" w14:textId="4FC2B16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403,08</w:t>
            </w:r>
          </w:p>
        </w:tc>
      </w:tr>
      <w:tr w:rsidR="00B0269C" w:rsidRPr="00B0269C" w14:paraId="7CD629B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A0670B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1865" w:type="pct"/>
            <w:tcBorders>
              <w:top w:val="nil"/>
              <w:left w:val="nil"/>
              <w:bottom w:val="single" w:sz="4" w:space="0" w:color="auto"/>
              <w:right w:val="single" w:sz="4" w:space="0" w:color="auto"/>
            </w:tcBorders>
            <w:shd w:val="clear" w:color="auto" w:fill="auto"/>
            <w:noWrap/>
            <w:vAlign w:val="center"/>
            <w:hideMark/>
          </w:tcPr>
          <w:p w14:paraId="741DDEAF" w14:textId="77777777" w:rsidR="00B0269C" w:rsidRPr="00B0269C" w:rsidRDefault="00B0269C" w:rsidP="00B0269C">
            <w:pP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MANO DE OBRA ELECTRICA RED SUBTERRÁNEA</w:t>
            </w:r>
          </w:p>
        </w:tc>
        <w:tc>
          <w:tcPr>
            <w:tcW w:w="684" w:type="pct"/>
            <w:tcBorders>
              <w:top w:val="nil"/>
              <w:left w:val="nil"/>
              <w:bottom w:val="single" w:sz="4" w:space="0" w:color="auto"/>
              <w:right w:val="single" w:sz="4" w:space="0" w:color="auto"/>
            </w:tcBorders>
            <w:shd w:val="clear" w:color="auto" w:fill="auto"/>
            <w:noWrap/>
            <w:vAlign w:val="center"/>
            <w:hideMark/>
          </w:tcPr>
          <w:p w14:paraId="38F4E79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664999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47" w:type="pct"/>
            <w:tcBorders>
              <w:top w:val="nil"/>
              <w:left w:val="nil"/>
              <w:bottom w:val="single" w:sz="4" w:space="0" w:color="auto"/>
              <w:right w:val="single" w:sz="4" w:space="0" w:color="auto"/>
            </w:tcBorders>
            <w:shd w:val="clear" w:color="auto" w:fill="auto"/>
            <w:noWrap/>
            <w:vAlign w:val="center"/>
            <w:hideMark/>
          </w:tcPr>
          <w:p w14:paraId="7C650F9E" w14:textId="7B1BCA60" w:rsidR="00B0269C" w:rsidRPr="00B0269C" w:rsidRDefault="00B0269C" w:rsidP="00B62BCB">
            <w:pPr>
              <w:jc w:val="center"/>
              <w:rPr>
                <w:rFonts w:ascii="Arial Narrow" w:hAnsi="Arial Narrow" w:cs="Arial"/>
                <w:sz w:val="20"/>
                <w:szCs w:val="20"/>
                <w:lang w:val="es-EC" w:eastAsia="es-EC"/>
              </w:rPr>
            </w:pPr>
          </w:p>
        </w:tc>
        <w:tc>
          <w:tcPr>
            <w:tcW w:w="564" w:type="pct"/>
            <w:tcBorders>
              <w:top w:val="nil"/>
              <w:left w:val="nil"/>
              <w:bottom w:val="single" w:sz="4" w:space="0" w:color="auto"/>
              <w:right w:val="single" w:sz="4" w:space="0" w:color="auto"/>
            </w:tcBorders>
            <w:shd w:val="clear" w:color="auto" w:fill="auto"/>
            <w:noWrap/>
            <w:vAlign w:val="center"/>
            <w:hideMark/>
          </w:tcPr>
          <w:p w14:paraId="4C151177" w14:textId="742FB38B" w:rsidR="00B0269C" w:rsidRPr="00B0269C" w:rsidRDefault="00B0269C" w:rsidP="00B62BCB">
            <w:pPr>
              <w:jc w:val="center"/>
              <w:rPr>
                <w:rFonts w:ascii="Arial Narrow" w:hAnsi="Arial Narrow" w:cs="Arial"/>
                <w:sz w:val="20"/>
                <w:szCs w:val="20"/>
                <w:lang w:val="es-EC" w:eastAsia="es-EC"/>
              </w:rPr>
            </w:pPr>
          </w:p>
        </w:tc>
        <w:tc>
          <w:tcPr>
            <w:tcW w:w="728" w:type="pct"/>
            <w:tcBorders>
              <w:top w:val="nil"/>
              <w:left w:val="nil"/>
              <w:bottom w:val="single" w:sz="4" w:space="0" w:color="auto"/>
              <w:right w:val="single" w:sz="8" w:space="0" w:color="auto"/>
            </w:tcBorders>
            <w:shd w:val="clear" w:color="auto" w:fill="auto"/>
            <w:noWrap/>
            <w:vAlign w:val="center"/>
            <w:hideMark/>
          </w:tcPr>
          <w:p w14:paraId="5F4BDFD0" w14:textId="6507C046" w:rsidR="00B0269C" w:rsidRPr="00B0269C" w:rsidRDefault="00B0269C" w:rsidP="00B62BCB">
            <w:pPr>
              <w:jc w:val="center"/>
              <w:rPr>
                <w:rFonts w:ascii="Arial Narrow" w:hAnsi="Arial Narrow" w:cs="Arial"/>
                <w:sz w:val="20"/>
                <w:szCs w:val="20"/>
                <w:lang w:val="es-EC" w:eastAsia="es-EC"/>
              </w:rPr>
            </w:pPr>
          </w:p>
        </w:tc>
      </w:tr>
      <w:tr w:rsidR="00B0269C" w:rsidRPr="00B0269C" w14:paraId="4468799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F0C4F8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lastRenderedPageBreak/>
              <w:t>3.100</w:t>
            </w:r>
          </w:p>
        </w:tc>
        <w:tc>
          <w:tcPr>
            <w:tcW w:w="1865" w:type="pct"/>
            <w:tcBorders>
              <w:top w:val="nil"/>
              <w:left w:val="nil"/>
              <w:bottom w:val="single" w:sz="4" w:space="0" w:color="auto"/>
              <w:right w:val="single" w:sz="4" w:space="0" w:color="auto"/>
            </w:tcBorders>
            <w:shd w:val="clear" w:color="auto" w:fill="auto"/>
            <w:vAlign w:val="center"/>
            <w:hideMark/>
          </w:tcPr>
          <w:p w14:paraId="5654422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Cable XLPE tripolar de Cu # 2 - 600V </w:t>
            </w:r>
          </w:p>
        </w:tc>
        <w:tc>
          <w:tcPr>
            <w:tcW w:w="684" w:type="pct"/>
            <w:tcBorders>
              <w:top w:val="nil"/>
              <w:left w:val="nil"/>
              <w:bottom w:val="single" w:sz="4" w:space="0" w:color="auto"/>
              <w:right w:val="single" w:sz="4" w:space="0" w:color="auto"/>
            </w:tcBorders>
            <w:shd w:val="clear" w:color="auto" w:fill="auto"/>
            <w:noWrap/>
            <w:vAlign w:val="center"/>
            <w:hideMark/>
          </w:tcPr>
          <w:p w14:paraId="797B27B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4AF64E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center"/>
            <w:hideMark/>
          </w:tcPr>
          <w:p w14:paraId="57BDFE01"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200,00</w:t>
            </w:r>
          </w:p>
        </w:tc>
        <w:tc>
          <w:tcPr>
            <w:tcW w:w="564" w:type="pct"/>
            <w:tcBorders>
              <w:top w:val="nil"/>
              <w:left w:val="nil"/>
              <w:bottom w:val="single" w:sz="4" w:space="0" w:color="auto"/>
              <w:right w:val="single" w:sz="4" w:space="0" w:color="auto"/>
            </w:tcBorders>
            <w:shd w:val="clear" w:color="auto" w:fill="auto"/>
            <w:noWrap/>
            <w:vAlign w:val="center"/>
            <w:hideMark/>
          </w:tcPr>
          <w:p w14:paraId="2EC64647" w14:textId="3717AF4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0,15</w:t>
            </w:r>
          </w:p>
        </w:tc>
        <w:tc>
          <w:tcPr>
            <w:tcW w:w="728" w:type="pct"/>
            <w:tcBorders>
              <w:top w:val="nil"/>
              <w:left w:val="nil"/>
              <w:bottom w:val="single" w:sz="4" w:space="0" w:color="auto"/>
              <w:right w:val="single" w:sz="8" w:space="0" w:color="auto"/>
            </w:tcBorders>
            <w:shd w:val="clear" w:color="auto" w:fill="auto"/>
            <w:noWrap/>
            <w:vAlign w:val="center"/>
            <w:hideMark/>
          </w:tcPr>
          <w:p w14:paraId="0782EA70" w14:textId="665C17F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30,00</w:t>
            </w:r>
          </w:p>
        </w:tc>
      </w:tr>
      <w:tr w:rsidR="00B0269C" w:rsidRPr="00B0269C" w14:paraId="42ACCB3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70D8AD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3.101</w:t>
            </w:r>
          </w:p>
        </w:tc>
        <w:tc>
          <w:tcPr>
            <w:tcW w:w="1865" w:type="pct"/>
            <w:tcBorders>
              <w:top w:val="nil"/>
              <w:left w:val="nil"/>
              <w:bottom w:val="single" w:sz="4" w:space="0" w:color="auto"/>
              <w:right w:val="single" w:sz="4" w:space="0" w:color="auto"/>
            </w:tcBorders>
            <w:shd w:val="clear" w:color="auto" w:fill="auto"/>
            <w:vAlign w:val="center"/>
            <w:hideMark/>
          </w:tcPr>
          <w:p w14:paraId="5D93628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Montaje - Barra Bornera Sumergible, 8x(14-350MCM) 600V 500A </w:t>
            </w:r>
          </w:p>
        </w:tc>
        <w:tc>
          <w:tcPr>
            <w:tcW w:w="684" w:type="pct"/>
            <w:tcBorders>
              <w:top w:val="nil"/>
              <w:left w:val="nil"/>
              <w:bottom w:val="single" w:sz="4" w:space="0" w:color="auto"/>
              <w:right w:val="single" w:sz="4" w:space="0" w:color="auto"/>
            </w:tcBorders>
            <w:shd w:val="clear" w:color="auto" w:fill="auto"/>
            <w:noWrap/>
            <w:vAlign w:val="center"/>
            <w:hideMark/>
          </w:tcPr>
          <w:p w14:paraId="7A37660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A52E37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8EDA899"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987,00</w:t>
            </w:r>
          </w:p>
        </w:tc>
        <w:tc>
          <w:tcPr>
            <w:tcW w:w="564" w:type="pct"/>
            <w:tcBorders>
              <w:top w:val="nil"/>
              <w:left w:val="nil"/>
              <w:bottom w:val="single" w:sz="4" w:space="0" w:color="auto"/>
              <w:right w:val="single" w:sz="4" w:space="0" w:color="auto"/>
            </w:tcBorders>
            <w:shd w:val="clear" w:color="auto" w:fill="auto"/>
            <w:noWrap/>
            <w:vAlign w:val="center"/>
            <w:hideMark/>
          </w:tcPr>
          <w:p w14:paraId="7069B0EC" w14:textId="04D3771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9,30</w:t>
            </w:r>
          </w:p>
        </w:tc>
        <w:tc>
          <w:tcPr>
            <w:tcW w:w="728" w:type="pct"/>
            <w:tcBorders>
              <w:top w:val="nil"/>
              <w:left w:val="nil"/>
              <w:bottom w:val="single" w:sz="4" w:space="0" w:color="auto"/>
              <w:right w:val="single" w:sz="8" w:space="0" w:color="auto"/>
            </w:tcBorders>
            <w:shd w:val="clear" w:color="auto" w:fill="auto"/>
            <w:noWrap/>
            <w:vAlign w:val="center"/>
            <w:hideMark/>
          </w:tcPr>
          <w:p w14:paraId="21B5488B" w14:textId="1DD51AE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9.179,10</w:t>
            </w:r>
          </w:p>
        </w:tc>
      </w:tr>
      <w:tr w:rsidR="00B0269C" w:rsidRPr="00B0269C" w14:paraId="522D895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9FE060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3.102</w:t>
            </w:r>
          </w:p>
        </w:tc>
        <w:tc>
          <w:tcPr>
            <w:tcW w:w="1865" w:type="pct"/>
            <w:tcBorders>
              <w:top w:val="nil"/>
              <w:left w:val="nil"/>
              <w:bottom w:val="single" w:sz="4" w:space="0" w:color="auto"/>
              <w:right w:val="single" w:sz="4" w:space="0" w:color="auto"/>
            </w:tcBorders>
            <w:shd w:val="clear" w:color="auto" w:fill="auto"/>
            <w:vAlign w:val="center"/>
            <w:hideMark/>
          </w:tcPr>
          <w:p w14:paraId="213B1C9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Montaje - Barra Bornera Sumergible, 4x(14-2AWG) 600V 200A </w:t>
            </w:r>
          </w:p>
        </w:tc>
        <w:tc>
          <w:tcPr>
            <w:tcW w:w="684" w:type="pct"/>
            <w:tcBorders>
              <w:top w:val="nil"/>
              <w:left w:val="nil"/>
              <w:bottom w:val="single" w:sz="4" w:space="0" w:color="auto"/>
              <w:right w:val="single" w:sz="4" w:space="0" w:color="auto"/>
            </w:tcBorders>
            <w:shd w:val="clear" w:color="auto" w:fill="auto"/>
            <w:noWrap/>
            <w:vAlign w:val="center"/>
            <w:hideMark/>
          </w:tcPr>
          <w:p w14:paraId="73C43D5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A72422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C61465D"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194,00</w:t>
            </w:r>
          </w:p>
        </w:tc>
        <w:tc>
          <w:tcPr>
            <w:tcW w:w="564" w:type="pct"/>
            <w:tcBorders>
              <w:top w:val="nil"/>
              <w:left w:val="nil"/>
              <w:bottom w:val="single" w:sz="4" w:space="0" w:color="auto"/>
              <w:right w:val="single" w:sz="4" w:space="0" w:color="auto"/>
            </w:tcBorders>
            <w:shd w:val="clear" w:color="auto" w:fill="auto"/>
            <w:noWrap/>
            <w:vAlign w:val="center"/>
            <w:hideMark/>
          </w:tcPr>
          <w:p w14:paraId="5AD50FFC" w14:textId="4221DC7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9,30</w:t>
            </w:r>
          </w:p>
        </w:tc>
        <w:tc>
          <w:tcPr>
            <w:tcW w:w="728" w:type="pct"/>
            <w:tcBorders>
              <w:top w:val="nil"/>
              <w:left w:val="nil"/>
              <w:bottom w:val="single" w:sz="4" w:space="0" w:color="auto"/>
              <w:right w:val="single" w:sz="8" w:space="0" w:color="auto"/>
            </w:tcBorders>
            <w:shd w:val="clear" w:color="auto" w:fill="auto"/>
            <w:noWrap/>
            <w:vAlign w:val="center"/>
            <w:hideMark/>
          </w:tcPr>
          <w:p w14:paraId="3AD32B36" w14:textId="2C85AF7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1.804,20</w:t>
            </w:r>
          </w:p>
        </w:tc>
      </w:tr>
      <w:tr w:rsidR="00B0269C" w:rsidRPr="00B0269C" w14:paraId="67C90F36"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7FA967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3.103</w:t>
            </w:r>
          </w:p>
        </w:tc>
        <w:tc>
          <w:tcPr>
            <w:tcW w:w="1865" w:type="pct"/>
            <w:tcBorders>
              <w:top w:val="nil"/>
              <w:left w:val="nil"/>
              <w:bottom w:val="single" w:sz="4" w:space="0" w:color="auto"/>
              <w:right w:val="single" w:sz="4" w:space="0" w:color="auto"/>
            </w:tcBorders>
            <w:shd w:val="clear" w:color="auto" w:fill="auto"/>
            <w:vAlign w:val="center"/>
            <w:hideMark/>
          </w:tcPr>
          <w:p w14:paraId="236B0E2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Montaje  - Barra desconectable Sumergible, 4x(14-350MCM) 15KV 600A </w:t>
            </w:r>
          </w:p>
        </w:tc>
        <w:tc>
          <w:tcPr>
            <w:tcW w:w="684" w:type="pct"/>
            <w:tcBorders>
              <w:top w:val="nil"/>
              <w:left w:val="nil"/>
              <w:bottom w:val="single" w:sz="4" w:space="0" w:color="auto"/>
              <w:right w:val="single" w:sz="4" w:space="0" w:color="auto"/>
            </w:tcBorders>
            <w:shd w:val="clear" w:color="auto" w:fill="auto"/>
            <w:noWrap/>
            <w:vAlign w:val="center"/>
            <w:hideMark/>
          </w:tcPr>
          <w:p w14:paraId="5D09B29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5816652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E33C935"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21,00</w:t>
            </w:r>
          </w:p>
        </w:tc>
        <w:tc>
          <w:tcPr>
            <w:tcW w:w="564" w:type="pct"/>
            <w:tcBorders>
              <w:top w:val="nil"/>
              <w:left w:val="nil"/>
              <w:bottom w:val="single" w:sz="4" w:space="0" w:color="auto"/>
              <w:right w:val="single" w:sz="4" w:space="0" w:color="auto"/>
            </w:tcBorders>
            <w:shd w:val="clear" w:color="auto" w:fill="auto"/>
            <w:noWrap/>
            <w:vAlign w:val="center"/>
            <w:hideMark/>
          </w:tcPr>
          <w:p w14:paraId="53BAE4FF" w14:textId="280E1C6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9,30</w:t>
            </w:r>
          </w:p>
        </w:tc>
        <w:tc>
          <w:tcPr>
            <w:tcW w:w="728" w:type="pct"/>
            <w:tcBorders>
              <w:top w:val="nil"/>
              <w:left w:val="nil"/>
              <w:bottom w:val="single" w:sz="4" w:space="0" w:color="auto"/>
              <w:right w:val="single" w:sz="8" w:space="0" w:color="auto"/>
            </w:tcBorders>
            <w:shd w:val="clear" w:color="auto" w:fill="auto"/>
            <w:noWrap/>
            <w:vAlign w:val="center"/>
            <w:hideMark/>
          </w:tcPr>
          <w:p w14:paraId="43EFF64F" w14:textId="5ACD599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195,30</w:t>
            </w:r>
          </w:p>
        </w:tc>
      </w:tr>
      <w:tr w:rsidR="00B0269C" w:rsidRPr="00B0269C" w14:paraId="2E8C313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75974A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3.104</w:t>
            </w:r>
          </w:p>
        </w:tc>
        <w:tc>
          <w:tcPr>
            <w:tcW w:w="1865" w:type="pct"/>
            <w:tcBorders>
              <w:top w:val="nil"/>
              <w:left w:val="nil"/>
              <w:bottom w:val="single" w:sz="4" w:space="0" w:color="auto"/>
              <w:right w:val="single" w:sz="4" w:space="0" w:color="auto"/>
            </w:tcBorders>
            <w:shd w:val="clear" w:color="auto" w:fill="auto"/>
            <w:vAlign w:val="center"/>
            <w:hideMark/>
          </w:tcPr>
          <w:p w14:paraId="2DDC923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Cable antihurto aluminio 3 x 6 </w:t>
            </w:r>
          </w:p>
        </w:tc>
        <w:tc>
          <w:tcPr>
            <w:tcW w:w="684" w:type="pct"/>
            <w:tcBorders>
              <w:top w:val="nil"/>
              <w:left w:val="nil"/>
              <w:bottom w:val="single" w:sz="4" w:space="0" w:color="auto"/>
              <w:right w:val="single" w:sz="4" w:space="0" w:color="auto"/>
            </w:tcBorders>
            <w:shd w:val="clear" w:color="auto" w:fill="auto"/>
            <w:noWrap/>
            <w:vAlign w:val="center"/>
            <w:hideMark/>
          </w:tcPr>
          <w:p w14:paraId="01E3262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23A45B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center"/>
            <w:hideMark/>
          </w:tcPr>
          <w:p w14:paraId="10901CED"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1500,00</w:t>
            </w:r>
          </w:p>
        </w:tc>
        <w:tc>
          <w:tcPr>
            <w:tcW w:w="564" w:type="pct"/>
            <w:tcBorders>
              <w:top w:val="nil"/>
              <w:left w:val="nil"/>
              <w:bottom w:val="single" w:sz="4" w:space="0" w:color="auto"/>
              <w:right w:val="single" w:sz="4" w:space="0" w:color="auto"/>
            </w:tcBorders>
            <w:shd w:val="clear" w:color="auto" w:fill="auto"/>
            <w:noWrap/>
            <w:vAlign w:val="center"/>
            <w:hideMark/>
          </w:tcPr>
          <w:p w14:paraId="03B26C1D" w14:textId="158A566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0,14</w:t>
            </w:r>
          </w:p>
        </w:tc>
        <w:tc>
          <w:tcPr>
            <w:tcW w:w="728" w:type="pct"/>
            <w:tcBorders>
              <w:top w:val="nil"/>
              <w:left w:val="nil"/>
              <w:bottom w:val="single" w:sz="4" w:space="0" w:color="auto"/>
              <w:right w:val="single" w:sz="8" w:space="0" w:color="auto"/>
            </w:tcBorders>
            <w:shd w:val="clear" w:color="auto" w:fill="auto"/>
            <w:noWrap/>
            <w:vAlign w:val="center"/>
            <w:hideMark/>
          </w:tcPr>
          <w:p w14:paraId="6EEA5357" w14:textId="5E03ACF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210,00</w:t>
            </w:r>
          </w:p>
        </w:tc>
      </w:tr>
      <w:tr w:rsidR="00B0269C" w:rsidRPr="00B0269C" w14:paraId="1E8E96D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3485E3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3.105</w:t>
            </w:r>
          </w:p>
        </w:tc>
        <w:tc>
          <w:tcPr>
            <w:tcW w:w="1865" w:type="pct"/>
            <w:tcBorders>
              <w:top w:val="nil"/>
              <w:left w:val="nil"/>
              <w:bottom w:val="single" w:sz="4" w:space="0" w:color="auto"/>
              <w:right w:val="single" w:sz="4" w:space="0" w:color="auto"/>
            </w:tcBorders>
            <w:shd w:val="clear" w:color="auto" w:fill="auto"/>
            <w:vAlign w:val="center"/>
            <w:hideMark/>
          </w:tcPr>
          <w:p w14:paraId="1A54863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Cable TTU unipolar de Cu # 2 AWG - 2 kV </w:t>
            </w:r>
          </w:p>
        </w:tc>
        <w:tc>
          <w:tcPr>
            <w:tcW w:w="684" w:type="pct"/>
            <w:tcBorders>
              <w:top w:val="nil"/>
              <w:left w:val="nil"/>
              <w:bottom w:val="single" w:sz="4" w:space="0" w:color="auto"/>
              <w:right w:val="single" w:sz="4" w:space="0" w:color="auto"/>
            </w:tcBorders>
            <w:shd w:val="clear" w:color="auto" w:fill="auto"/>
            <w:noWrap/>
            <w:vAlign w:val="center"/>
            <w:hideMark/>
          </w:tcPr>
          <w:p w14:paraId="37AE5C2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711178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center"/>
            <w:hideMark/>
          </w:tcPr>
          <w:p w14:paraId="25C0A96E"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9870,00</w:t>
            </w:r>
          </w:p>
        </w:tc>
        <w:tc>
          <w:tcPr>
            <w:tcW w:w="564" w:type="pct"/>
            <w:tcBorders>
              <w:top w:val="nil"/>
              <w:left w:val="nil"/>
              <w:bottom w:val="single" w:sz="4" w:space="0" w:color="auto"/>
              <w:right w:val="single" w:sz="4" w:space="0" w:color="auto"/>
            </w:tcBorders>
            <w:shd w:val="clear" w:color="auto" w:fill="auto"/>
            <w:noWrap/>
            <w:vAlign w:val="center"/>
            <w:hideMark/>
          </w:tcPr>
          <w:p w14:paraId="6B309F73" w14:textId="64360EB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0,15</w:t>
            </w:r>
          </w:p>
        </w:tc>
        <w:tc>
          <w:tcPr>
            <w:tcW w:w="728" w:type="pct"/>
            <w:tcBorders>
              <w:top w:val="nil"/>
              <w:left w:val="nil"/>
              <w:bottom w:val="single" w:sz="4" w:space="0" w:color="auto"/>
              <w:right w:val="single" w:sz="8" w:space="0" w:color="auto"/>
            </w:tcBorders>
            <w:shd w:val="clear" w:color="auto" w:fill="auto"/>
            <w:noWrap/>
            <w:vAlign w:val="center"/>
            <w:hideMark/>
          </w:tcPr>
          <w:p w14:paraId="4361EB59" w14:textId="744E5EE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1.480,50</w:t>
            </w:r>
          </w:p>
        </w:tc>
      </w:tr>
      <w:tr w:rsidR="00B0269C" w:rsidRPr="00B0269C" w14:paraId="3DCF7E7A"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F3C8F7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3.106</w:t>
            </w:r>
          </w:p>
        </w:tc>
        <w:tc>
          <w:tcPr>
            <w:tcW w:w="1865" w:type="pct"/>
            <w:tcBorders>
              <w:top w:val="nil"/>
              <w:left w:val="nil"/>
              <w:bottom w:val="single" w:sz="4" w:space="0" w:color="auto"/>
              <w:right w:val="single" w:sz="4" w:space="0" w:color="auto"/>
            </w:tcBorders>
            <w:shd w:val="clear" w:color="auto" w:fill="auto"/>
            <w:vAlign w:val="center"/>
            <w:hideMark/>
          </w:tcPr>
          <w:p w14:paraId="3158A34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Cable cobre desnudo n°2 </w:t>
            </w:r>
          </w:p>
        </w:tc>
        <w:tc>
          <w:tcPr>
            <w:tcW w:w="684" w:type="pct"/>
            <w:tcBorders>
              <w:top w:val="nil"/>
              <w:left w:val="nil"/>
              <w:bottom w:val="single" w:sz="4" w:space="0" w:color="auto"/>
              <w:right w:val="single" w:sz="4" w:space="0" w:color="auto"/>
            </w:tcBorders>
            <w:shd w:val="clear" w:color="auto" w:fill="auto"/>
            <w:noWrap/>
            <w:vAlign w:val="center"/>
            <w:hideMark/>
          </w:tcPr>
          <w:p w14:paraId="307C5C2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DE7B54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center"/>
            <w:hideMark/>
          </w:tcPr>
          <w:p w14:paraId="2D21793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3960,00</w:t>
            </w:r>
          </w:p>
        </w:tc>
        <w:tc>
          <w:tcPr>
            <w:tcW w:w="564" w:type="pct"/>
            <w:tcBorders>
              <w:top w:val="nil"/>
              <w:left w:val="nil"/>
              <w:bottom w:val="single" w:sz="4" w:space="0" w:color="auto"/>
              <w:right w:val="single" w:sz="4" w:space="0" w:color="auto"/>
            </w:tcBorders>
            <w:shd w:val="clear" w:color="auto" w:fill="auto"/>
            <w:noWrap/>
            <w:vAlign w:val="center"/>
            <w:hideMark/>
          </w:tcPr>
          <w:p w14:paraId="7833534B" w14:textId="3CBC503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0,15</w:t>
            </w:r>
          </w:p>
        </w:tc>
        <w:tc>
          <w:tcPr>
            <w:tcW w:w="728" w:type="pct"/>
            <w:tcBorders>
              <w:top w:val="nil"/>
              <w:left w:val="nil"/>
              <w:bottom w:val="single" w:sz="4" w:space="0" w:color="auto"/>
              <w:right w:val="single" w:sz="8" w:space="0" w:color="auto"/>
            </w:tcBorders>
            <w:shd w:val="clear" w:color="auto" w:fill="auto"/>
            <w:noWrap/>
            <w:vAlign w:val="center"/>
            <w:hideMark/>
          </w:tcPr>
          <w:p w14:paraId="640F662B" w14:textId="6DED41E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594,00</w:t>
            </w:r>
          </w:p>
        </w:tc>
      </w:tr>
      <w:tr w:rsidR="00B0269C" w:rsidRPr="00B0269C" w14:paraId="283707C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C33D5A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3.107</w:t>
            </w:r>
          </w:p>
        </w:tc>
        <w:tc>
          <w:tcPr>
            <w:tcW w:w="1865" w:type="pct"/>
            <w:tcBorders>
              <w:top w:val="nil"/>
              <w:left w:val="nil"/>
              <w:bottom w:val="single" w:sz="4" w:space="0" w:color="auto"/>
              <w:right w:val="single" w:sz="4" w:space="0" w:color="auto"/>
            </w:tcBorders>
            <w:shd w:val="clear" w:color="auto" w:fill="auto"/>
            <w:vAlign w:val="center"/>
            <w:hideMark/>
          </w:tcPr>
          <w:p w14:paraId="4B983E8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Cable concéntrico de Cu 1x14x14 Antihurto </w:t>
            </w:r>
          </w:p>
        </w:tc>
        <w:tc>
          <w:tcPr>
            <w:tcW w:w="684" w:type="pct"/>
            <w:tcBorders>
              <w:top w:val="nil"/>
              <w:left w:val="nil"/>
              <w:bottom w:val="single" w:sz="4" w:space="0" w:color="auto"/>
              <w:right w:val="single" w:sz="4" w:space="0" w:color="auto"/>
            </w:tcBorders>
            <w:shd w:val="clear" w:color="auto" w:fill="auto"/>
            <w:noWrap/>
            <w:vAlign w:val="center"/>
            <w:hideMark/>
          </w:tcPr>
          <w:p w14:paraId="2AA2EF1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7BA6A5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center"/>
            <w:hideMark/>
          </w:tcPr>
          <w:p w14:paraId="558D8B07"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1940,00</w:t>
            </w:r>
          </w:p>
        </w:tc>
        <w:tc>
          <w:tcPr>
            <w:tcW w:w="564" w:type="pct"/>
            <w:tcBorders>
              <w:top w:val="nil"/>
              <w:left w:val="nil"/>
              <w:bottom w:val="single" w:sz="4" w:space="0" w:color="auto"/>
              <w:right w:val="single" w:sz="4" w:space="0" w:color="auto"/>
            </w:tcBorders>
            <w:shd w:val="clear" w:color="auto" w:fill="auto"/>
            <w:noWrap/>
            <w:vAlign w:val="center"/>
            <w:hideMark/>
          </w:tcPr>
          <w:p w14:paraId="321B7112" w14:textId="214895C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0,10</w:t>
            </w:r>
          </w:p>
        </w:tc>
        <w:tc>
          <w:tcPr>
            <w:tcW w:w="728" w:type="pct"/>
            <w:tcBorders>
              <w:top w:val="nil"/>
              <w:left w:val="nil"/>
              <w:bottom w:val="single" w:sz="4" w:space="0" w:color="auto"/>
              <w:right w:val="single" w:sz="8" w:space="0" w:color="auto"/>
            </w:tcBorders>
            <w:shd w:val="clear" w:color="auto" w:fill="auto"/>
            <w:noWrap/>
            <w:vAlign w:val="center"/>
            <w:hideMark/>
          </w:tcPr>
          <w:p w14:paraId="61CD9E19" w14:textId="1A5E944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194,00</w:t>
            </w:r>
          </w:p>
        </w:tc>
      </w:tr>
      <w:tr w:rsidR="00B0269C" w:rsidRPr="00B0269C" w14:paraId="0E9622FE"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231A62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3.108</w:t>
            </w:r>
          </w:p>
        </w:tc>
        <w:tc>
          <w:tcPr>
            <w:tcW w:w="1865" w:type="pct"/>
            <w:tcBorders>
              <w:top w:val="nil"/>
              <w:left w:val="nil"/>
              <w:bottom w:val="single" w:sz="4" w:space="0" w:color="auto"/>
              <w:right w:val="single" w:sz="4" w:space="0" w:color="auto"/>
            </w:tcBorders>
            <w:shd w:val="clear" w:color="auto" w:fill="auto"/>
            <w:vAlign w:val="center"/>
            <w:hideMark/>
          </w:tcPr>
          <w:p w14:paraId="25BFBF4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MONTAJE CAJA DE MANIOBRA TRIFÁSICA E-S 200A 3 DERIVACIÓN 200A </w:t>
            </w:r>
          </w:p>
        </w:tc>
        <w:tc>
          <w:tcPr>
            <w:tcW w:w="684" w:type="pct"/>
            <w:tcBorders>
              <w:top w:val="nil"/>
              <w:left w:val="nil"/>
              <w:bottom w:val="single" w:sz="4" w:space="0" w:color="auto"/>
              <w:right w:val="single" w:sz="4" w:space="0" w:color="auto"/>
            </w:tcBorders>
            <w:shd w:val="clear" w:color="auto" w:fill="auto"/>
            <w:noWrap/>
            <w:vAlign w:val="center"/>
            <w:hideMark/>
          </w:tcPr>
          <w:p w14:paraId="48198E2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76EA6E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0B061C74"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center"/>
            <w:hideMark/>
          </w:tcPr>
          <w:p w14:paraId="047E3F86" w14:textId="73D8B0B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119,51</w:t>
            </w:r>
          </w:p>
        </w:tc>
        <w:tc>
          <w:tcPr>
            <w:tcW w:w="728" w:type="pct"/>
            <w:tcBorders>
              <w:top w:val="nil"/>
              <w:left w:val="nil"/>
              <w:bottom w:val="single" w:sz="4" w:space="0" w:color="auto"/>
              <w:right w:val="single" w:sz="8" w:space="0" w:color="auto"/>
            </w:tcBorders>
            <w:shd w:val="clear" w:color="auto" w:fill="auto"/>
            <w:noWrap/>
            <w:vAlign w:val="center"/>
            <w:hideMark/>
          </w:tcPr>
          <w:p w14:paraId="7A579FB0" w14:textId="0CC6E87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239,02</w:t>
            </w:r>
          </w:p>
        </w:tc>
      </w:tr>
      <w:tr w:rsidR="00B0269C" w:rsidRPr="00B0269C" w14:paraId="75F71F6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0C92E1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3.109</w:t>
            </w:r>
          </w:p>
        </w:tc>
        <w:tc>
          <w:tcPr>
            <w:tcW w:w="1865" w:type="pct"/>
            <w:tcBorders>
              <w:top w:val="nil"/>
              <w:left w:val="nil"/>
              <w:bottom w:val="single" w:sz="4" w:space="0" w:color="auto"/>
              <w:right w:val="single" w:sz="4" w:space="0" w:color="auto"/>
            </w:tcBorders>
            <w:shd w:val="clear" w:color="auto" w:fill="auto"/>
            <w:vAlign w:val="center"/>
            <w:hideMark/>
          </w:tcPr>
          <w:p w14:paraId="30F9C43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Cable XLPE unipolar de Cu # 2-24h-15kV </w:t>
            </w:r>
          </w:p>
        </w:tc>
        <w:tc>
          <w:tcPr>
            <w:tcW w:w="684" w:type="pct"/>
            <w:tcBorders>
              <w:top w:val="nil"/>
              <w:left w:val="nil"/>
              <w:bottom w:val="single" w:sz="4" w:space="0" w:color="auto"/>
              <w:right w:val="single" w:sz="4" w:space="0" w:color="auto"/>
            </w:tcBorders>
            <w:shd w:val="clear" w:color="auto" w:fill="auto"/>
            <w:noWrap/>
            <w:vAlign w:val="center"/>
            <w:hideMark/>
          </w:tcPr>
          <w:p w14:paraId="78E9D4C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D951C8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center"/>
            <w:hideMark/>
          </w:tcPr>
          <w:p w14:paraId="1C753EE4"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2893,00</w:t>
            </w:r>
          </w:p>
        </w:tc>
        <w:tc>
          <w:tcPr>
            <w:tcW w:w="564" w:type="pct"/>
            <w:tcBorders>
              <w:top w:val="nil"/>
              <w:left w:val="nil"/>
              <w:bottom w:val="single" w:sz="4" w:space="0" w:color="auto"/>
              <w:right w:val="single" w:sz="4" w:space="0" w:color="auto"/>
            </w:tcBorders>
            <w:shd w:val="clear" w:color="auto" w:fill="auto"/>
            <w:noWrap/>
            <w:vAlign w:val="center"/>
            <w:hideMark/>
          </w:tcPr>
          <w:p w14:paraId="58FA795C" w14:textId="6636E17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0,15</w:t>
            </w:r>
          </w:p>
        </w:tc>
        <w:tc>
          <w:tcPr>
            <w:tcW w:w="728" w:type="pct"/>
            <w:tcBorders>
              <w:top w:val="nil"/>
              <w:left w:val="nil"/>
              <w:bottom w:val="single" w:sz="4" w:space="0" w:color="auto"/>
              <w:right w:val="single" w:sz="8" w:space="0" w:color="auto"/>
            </w:tcBorders>
            <w:shd w:val="clear" w:color="auto" w:fill="auto"/>
            <w:noWrap/>
            <w:vAlign w:val="center"/>
            <w:hideMark/>
          </w:tcPr>
          <w:p w14:paraId="1C0E91AB" w14:textId="35D07A0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433,95</w:t>
            </w:r>
          </w:p>
        </w:tc>
      </w:tr>
      <w:tr w:rsidR="00B0269C" w:rsidRPr="00B0269C" w14:paraId="5B50CB9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47C2A1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3.110</w:t>
            </w:r>
          </w:p>
        </w:tc>
        <w:tc>
          <w:tcPr>
            <w:tcW w:w="1865" w:type="pct"/>
            <w:tcBorders>
              <w:top w:val="nil"/>
              <w:left w:val="nil"/>
              <w:bottom w:val="single" w:sz="4" w:space="0" w:color="auto"/>
              <w:right w:val="single" w:sz="4" w:space="0" w:color="auto"/>
            </w:tcBorders>
            <w:shd w:val="clear" w:color="auto" w:fill="auto"/>
            <w:vAlign w:val="center"/>
            <w:hideMark/>
          </w:tcPr>
          <w:p w14:paraId="4A67FB2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Cable XLPE unipolar de Cu # 3/0-15kV </w:t>
            </w:r>
          </w:p>
        </w:tc>
        <w:tc>
          <w:tcPr>
            <w:tcW w:w="684" w:type="pct"/>
            <w:tcBorders>
              <w:top w:val="nil"/>
              <w:left w:val="nil"/>
              <w:bottom w:val="single" w:sz="4" w:space="0" w:color="auto"/>
              <w:right w:val="single" w:sz="4" w:space="0" w:color="auto"/>
            </w:tcBorders>
            <w:shd w:val="clear" w:color="auto" w:fill="auto"/>
            <w:noWrap/>
            <w:vAlign w:val="center"/>
            <w:hideMark/>
          </w:tcPr>
          <w:p w14:paraId="121A69C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A59892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center"/>
            <w:hideMark/>
          </w:tcPr>
          <w:p w14:paraId="77EF9965"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11020,00</w:t>
            </w:r>
          </w:p>
        </w:tc>
        <w:tc>
          <w:tcPr>
            <w:tcW w:w="564" w:type="pct"/>
            <w:tcBorders>
              <w:top w:val="nil"/>
              <w:left w:val="nil"/>
              <w:bottom w:val="single" w:sz="4" w:space="0" w:color="auto"/>
              <w:right w:val="single" w:sz="4" w:space="0" w:color="auto"/>
            </w:tcBorders>
            <w:shd w:val="clear" w:color="auto" w:fill="auto"/>
            <w:noWrap/>
            <w:vAlign w:val="center"/>
            <w:hideMark/>
          </w:tcPr>
          <w:p w14:paraId="3DDCBE0A" w14:textId="2FC5FC8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0,21</w:t>
            </w:r>
          </w:p>
        </w:tc>
        <w:tc>
          <w:tcPr>
            <w:tcW w:w="728" w:type="pct"/>
            <w:tcBorders>
              <w:top w:val="nil"/>
              <w:left w:val="nil"/>
              <w:bottom w:val="single" w:sz="4" w:space="0" w:color="auto"/>
              <w:right w:val="single" w:sz="8" w:space="0" w:color="auto"/>
            </w:tcBorders>
            <w:shd w:val="clear" w:color="auto" w:fill="auto"/>
            <w:noWrap/>
            <w:vAlign w:val="center"/>
            <w:hideMark/>
          </w:tcPr>
          <w:p w14:paraId="58735355" w14:textId="720B107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2.314,20</w:t>
            </w:r>
          </w:p>
        </w:tc>
      </w:tr>
      <w:tr w:rsidR="00B0269C" w:rsidRPr="00B0269C" w14:paraId="5AA03D1C"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59ED59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3.111</w:t>
            </w:r>
          </w:p>
        </w:tc>
        <w:tc>
          <w:tcPr>
            <w:tcW w:w="1865" w:type="pct"/>
            <w:tcBorders>
              <w:top w:val="nil"/>
              <w:left w:val="nil"/>
              <w:bottom w:val="single" w:sz="4" w:space="0" w:color="auto"/>
              <w:right w:val="single" w:sz="4" w:space="0" w:color="auto"/>
            </w:tcBorders>
            <w:shd w:val="clear" w:color="auto" w:fill="auto"/>
            <w:vAlign w:val="center"/>
            <w:hideMark/>
          </w:tcPr>
          <w:p w14:paraId="7974E01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Cable TTU unipolar de Cu # 4/0 - 2 kV </w:t>
            </w:r>
          </w:p>
        </w:tc>
        <w:tc>
          <w:tcPr>
            <w:tcW w:w="684" w:type="pct"/>
            <w:tcBorders>
              <w:top w:val="nil"/>
              <w:left w:val="nil"/>
              <w:bottom w:val="single" w:sz="4" w:space="0" w:color="auto"/>
              <w:right w:val="single" w:sz="4" w:space="0" w:color="auto"/>
            </w:tcBorders>
            <w:shd w:val="clear" w:color="auto" w:fill="auto"/>
            <w:noWrap/>
            <w:vAlign w:val="center"/>
            <w:hideMark/>
          </w:tcPr>
          <w:p w14:paraId="13C6A5B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6CFDD4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center"/>
            <w:hideMark/>
          </w:tcPr>
          <w:p w14:paraId="2F67F1E9"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18016,00</w:t>
            </w:r>
          </w:p>
        </w:tc>
        <w:tc>
          <w:tcPr>
            <w:tcW w:w="564" w:type="pct"/>
            <w:tcBorders>
              <w:top w:val="nil"/>
              <w:left w:val="nil"/>
              <w:bottom w:val="single" w:sz="4" w:space="0" w:color="auto"/>
              <w:right w:val="single" w:sz="4" w:space="0" w:color="auto"/>
            </w:tcBorders>
            <w:shd w:val="clear" w:color="auto" w:fill="auto"/>
            <w:noWrap/>
            <w:vAlign w:val="center"/>
            <w:hideMark/>
          </w:tcPr>
          <w:p w14:paraId="41B855AE" w14:textId="0B85971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0,21</w:t>
            </w:r>
          </w:p>
        </w:tc>
        <w:tc>
          <w:tcPr>
            <w:tcW w:w="728" w:type="pct"/>
            <w:tcBorders>
              <w:top w:val="nil"/>
              <w:left w:val="nil"/>
              <w:bottom w:val="single" w:sz="4" w:space="0" w:color="auto"/>
              <w:right w:val="single" w:sz="8" w:space="0" w:color="auto"/>
            </w:tcBorders>
            <w:shd w:val="clear" w:color="auto" w:fill="auto"/>
            <w:noWrap/>
            <w:vAlign w:val="center"/>
            <w:hideMark/>
          </w:tcPr>
          <w:p w14:paraId="57BBCC7A" w14:textId="13B1285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3.783,36</w:t>
            </w:r>
          </w:p>
        </w:tc>
      </w:tr>
      <w:tr w:rsidR="00B0269C" w:rsidRPr="00B0269C" w14:paraId="5F70E30A"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0553E6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3.112</w:t>
            </w:r>
          </w:p>
        </w:tc>
        <w:tc>
          <w:tcPr>
            <w:tcW w:w="1865" w:type="pct"/>
            <w:tcBorders>
              <w:top w:val="nil"/>
              <w:left w:val="nil"/>
              <w:bottom w:val="single" w:sz="4" w:space="0" w:color="auto"/>
              <w:right w:val="single" w:sz="4" w:space="0" w:color="auto"/>
            </w:tcBorders>
            <w:shd w:val="clear" w:color="auto" w:fill="auto"/>
            <w:vAlign w:val="center"/>
            <w:hideMark/>
          </w:tcPr>
          <w:p w14:paraId="7146D59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Caja de distribución 3F-BV 8Salidas </w:t>
            </w:r>
          </w:p>
        </w:tc>
        <w:tc>
          <w:tcPr>
            <w:tcW w:w="684" w:type="pct"/>
            <w:tcBorders>
              <w:top w:val="nil"/>
              <w:left w:val="nil"/>
              <w:bottom w:val="single" w:sz="4" w:space="0" w:color="auto"/>
              <w:right w:val="single" w:sz="4" w:space="0" w:color="auto"/>
            </w:tcBorders>
            <w:shd w:val="clear" w:color="auto" w:fill="auto"/>
            <w:noWrap/>
            <w:vAlign w:val="center"/>
            <w:hideMark/>
          </w:tcPr>
          <w:p w14:paraId="457D179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6AFDC60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24A1F446"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329,00</w:t>
            </w:r>
          </w:p>
        </w:tc>
        <w:tc>
          <w:tcPr>
            <w:tcW w:w="564" w:type="pct"/>
            <w:tcBorders>
              <w:top w:val="nil"/>
              <w:left w:val="nil"/>
              <w:bottom w:val="single" w:sz="4" w:space="0" w:color="auto"/>
              <w:right w:val="single" w:sz="4" w:space="0" w:color="auto"/>
            </w:tcBorders>
            <w:shd w:val="clear" w:color="auto" w:fill="auto"/>
            <w:noWrap/>
            <w:vAlign w:val="center"/>
            <w:hideMark/>
          </w:tcPr>
          <w:p w14:paraId="7424E816" w14:textId="0C4114A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7,04</w:t>
            </w:r>
          </w:p>
        </w:tc>
        <w:tc>
          <w:tcPr>
            <w:tcW w:w="728" w:type="pct"/>
            <w:tcBorders>
              <w:top w:val="nil"/>
              <w:left w:val="nil"/>
              <w:bottom w:val="single" w:sz="4" w:space="0" w:color="auto"/>
              <w:right w:val="single" w:sz="8" w:space="0" w:color="auto"/>
            </w:tcBorders>
            <w:shd w:val="clear" w:color="auto" w:fill="auto"/>
            <w:noWrap/>
            <w:vAlign w:val="center"/>
            <w:hideMark/>
          </w:tcPr>
          <w:p w14:paraId="46E878D8" w14:textId="1EEAEE9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2.316,16</w:t>
            </w:r>
          </w:p>
        </w:tc>
      </w:tr>
      <w:tr w:rsidR="00B0269C" w:rsidRPr="00B0269C" w14:paraId="71AEA010"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8C2D80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3.113</w:t>
            </w:r>
          </w:p>
        </w:tc>
        <w:tc>
          <w:tcPr>
            <w:tcW w:w="1865" w:type="pct"/>
            <w:tcBorders>
              <w:top w:val="nil"/>
              <w:left w:val="nil"/>
              <w:bottom w:val="single" w:sz="4" w:space="0" w:color="auto"/>
              <w:right w:val="single" w:sz="4" w:space="0" w:color="auto"/>
            </w:tcBorders>
            <w:shd w:val="clear" w:color="auto" w:fill="auto"/>
            <w:vAlign w:val="center"/>
            <w:hideMark/>
          </w:tcPr>
          <w:p w14:paraId="35E6D69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Cable de cobre AWG # 4 </w:t>
            </w:r>
          </w:p>
        </w:tc>
        <w:tc>
          <w:tcPr>
            <w:tcW w:w="684" w:type="pct"/>
            <w:tcBorders>
              <w:top w:val="nil"/>
              <w:left w:val="nil"/>
              <w:bottom w:val="single" w:sz="4" w:space="0" w:color="auto"/>
              <w:right w:val="single" w:sz="4" w:space="0" w:color="auto"/>
            </w:tcBorders>
            <w:shd w:val="clear" w:color="auto" w:fill="auto"/>
            <w:noWrap/>
            <w:vAlign w:val="center"/>
            <w:hideMark/>
          </w:tcPr>
          <w:p w14:paraId="73C257D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1B07A7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center"/>
            <w:hideMark/>
          </w:tcPr>
          <w:p w14:paraId="6A5628D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15955,00</w:t>
            </w:r>
          </w:p>
        </w:tc>
        <w:tc>
          <w:tcPr>
            <w:tcW w:w="564" w:type="pct"/>
            <w:tcBorders>
              <w:top w:val="nil"/>
              <w:left w:val="nil"/>
              <w:bottom w:val="single" w:sz="4" w:space="0" w:color="auto"/>
              <w:right w:val="single" w:sz="4" w:space="0" w:color="auto"/>
            </w:tcBorders>
            <w:shd w:val="clear" w:color="auto" w:fill="auto"/>
            <w:noWrap/>
            <w:vAlign w:val="center"/>
            <w:hideMark/>
          </w:tcPr>
          <w:p w14:paraId="06691674" w14:textId="7B4AC1D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0,14</w:t>
            </w:r>
          </w:p>
        </w:tc>
        <w:tc>
          <w:tcPr>
            <w:tcW w:w="728" w:type="pct"/>
            <w:tcBorders>
              <w:top w:val="nil"/>
              <w:left w:val="nil"/>
              <w:bottom w:val="single" w:sz="4" w:space="0" w:color="auto"/>
              <w:right w:val="single" w:sz="8" w:space="0" w:color="auto"/>
            </w:tcBorders>
            <w:shd w:val="clear" w:color="auto" w:fill="auto"/>
            <w:noWrap/>
            <w:vAlign w:val="center"/>
            <w:hideMark/>
          </w:tcPr>
          <w:p w14:paraId="088F048F" w14:textId="10CA3A0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2.233,70</w:t>
            </w:r>
          </w:p>
        </w:tc>
      </w:tr>
      <w:tr w:rsidR="00B0269C" w:rsidRPr="00B0269C" w14:paraId="64572D4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33F75E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3.114</w:t>
            </w:r>
          </w:p>
        </w:tc>
        <w:tc>
          <w:tcPr>
            <w:tcW w:w="1865" w:type="pct"/>
            <w:tcBorders>
              <w:top w:val="nil"/>
              <w:left w:val="nil"/>
              <w:bottom w:val="single" w:sz="4" w:space="0" w:color="auto"/>
              <w:right w:val="single" w:sz="4" w:space="0" w:color="auto"/>
            </w:tcBorders>
            <w:shd w:val="clear" w:color="auto" w:fill="auto"/>
            <w:vAlign w:val="center"/>
            <w:hideMark/>
          </w:tcPr>
          <w:p w14:paraId="449B14E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Conductor Cu desnudo # 4/0 </w:t>
            </w:r>
          </w:p>
        </w:tc>
        <w:tc>
          <w:tcPr>
            <w:tcW w:w="684" w:type="pct"/>
            <w:tcBorders>
              <w:top w:val="nil"/>
              <w:left w:val="nil"/>
              <w:bottom w:val="single" w:sz="4" w:space="0" w:color="auto"/>
              <w:right w:val="single" w:sz="4" w:space="0" w:color="auto"/>
            </w:tcBorders>
            <w:shd w:val="clear" w:color="auto" w:fill="auto"/>
            <w:noWrap/>
            <w:vAlign w:val="center"/>
            <w:hideMark/>
          </w:tcPr>
          <w:p w14:paraId="0C7ECB8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77529E1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center"/>
            <w:hideMark/>
          </w:tcPr>
          <w:p w14:paraId="378773A1"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7506,00</w:t>
            </w:r>
          </w:p>
        </w:tc>
        <w:tc>
          <w:tcPr>
            <w:tcW w:w="564" w:type="pct"/>
            <w:tcBorders>
              <w:top w:val="nil"/>
              <w:left w:val="nil"/>
              <w:bottom w:val="single" w:sz="4" w:space="0" w:color="auto"/>
              <w:right w:val="single" w:sz="4" w:space="0" w:color="auto"/>
            </w:tcBorders>
            <w:shd w:val="clear" w:color="auto" w:fill="auto"/>
            <w:noWrap/>
            <w:vAlign w:val="center"/>
            <w:hideMark/>
          </w:tcPr>
          <w:p w14:paraId="626BC5D2" w14:textId="21E7FE3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0,21</w:t>
            </w:r>
          </w:p>
        </w:tc>
        <w:tc>
          <w:tcPr>
            <w:tcW w:w="728" w:type="pct"/>
            <w:tcBorders>
              <w:top w:val="nil"/>
              <w:left w:val="nil"/>
              <w:bottom w:val="single" w:sz="4" w:space="0" w:color="auto"/>
              <w:right w:val="single" w:sz="8" w:space="0" w:color="auto"/>
            </w:tcBorders>
            <w:shd w:val="clear" w:color="auto" w:fill="auto"/>
            <w:noWrap/>
            <w:vAlign w:val="center"/>
            <w:hideMark/>
          </w:tcPr>
          <w:p w14:paraId="5B90FD6D" w14:textId="77E3F5E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1.576,26</w:t>
            </w:r>
          </w:p>
        </w:tc>
      </w:tr>
      <w:tr w:rsidR="00B0269C" w:rsidRPr="00B0269C" w14:paraId="51A77190"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F706E6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3.115</w:t>
            </w:r>
          </w:p>
        </w:tc>
        <w:tc>
          <w:tcPr>
            <w:tcW w:w="1865" w:type="pct"/>
            <w:tcBorders>
              <w:top w:val="nil"/>
              <w:left w:val="nil"/>
              <w:bottom w:val="single" w:sz="4" w:space="0" w:color="auto"/>
              <w:right w:val="single" w:sz="4" w:space="0" w:color="auto"/>
            </w:tcBorders>
            <w:shd w:val="clear" w:color="auto" w:fill="auto"/>
            <w:vAlign w:val="center"/>
            <w:hideMark/>
          </w:tcPr>
          <w:p w14:paraId="17486A6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Conector premoldeado codo, 15kV 2AWG-750MCM </w:t>
            </w:r>
          </w:p>
        </w:tc>
        <w:tc>
          <w:tcPr>
            <w:tcW w:w="684" w:type="pct"/>
            <w:tcBorders>
              <w:top w:val="nil"/>
              <w:left w:val="nil"/>
              <w:bottom w:val="single" w:sz="4" w:space="0" w:color="auto"/>
              <w:right w:val="single" w:sz="4" w:space="0" w:color="auto"/>
            </w:tcBorders>
            <w:shd w:val="clear" w:color="auto" w:fill="auto"/>
            <w:noWrap/>
            <w:vAlign w:val="center"/>
            <w:hideMark/>
          </w:tcPr>
          <w:p w14:paraId="50274E3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EF1129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162E69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43,00</w:t>
            </w:r>
          </w:p>
        </w:tc>
        <w:tc>
          <w:tcPr>
            <w:tcW w:w="564" w:type="pct"/>
            <w:tcBorders>
              <w:top w:val="nil"/>
              <w:left w:val="nil"/>
              <w:bottom w:val="single" w:sz="4" w:space="0" w:color="auto"/>
              <w:right w:val="single" w:sz="4" w:space="0" w:color="auto"/>
            </w:tcBorders>
            <w:shd w:val="clear" w:color="auto" w:fill="auto"/>
            <w:noWrap/>
            <w:vAlign w:val="center"/>
            <w:hideMark/>
          </w:tcPr>
          <w:p w14:paraId="5A346653" w14:textId="1D648A0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14,98</w:t>
            </w:r>
          </w:p>
        </w:tc>
        <w:tc>
          <w:tcPr>
            <w:tcW w:w="728" w:type="pct"/>
            <w:tcBorders>
              <w:top w:val="nil"/>
              <w:left w:val="nil"/>
              <w:bottom w:val="single" w:sz="4" w:space="0" w:color="auto"/>
              <w:right w:val="single" w:sz="8" w:space="0" w:color="auto"/>
            </w:tcBorders>
            <w:shd w:val="clear" w:color="auto" w:fill="auto"/>
            <w:noWrap/>
            <w:vAlign w:val="center"/>
            <w:hideMark/>
          </w:tcPr>
          <w:p w14:paraId="27465E96" w14:textId="4693C17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644,14</w:t>
            </w:r>
          </w:p>
        </w:tc>
      </w:tr>
      <w:tr w:rsidR="00B0269C" w:rsidRPr="00B0269C" w14:paraId="47AE6589"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FBC8FA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3.116</w:t>
            </w:r>
          </w:p>
        </w:tc>
        <w:tc>
          <w:tcPr>
            <w:tcW w:w="1865" w:type="pct"/>
            <w:tcBorders>
              <w:top w:val="nil"/>
              <w:left w:val="nil"/>
              <w:bottom w:val="single" w:sz="4" w:space="0" w:color="auto"/>
              <w:right w:val="single" w:sz="4" w:space="0" w:color="auto"/>
            </w:tcBorders>
            <w:shd w:val="clear" w:color="auto" w:fill="auto"/>
            <w:vAlign w:val="center"/>
            <w:hideMark/>
          </w:tcPr>
          <w:p w14:paraId="1FE0F56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Conector premodeado en T, 15kV 2AWG-750MCM </w:t>
            </w:r>
          </w:p>
        </w:tc>
        <w:tc>
          <w:tcPr>
            <w:tcW w:w="684" w:type="pct"/>
            <w:tcBorders>
              <w:top w:val="nil"/>
              <w:left w:val="nil"/>
              <w:bottom w:val="single" w:sz="4" w:space="0" w:color="auto"/>
              <w:right w:val="single" w:sz="4" w:space="0" w:color="auto"/>
            </w:tcBorders>
            <w:shd w:val="clear" w:color="auto" w:fill="auto"/>
            <w:noWrap/>
            <w:vAlign w:val="center"/>
            <w:hideMark/>
          </w:tcPr>
          <w:p w14:paraId="14335F8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1E4F2E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7480DA5"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12,00</w:t>
            </w:r>
          </w:p>
        </w:tc>
        <w:tc>
          <w:tcPr>
            <w:tcW w:w="564" w:type="pct"/>
            <w:tcBorders>
              <w:top w:val="nil"/>
              <w:left w:val="nil"/>
              <w:bottom w:val="single" w:sz="4" w:space="0" w:color="auto"/>
              <w:right w:val="single" w:sz="4" w:space="0" w:color="auto"/>
            </w:tcBorders>
            <w:shd w:val="clear" w:color="auto" w:fill="auto"/>
            <w:noWrap/>
            <w:vAlign w:val="center"/>
            <w:hideMark/>
          </w:tcPr>
          <w:p w14:paraId="4240387A" w14:textId="5EA073F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14,98</w:t>
            </w:r>
          </w:p>
        </w:tc>
        <w:tc>
          <w:tcPr>
            <w:tcW w:w="728" w:type="pct"/>
            <w:tcBorders>
              <w:top w:val="nil"/>
              <w:left w:val="nil"/>
              <w:bottom w:val="single" w:sz="4" w:space="0" w:color="auto"/>
              <w:right w:val="single" w:sz="8" w:space="0" w:color="auto"/>
            </w:tcBorders>
            <w:shd w:val="clear" w:color="auto" w:fill="auto"/>
            <w:noWrap/>
            <w:vAlign w:val="center"/>
            <w:hideMark/>
          </w:tcPr>
          <w:p w14:paraId="34C36960" w14:textId="73002EE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179,76</w:t>
            </w:r>
          </w:p>
        </w:tc>
      </w:tr>
      <w:tr w:rsidR="00B0269C" w:rsidRPr="00B0269C" w14:paraId="2149684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87A148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3.117</w:t>
            </w:r>
          </w:p>
        </w:tc>
        <w:tc>
          <w:tcPr>
            <w:tcW w:w="1865" w:type="pct"/>
            <w:tcBorders>
              <w:top w:val="nil"/>
              <w:left w:val="nil"/>
              <w:bottom w:val="single" w:sz="4" w:space="0" w:color="auto"/>
              <w:right w:val="single" w:sz="4" w:space="0" w:color="auto"/>
            </w:tcBorders>
            <w:shd w:val="clear" w:color="auto" w:fill="auto"/>
            <w:vAlign w:val="center"/>
            <w:hideMark/>
          </w:tcPr>
          <w:p w14:paraId="4E7378F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Conector premodeado tipo pozo, 15kV 2AWG-750MCM </w:t>
            </w:r>
          </w:p>
        </w:tc>
        <w:tc>
          <w:tcPr>
            <w:tcW w:w="684" w:type="pct"/>
            <w:tcBorders>
              <w:top w:val="nil"/>
              <w:left w:val="nil"/>
              <w:bottom w:val="single" w:sz="4" w:space="0" w:color="auto"/>
              <w:right w:val="single" w:sz="4" w:space="0" w:color="auto"/>
            </w:tcBorders>
            <w:shd w:val="clear" w:color="auto" w:fill="auto"/>
            <w:noWrap/>
            <w:vAlign w:val="center"/>
            <w:hideMark/>
          </w:tcPr>
          <w:p w14:paraId="3EF5168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5B6D9DE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75023A7"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564" w:type="pct"/>
            <w:tcBorders>
              <w:top w:val="nil"/>
              <w:left w:val="nil"/>
              <w:bottom w:val="single" w:sz="4" w:space="0" w:color="auto"/>
              <w:right w:val="single" w:sz="4" w:space="0" w:color="auto"/>
            </w:tcBorders>
            <w:shd w:val="clear" w:color="auto" w:fill="auto"/>
            <w:noWrap/>
            <w:vAlign w:val="center"/>
            <w:hideMark/>
          </w:tcPr>
          <w:p w14:paraId="78748AFE" w14:textId="58B327D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14,98</w:t>
            </w:r>
          </w:p>
        </w:tc>
        <w:tc>
          <w:tcPr>
            <w:tcW w:w="728" w:type="pct"/>
            <w:tcBorders>
              <w:top w:val="nil"/>
              <w:left w:val="nil"/>
              <w:bottom w:val="single" w:sz="4" w:space="0" w:color="auto"/>
              <w:right w:val="single" w:sz="8" w:space="0" w:color="auto"/>
            </w:tcBorders>
            <w:shd w:val="clear" w:color="auto" w:fill="auto"/>
            <w:noWrap/>
            <w:vAlign w:val="center"/>
            <w:hideMark/>
          </w:tcPr>
          <w:p w14:paraId="2A051D7F" w14:textId="265B08D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44,94</w:t>
            </w:r>
          </w:p>
        </w:tc>
      </w:tr>
      <w:tr w:rsidR="00B0269C" w:rsidRPr="00B0269C" w14:paraId="5953AAE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8324F2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3.118</w:t>
            </w:r>
          </w:p>
        </w:tc>
        <w:tc>
          <w:tcPr>
            <w:tcW w:w="1865" w:type="pct"/>
            <w:tcBorders>
              <w:top w:val="nil"/>
              <w:left w:val="nil"/>
              <w:bottom w:val="single" w:sz="4" w:space="0" w:color="auto"/>
              <w:right w:val="single" w:sz="4" w:space="0" w:color="auto"/>
            </w:tcBorders>
            <w:shd w:val="clear" w:color="auto" w:fill="auto"/>
            <w:vAlign w:val="center"/>
            <w:hideMark/>
          </w:tcPr>
          <w:p w14:paraId="5D13391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Conector premodeado inserto doble, 15kV 2AWG-750MCM </w:t>
            </w:r>
          </w:p>
        </w:tc>
        <w:tc>
          <w:tcPr>
            <w:tcW w:w="684" w:type="pct"/>
            <w:tcBorders>
              <w:top w:val="nil"/>
              <w:left w:val="nil"/>
              <w:bottom w:val="single" w:sz="4" w:space="0" w:color="auto"/>
              <w:right w:val="single" w:sz="4" w:space="0" w:color="auto"/>
            </w:tcBorders>
            <w:shd w:val="clear" w:color="auto" w:fill="auto"/>
            <w:noWrap/>
            <w:vAlign w:val="center"/>
            <w:hideMark/>
          </w:tcPr>
          <w:p w14:paraId="45825B2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4F0F18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A6E2DD2"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564" w:type="pct"/>
            <w:tcBorders>
              <w:top w:val="nil"/>
              <w:left w:val="nil"/>
              <w:bottom w:val="single" w:sz="4" w:space="0" w:color="auto"/>
              <w:right w:val="single" w:sz="4" w:space="0" w:color="auto"/>
            </w:tcBorders>
            <w:shd w:val="clear" w:color="auto" w:fill="auto"/>
            <w:noWrap/>
            <w:vAlign w:val="center"/>
            <w:hideMark/>
          </w:tcPr>
          <w:p w14:paraId="0FE0951A" w14:textId="7C3FBC7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14,98</w:t>
            </w:r>
          </w:p>
        </w:tc>
        <w:tc>
          <w:tcPr>
            <w:tcW w:w="728" w:type="pct"/>
            <w:tcBorders>
              <w:top w:val="nil"/>
              <w:left w:val="nil"/>
              <w:bottom w:val="single" w:sz="4" w:space="0" w:color="auto"/>
              <w:right w:val="single" w:sz="8" w:space="0" w:color="auto"/>
            </w:tcBorders>
            <w:shd w:val="clear" w:color="auto" w:fill="auto"/>
            <w:noWrap/>
            <w:vAlign w:val="center"/>
            <w:hideMark/>
          </w:tcPr>
          <w:p w14:paraId="35C4C8AF" w14:textId="6F2067D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44,94</w:t>
            </w:r>
          </w:p>
        </w:tc>
      </w:tr>
      <w:tr w:rsidR="00B0269C" w:rsidRPr="00B0269C" w14:paraId="1EE0B0D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9D13FA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3.119</w:t>
            </w:r>
          </w:p>
        </w:tc>
        <w:tc>
          <w:tcPr>
            <w:tcW w:w="1865" w:type="pct"/>
            <w:tcBorders>
              <w:top w:val="nil"/>
              <w:left w:val="nil"/>
              <w:bottom w:val="single" w:sz="4" w:space="0" w:color="auto"/>
              <w:right w:val="single" w:sz="4" w:space="0" w:color="auto"/>
            </w:tcBorders>
            <w:shd w:val="clear" w:color="auto" w:fill="auto"/>
            <w:vAlign w:val="center"/>
            <w:hideMark/>
          </w:tcPr>
          <w:p w14:paraId="6B82F52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Descargador de sobretensión premoldeado, subterráneo 10kV </w:t>
            </w:r>
          </w:p>
        </w:tc>
        <w:tc>
          <w:tcPr>
            <w:tcW w:w="684" w:type="pct"/>
            <w:tcBorders>
              <w:top w:val="nil"/>
              <w:left w:val="nil"/>
              <w:bottom w:val="single" w:sz="4" w:space="0" w:color="auto"/>
              <w:right w:val="single" w:sz="4" w:space="0" w:color="auto"/>
            </w:tcBorders>
            <w:shd w:val="clear" w:color="auto" w:fill="auto"/>
            <w:noWrap/>
            <w:vAlign w:val="center"/>
            <w:hideMark/>
          </w:tcPr>
          <w:p w14:paraId="1A03C82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E21C10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0FF6187C"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15,00</w:t>
            </w:r>
          </w:p>
        </w:tc>
        <w:tc>
          <w:tcPr>
            <w:tcW w:w="564" w:type="pct"/>
            <w:tcBorders>
              <w:top w:val="nil"/>
              <w:left w:val="nil"/>
              <w:bottom w:val="single" w:sz="4" w:space="0" w:color="auto"/>
              <w:right w:val="single" w:sz="4" w:space="0" w:color="auto"/>
            </w:tcBorders>
            <w:shd w:val="clear" w:color="auto" w:fill="auto"/>
            <w:noWrap/>
            <w:vAlign w:val="center"/>
            <w:hideMark/>
          </w:tcPr>
          <w:p w14:paraId="6F160DB5" w14:textId="60AF576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14,98</w:t>
            </w:r>
          </w:p>
        </w:tc>
        <w:tc>
          <w:tcPr>
            <w:tcW w:w="728" w:type="pct"/>
            <w:tcBorders>
              <w:top w:val="nil"/>
              <w:left w:val="nil"/>
              <w:bottom w:val="single" w:sz="4" w:space="0" w:color="auto"/>
              <w:right w:val="single" w:sz="8" w:space="0" w:color="auto"/>
            </w:tcBorders>
            <w:shd w:val="clear" w:color="auto" w:fill="auto"/>
            <w:noWrap/>
            <w:vAlign w:val="center"/>
            <w:hideMark/>
          </w:tcPr>
          <w:p w14:paraId="3C18CF97" w14:textId="0DC9312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224,70</w:t>
            </w:r>
          </w:p>
        </w:tc>
      </w:tr>
      <w:tr w:rsidR="00B0269C" w:rsidRPr="00B0269C" w14:paraId="5C05E4E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CED11E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3.120</w:t>
            </w:r>
          </w:p>
        </w:tc>
        <w:tc>
          <w:tcPr>
            <w:tcW w:w="1865" w:type="pct"/>
            <w:tcBorders>
              <w:top w:val="nil"/>
              <w:left w:val="nil"/>
              <w:bottom w:val="single" w:sz="4" w:space="0" w:color="auto"/>
              <w:right w:val="single" w:sz="4" w:space="0" w:color="auto"/>
            </w:tcBorders>
            <w:shd w:val="clear" w:color="auto" w:fill="auto"/>
            <w:vAlign w:val="center"/>
            <w:hideMark/>
          </w:tcPr>
          <w:p w14:paraId="1DD4B70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Bushing-Buje de parqueo, operación con carga 600A 15kV </w:t>
            </w:r>
          </w:p>
        </w:tc>
        <w:tc>
          <w:tcPr>
            <w:tcW w:w="684" w:type="pct"/>
            <w:tcBorders>
              <w:top w:val="nil"/>
              <w:left w:val="nil"/>
              <w:bottom w:val="single" w:sz="4" w:space="0" w:color="auto"/>
              <w:right w:val="single" w:sz="4" w:space="0" w:color="auto"/>
            </w:tcBorders>
            <w:shd w:val="clear" w:color="auto" w:fill="auto"/>
            <w:noWrap/>
            <w:vAlign w:val="center"/>
            <w:hideMark/>
          </w:tcPr>
          <w:p w14:paraId="047ED89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148108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4AE74DE"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564" w:type="pct"/>
            <w:tcBorders>
              <w:top w:val="nil"/>
              <w:left w:val="nil"/>
              <w:bottom w:val="single" w:sz="4" w:space="0" w:color="auto"/>
              <w:right w:val="single" w:sz="4" w:space="0" w:color="auto"/>
            </w:tcBorders>
            <w:shd w:val="clear" w:color="auto" w:fill="auto"/>
            <w:noWrap/>
            <w:vAlign w:val="center"/>
            <w:hideMark/>
          </w:tcPr>
          <w:p w14:paraId="03C6251F" w14:textId="4C473F2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10,80</w:t>
            </w:r>
          </w:p>
        </w:tc>
        <w:tc>
          <w:tcPr>
            <w:tcW w:w="728" w:type="pct"/>
            <w:tcBorders>
              <w:top w:val="nil"/>
              <w:left w:val="nil"/>
              <w:bottom w:val="single" w:sz="4" w:space="0" w:color="auto"/>
              <w:right w:val="single" w:sz="8" w:space="0" w:color="auto"/>
            </w:tcBorders>
            <w:shd w:val="clear" w:color="auto" w:fill="auto"/>
            <w:noWrap/>
            <w:vAlign w:val="center"/>
            <w:hideMark/>
          </w:tcPr>
          <w:p w14:paraId="638AB9C7" w14:textId="26D96AA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32,40</w:t>
            </w:r>
          </w:p>
        </w:tc>
      </w:tr>
      <w:tr w:rsidR="00B0269C" w:rsidRPr="00B0269C" w14:paraId="68A8ECB2"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92A608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3.121</w:t>
            </w:r>
          </w:p>
        </w:tc>
        <w:tc>
          <w:tcPr>
            <w:tcW w:w="1865" w:type="pct"/>
            <w:tcBorders>
              <w:top w:val="nil"/>
              <w:left w:val="nil"/>
              <w:bottom w:val="single" w:sz="4" w:space="0" w:color="auto"/>
              <w:right w:val="single" w:sz="4" w:space="0" w:color="auto"/>
            </w:tcBorders>
            <w:shd w:val="clear" w:color="auto" w:fill="auto"/>
            <w:vAlign w:val="center"/>
            <w:hideMark/>
          </w:tcPr>
          <w:p w14:paraId="19C7191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Tapón aislado para buje inserto 600 A 15kV </w:t>
            </w:r>
          </w:p>
        </w:tc>
        <w:tc>
          <w:tcPr>
            <w:tcW w:w="684" w:type="pct"/>
            <w:tcBorders>
              <w:top w:val="nil"/>
              <w:left w:val="nil"/>
              <w:bottom w:val="single" w:sz="4" w:space="0" w:color="auto"/>
              <w:right w:val="single" w:sz="4" w:space="0" w:color="auto"/>
            </w:tcBorders>
            <w:shd w:val="clear" w:color="auto" w:fill="auto"/>
            <w:noWrap/>
            <w:vAlign w:val="center"/>
            <w:hideMark/>
          </w:tcPr>
          <w:p w14:paraId="061ADB6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F5FD9E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2B376ACE"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564" w:type="pct"/>
            <w:tcBorders>
              <w:top w:val="nil"/>
              <w:left w:val="nil"/>
              <w:bottom w:val="single" w:sz="4" w:space="0" w:color="auto"/>
              <w:right w:val="single" w:sz="4" w:space="0" w:color="auto"/>
            </w:tcBorders>
            <w:shd w:val="clear" w:color="auto" w:fill="auto"/>
            <w:noWrap/>
            <w:vAlign w:val="center"/>
            <w:hideMark/>
          </w:tcPr>
          <w:p w14:paraId="08092C4B" w14:textId="0A16E82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5,40</w:t>
            </w:r>
          </w:p>
        </w:tc>
        <w:tc>
          <w:tcPr>
            <w:tcW w:w="728" w:type="pct"/>
            <w:tcBorders>
              <w:top w:val="nil"/>
              <w:left w:val="nil"/>
              <w:bottom w:val="single" w:sz="4" w:space="0" w:color="auto"/>
              <w:right w:val="single" w:sz="8" w:space="0" w:color="auto"/>
            </w:tcBorders>
            <w:shd w:val="clear" w:color="auto" w:fill="auto"/>
            <w:noWrap/>
            <w:vAlign w:val="center"/>
            <w:hideMark/>
          </w:tcPr>
          <w:p w14:paraId="62F4E959" w14:textId="480357B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16,20</w:t>
            </w:r>
          </w:p>
        </w:tc>
      </w:tr>
      <w:tr w:rsidR="00B0269C" w:rsidRPr="00B0269C" w14:paraId="0653D19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38D620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3.122</w:t>
            </w:r>
          </w:p>
        </w:tc>
        <w:tc>
          <w:tcPr>
            <w:tcW w:w="1865" w:type="pct"/>
            <w:tcBorders>
              <w:top w:val="nil"/>
              <w:left w:val="nil"/>
              <w:bottom w:val="single" w:sz="4" w:space="0" w:color="auto"/>
              <w:right w:val="single" w:sz="4" w:space="0" w:color="auto"/>
            </w:tcBorders>
            <w:shd w:val="clear" w:color="auto" w:fill="auto"/>
            <w:vAlign w:val="center"/>
            <w:hideMark/>
          </w:tcPr>
          <w:p w14:paraId="51F74A1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Boquilla tipo inserto Doble (Feet Thru Insert) </w:t>
            </w:r>
          </w:p>
        </w:tc>
        <w:tc>
          <w:tcPr>
            <w:tcW w:w="684" w:type="pct"/>
            <w:tcBorders>
              <w:top w:val="nil"/>
              <w:left w:val="nil"/>
              <w:bottom w:val="single" w:sz="4" w:space="0" w:color="auto"/>
              <w:right w:val="single" w:sz="4" w:space="0" w:color="auto"/>
            </w:tcBorders>
            <w:shd w:val="clear" w:color="auto" w:fill="auto"/>
            <w:noWrap/>
            <w:vAlign w:val="center"/>
            <w:hideMark/>
          </w:tcPr>
          <w:p w14:paraId="16E2252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7CB7357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B8BAF5D"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w:t>
            </w:r>
          </w:p>
        </w:tc>
        <w:tc>
          <w:tcPr>
            <w:tcW w:w="564" w:type="pct"/>
            <w:tcBorders>
              <w:top w:val="nil"/>
              <w:left w:val="nil"/>
              <w:bottom w:val="single" w:sz="4" w:space="0" w:color="auto"/>
              <w:right w:val="single" w:sz="4" w:space="0" w:color="auto"/>
            </w:tcBorders>
            <w:shd w:val="clear" w:color="auto" w:fill="auto"/>
            <w:noWrap/>
            <w:vAlign w:val="center"/>
            <w:hideMark/>
          </w:tcPr>
          <w:p w14:paraId="58D34A0A" w14:textId="724BAE6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10,80</w:t>
            </w:r>
          </w:p>
        </w:tc>
        <w:tc>
          <w:tcPr>
            <w:tcW w:w="728" w:type="pct"/>
            <w:tcBorders>
              <w:top w:val="nil"/>
              <w:left w:val="nil"/>
              <w:bottom w:val="single" w:sz="4" w:space="0" w:color="auto"/>
              <w:right w:val="single" w:sz="8" w:space="0" w:color="auto"/>
            </w:tcBorders>
            <w:shd w:val="clear" w:color="auto" w:fill="auto"/>
            <w:noWrap/>
            <w:vAlign w:val="center"/>
            <w:hideMark/>
          </w:tcPr>
          <w:p w14:paraId="3CCC57DF" w14:textId="76C6C14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54,00</w:t>
            </w:r>
          </w:p>
        </w:tc>
      </w:tr>
      <w:tr w:rsidR="00B0269C" w:rsidRPr="00B0269C" w14:paraId="5181EEF0"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89D587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3.123</w:t>
            </w:r>
          </w:p>
        </w:tc>
        <w:tc>
          <w:tcPr>
            <w:tcW w:w="1865" w:type="pct"/>
            <w:tcBorders>
              <w:top w:val="nil"/>
              <w:left w:val="nil"/>
              <w:bottom w:val="single" w:sz="4" w:space="0" w:color="auto"/>
              <w:right w:val="single" w:sz="4" w:space="0" w:color="auto"/>
            </w:tcBorders>
            <w:shd w:val="clear" w:color="auto" w:fill="auto"/>
            <w:vAlign w:val="center"/>
            <w:hideMark/>
          </w:tcPr>
          <w:p w14:paraId="2756A9D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Empalme Termoretráctil Unipolar 15kV - Unión </w:t>
            </w:r>
          </w:p>
        </w:tc>
        <w:tc>
          <w:tcPr>
            <w:tcW w:w="684" w:type="pct"/>
            <w:tcBorders>
              <w:top w:val="nil"/>
              <w:left w:val="nil"/>
              <w:bottom w:val="single" w:sz="4" w:space="0" w:color="auto"/>
              <w:right w:val="single" w:sz="4" w:space="0" w:color="auto"/>
            </w:tcBorders>
            <w:shd w:val="clear" w:color="auto" w:fill="auto"/>
            <w:noWrap/>
            <w:vAlign w:val="center"/>
            <w:hideMark/>
          </w:tcPr>
          <w:p w14:paraId="42BD645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76BEED9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5ACA19B"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12,00</w:t>
            </w:r>
          </w:p>
        </w:tc>
        <w:tc>
          <w:tcPr>
            <w:tcW w:w="564" w:type="pct"/>
            <w:tcBorders>
              <w:top w:val="nil"/>
              <w:left w:val="nil"/>
              <w:bottom w:val="single" w:sz="4" w:space="0" w:color="auto"/>
              <w:right w:val="single" w:sz="4" w:space="0" w:color="auto"/>
            </w:tcBorders>
            <w:shd w:val="clear" w:color="auto" w:fill="auto"/>
            <w:noWrap/>
            <w:vAlign w:val="center"/>
            <w:hideMark/>
          </w:tcPr>
          <w:p w14:paraId="1AC06731" w14:textId="76543C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14,98</w:t>
            </w:r>
          </w:p>
        </w:tc>
        <w:tc>
          <w:tcPr>
            <w:tcW w:w="728" w:type="pct"/>
            <w:tcBorders>
              <w:top w:val="nil"/>
              <w:left w:val="nil"/>
              <w:bottom w:val="single" w:sz="4" w:space="0" w:color="auto"/>
              <w:right w:val="single" w:sz="8" w:space="0" w:color="auto"/>
            </w:tcBorders>
            <w:shd w:val="clear" w:color="auto" w:fill="auto"/>
            <w:noWrap/>
            <w:vAlign w:val="center"/>
            <w:hideMark/>
          </w:tcPr>
          <w:p w14:paraId="624378E6" w14:textId="62E86D5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179,76</w:t>
            </w:r>
          </w:p>
        </w:tc>
      </w:tr>
      <w:tr w:rsidR="00B0269C" w:rsidRPr="00B0269C" w14:paraId="2DC3E97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0B84FC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3.124</w:t>
            </w:r>
          </w:p>
        </w:tc>
        <w:tc>
          <w:tcPr>
            <w:tcW w:w="1865" w:type="pct"/>
            <w:tcBorders>
              <w:top w:val="nil"/>
              <w:left w:val="nil"/>
              <w:bottom w:val="single" w:sz="4" w:space="0" w:color="auto"/>
              <w:right w:val="single" w:sz="4" w:space="0" w:color="auto"/>
            </w:tcBorders>
            <w:shd w:val="clear" w:color="auto" w:fill="auto"/>
            <w:vAlign w:val="center"/>
            <w:hideMark/>
          </w:tcPr>
          <w:p w14:paraId="39D9FA1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Empalme Termoretráctil Unipolar 15kV - Derivación </w:t>
            </w:r>
          </w:p>
        </w:tc>
        <w:tc>
          <w:tcPr>
            <w:tcW w:w="684" w:type="pct"/>
            <w:tcBorders>
              <w:top w:val="nil"/>
              <w:left w:val="nil"/>
              <w:bottom w:val="single" w:sz="4" w:space="0" w:color="auto"/>
              <w:right w:val="single" w:sz="4" w:space="0" w:color="auto"/>
            </w:tcBorders>
            <w:shd w:val="clear" w:color="auto" w:fill="auto"/>
            <w:noWrap/>
            <w:vAlign w:val="center"/>
            <w:hideMark/>
          </w:tcPr>
          <w:p w14:paraId="7A5BE19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1E9C9E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0F456CC"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24,00</w:t>
            </w:r>
          </w:p>
        </w:tc>
        <w:tc>
          <w:tcPr>
            <w:tcW w:w="564" w:type="pct"/>
            <w:tcBorders>
              <w:top w:val="nil"/>
              <w:left w:val="nil"/>
              <w:bottom w:val="single" w:sz="4" w:space="0" w:color="auto"/>
              <w:right w:val="single" w:sz="4" w:space="0" w:color="auto"/>
            </w:tcBorders>
            <w:shd w:val="clear" w:color="auto" w:fill="auto"/>
            <w:noWrap/>
            <w:vAlign w:val="center"/>
            <w:hideMark/>
          </w:tcPr>
          <w:p w14:paraId="68B2B7CF" w14:textId="3FA37E5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14,98</w:t>
            </w:r>
          </w:p>
        </w:tc>
        <w:tc>
          <w:tcPr>
            <w:tcW w:w="728" w:type="pct"/>
            <w:tcBorders>
              <w:top w:val="nil"/>
              <w:left w:val="nil"/>
              <w:bottom w:val="single" w:sz="4" w:space="0" w:color="auto"/>
              <w:right w:val="single" w:sz="8" w:space="0" w:color="auto"/>
            </w:tcBorders>
            <w:shd w:val="clear" w:color="auto" w:fill="auto"/>
            <w:noWrap/>
            <w:vAlign w:val="center"/>
            <w:hideMark/>
          </w:tcPr>
          <w:p w14:paraId="2B426907" w14:textId="1995B04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359,52</w:t>
            </w:r>
          </w:p>
        </w:tc>
      </w:tr>
      <w:tr w:rsidR="00B0269C" w:rsidRPr="00B0269C" w14:paraId="44E6648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FDF5AD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3.125</w:t>
            </w:r>
          </w:p>
        </w:tc>
        <w:tc>
          <w:tcPr>
            <w:tcW w:w="1865" w:type="pct"/>
            <w:tcBorders>
              <w:top w:val="nil"/>
              <w:left w:val="nil"/>
              <w:bottom w:val="single" w:sz="4" w:space="0" w:color="auto"/>
              <w:right w:val="single" w:sz="4" w:space="0" w:color="auto"/>
            </w:tcBorders>
            <w:shd w:val="clear" w:color="auto" w:fill="auto"/>
            <w:vAlign w:val="center"/>
            <w:hideMark/>
          </w:tcPr>
          <w:p w14:paraId="46AD765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Cápsula en GEL  1000V - Derivación en V ó en T y conector </w:t>
            </w:r>
          </w:p>
        </w:tc>
        <w:tc>
          <w:tcPr>
            <w:tcW w:w="684" w:type="pct"/>
            <w:tcBorders>
              <w:top w:val="nil"/>
              <w:left w:val="nil"/>
              <w:bottom w:val="single" w:sz="4" w:space="0" w:color="auto"/>
              <w:right w:val="single" w:sz="4" w:space="0" w:color="auto"/>
            </w:tcBorders>
            <w:shd w:val="clear" w:color="auto" w:fill="auto"/>
            <w:noWrap/>
            <w:vAlign w:val="center"/>
            <w:hideMark/>
          </w:tcPr>
          <w:p w14:paraId="07A218A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7098ED8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35DE121D"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600,00</w:t>
            </w:r>
          </w:p>
        </w:tc>
        <w:tc>
          <w:tcPr>
            <w:tcW w:w="564" w:type="pct"/>
            <w:tcBorders>
              <w:top w:val="nil"/>
              <w:left w:val="nil"/>
              <w:bottom w:val="single" w:sz="4" w:space="0" w:color="auto"/>
              <w:right w:val="single" w:sz="4" w:space="0" w:color="auto"/>
            </w:tcBorders>
            <w:shd w:val="clear" w:color="auto" w:fill="auto"/>
            <w:noWrap/>
            <w:vAlign w:val="center"/>
            <w:hideMark/>
          </w:tcPr>
          <w:p w14:paraId="2369BEEC" w14:textId="39089E3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9,30</w:t>
            </w:r>
          </w:p>
        </w:tc>
        <w:tc>
          <w:tcPr>
            <w:tcW w:w="728" w:type="pct"/>
            <w:tcBorders>
              <w:top w:val="nil"/>
              <w:left w:val="nil"/>
              <w:bottom w:val="single" w:sz="4" w:space="0" w:color="auto"/>
              <w:right w:val="single" w:sz="8" w:space="0" w:color="auto"/>
            </w:tcBorders>
            <w:shd w:val="clear" w:color="auto" w:fill="auto"/>
            <w:noWrap/>
            <w:vAlign w:val="center"/>
            <w:hideMark/>
          </w:tcPr>
          <w:p w14:paraId="2ACE3C27" w14:textId="24B073F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5.580,00</w:t>
            </w:r>
          </w:p>
        </w:tc>
      </w:tr>
      <w:tr w:rsidR="00B0269C" w:rsidRPr="00B0269C" w14:paraId="6EA5604A"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5AB905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3.126</w:t>
            </w:r>
          </w:p>
        </w:tc>
        <w:tc>
          <w:tcPr>
            <w:tcW w:w="1865" w:type="pct"/>
            <w:tcBorders>
              <w:top w:val="nil"/>
              <w:left w:val="nil"/>
              <w:bottom w:val="single" w:sz="4" w:space="0" w:color="auto"/>
              <w:right w:val="single" w:sz="4" w:space="0" w:color="auto"/>
            </w:tcBorders>
            <w:shd w:val="clear" w:color="auto" w:fill="auto"/>
            <w:vAlign w:val="center"/>
            <w:hideMark/>
          </w:tcPr>
          <w:p w14:paraId="31CE539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Medidor electrónico bifásico </w:t>
            </w:r>
          </w:p>
        </w:tc>
        <w:tc>
          <w:tcPr>
            <w:tcW w:w="684" w:type="pct"/>
            <w:tcBorders>
              <w:top w:val="nil"/>
              <w:left w:val="nil"/>
              <w:bottom w:val="single" w:sz="4" w:space="0" w:color="auto"/>
              <w:right w:val="single" w:sz="4" w:space="0" w:color="auto"/>
            </w:tcBorders>
            <w:shd w:val="clear" w:color="auto" w:fill="auto"/>
            <w:noWrap/>
            <w:vAlign w:val="center"/>
            <w:hideMark/>
          </w:tcPr>
          <w:p w14:paraId="536ABCB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0D5F2D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AD338AA"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450,00</w:t>
            </w:r>
          </w:p>
        </w:tc>
        <w:tc>
          <w:tcPr>
            <w:tcW w:w="564" w:type="pct"/>
            <w:tcBorders>
              <w:top w:val="nil"/>
              <w:left w:val="nil"/>
              <w:bottom w:val="single" w:sz="4" w:space="0" w:color="auto"/>
              <w:right w:val="single" w:sz="4" w:space="0" w:color="auto"/>
            </w:tcBorders>
            <w:shd w:val="clear" w:color="auto" w:fill="auto"/>
            <w:noWrap/>
            <w:vAlign w:val="center"/>
            <w:hideMark/>
          </w:tcPr>
          <w:p w14:paraId="4431C1ED" w14:textId="409F67D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16,28</w:t>
            </w:r>
          </w:p>
        </w:tc>
        <w:tc>
          <w:tcPr>
            <w:tcW w:w="728" w:type="pct"/>
            <w:tcBorders>
              <w:top w:val="nil"/>
              <w:left w:val="nil"/>
              <w:bottom w:val="single" w:sz="4" w:space="0" w:color="auto"/>
              <w:right w:val="single" w:sz="8" w:space="0" w:color="auto"/>
            </w:tcBorders>
            <w:shd w:val="clear" w:color="auto" w:fill="auto"/>
            <w:noWrap/>
            <w:vAlign w:val="center"/>
            <w:hideMark/>
          </w:tcPr>
          <w:p w14:paraId="43E977CA" w14:textId="50994E8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7.326,00</w:t>
            </w:r>
          </w:p>
        </w:tc>
      </w:tr>
      <w:tr w:rsidR="00B0269C" w:rsidRPr="00B0269C" w14:paraId="7D75EFEB"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96BE3E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3.127</w:t>
            </w:r>
          </w:p>
        </w:tc>
        <w:tc>
          <w:tcPr>
            <w:tcW w:w="1865" w:type="pct"/>
            <w:tcBorders>
              <w:top w:val="nil"/>
              <w:left w:val="nil"/>
              <w:bottom w:val="single" w:sz="4" w:space="0" w:color="auto"/>
              <w:right w:val="single" w:sz="4" w:space="0" w:color="auto"/>
            </w:tcBorders>
            <w:shd w:val="clear" w:color="auto" w:fill="auto"/>
            <w:vAlign w:val="center"/>
            <w:hideMark/>
          </w:tcPr>
          <w:p w14:paraId="1B12F9D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Medidor electrónico trifásico </w:t>
            </w:r>
          </w:p>
        </w:tc>
        <w:tc>
          <w:tcPr>
            <w:tcW w:w="684" w:type="pct"/>
            <w:tcBorders>
              <w:top w:val="nil"/>
              <w:left w:val="nil"/>
              <w:bottom w:val="single" w:sz="4" w:space="0" w:color="auto"/>
              <w:right w:val="single" w:sz="4" w:space="0" w:color="auto"/>
            </w:tcBorders>
            <w:shd w:val="clear" w:color="auto" w:fill="auto"/>
            <w:noWrap/>
            <w:vAlign w:val="center"/>
            <w:hideMark/>
          </w:tcPr>
          <w:p w14:paraId="4207C70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F6A750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217D365"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1715CBB2" w14:textId="1FE1A01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16,34</w:t>
            </w:r>
          </w:p>
        </w:tc>
        <w:tc>
          <w:tcPr>
            <w:tcW w:w="728" w:type="pct"/>
            <w:tcBorders>
              <w:top w:val="nil"/>
              <w:left w:val="nil"/>
              <w:bottom w:val="single" w:sz="4" w:space="0" w:color="auto"/>
              <w:right w:val="single" w:sz="8" w:space="0" w:color="auto"/>
            </w:tcBorders>
            <w:shd w:val="clear" w:color="auto" w:fill="auto"/>
            <w:noWrap/>
            <w:vAlign w:val="center"/>
            <w:hideMark/>
          </w:tcPr>
          <w:p w14:paraId="3A3424D6" w14:textId="02BACF1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326,80</w:t>
            </w:r>
          </w:p>
        </w:tc>
      </w:tr>
      <w:tr w:rsidR="00B0269C" w:rsidRPr="00B0269C" w14:paraId="653CADBE"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08203D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3.128</w:t>
            </w:r>
          </w:p>
        </w:tc>
        <w:tc>
          <w:tcPr>
            <w:tcW w:w="1865" w:type="pct"/>
            <w:tcBorders>
              <w:top w:val="nil"/>
              <w:left w:val="nil"/>
              <w:bottom w:val="single" w:sz="4" w:space="0" w:color="auto"/>
              <w:right w:val="single" w:sz="4" w:space="0" w:color="auto"/>
            </w:tcBorders>
            <w:shd w:val="clear" w:color="auto" w:fill="auto"/>
            <w:vAlign w:val="center"/>
            <w:hideMark/>
          </w:tcPr>
          <w:p w14:paraId="06D9C6C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Rele trifásico 30 Amp max con fotocelula para 4 salidas 7 amp c/u para A/P </w:t>
            </w:r>
          </w:p>
        </w:tc>
        <w:tc>
          <w:tcPr>
            <w:tcW w:w="684" w:type="pct"/>
            <w:tcBorders>
              <w:top w:val="nil"/>
              <w:left w:val="nil"/>
              <w:bottom w:val="single" w:sz="4" w:space="0" w:color="auto"/>
              <w:right w:val="single" w:sz="4" w:space="0" w:color="auto"/>
            </w:tcBorders>
            <w:shd w:val="clear" w:color="auto" w:fill="auto"/>
            <w:noWrap/>
            <w:vAlign w:val="center"/>
            <w:hideMark/>
          </w:tcPr>
          <w:p w14:paraId="6BAC070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195801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F60AEC8"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w:t>
            </w:r>
          </w:p>
        </w:tc>
        <w:tc>
          <w:tcPr>
            <w:tcW w:w="564" w:type="pct"/>
            <w:tcBorders>
              <w:top w:val="nil"/>
              <w:left w:val="nil"/>
              <w:bottom w:val="single" w:sz="4" w:space="0" w:color="auto"/>
              <w:right w:val="single" w:sz="4" w:space="0" w:color="auto"/>
            </w:tcBorders>
            <w:shd w:val="clear" w:color="auto" w:fill="auto"/>
            <w:noWrap/>
            <w:vAlign w:val="center"/>
            <w:hideMark/>
          </w:tcPr>
          <w:p w14:paraId="5B1DE4C1" w14:textId="3B87E64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11,12</w:t>
            </w:r>
          </w:p>
        </w:tc>
        <w:tc>
          <w:tcPr>
            <w:tcW w:w="728" w:type="pct"/>
            <w:tcBorders>
              <w:top w:val="nil"/>
              <w:left w:val="nil"/>
              <w:bottom w:val="single" w:sz="4" w:space="0" w:color="auto"/>
              <w:right w:val="single" w:sz="8" w:space="0" w:color="auto"/>
            </w:tcBorders>
            <w:shd w:val="clear" w:color="auto" w:fill="auto"/>
            <w:noWrap/>
            <w:vAlign w:val="center"/>
            <w:hideMark/>
          </w:tcPr>
          <w:p w14:paraId="24DD9F80" w14:textId="0556798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55,60</w:t>
            </w:r>
          </w:p>
        </w:tc>
      </w:tr>
      <w:tr w:rsidR="00B0269C" w:rsidRPr="00B0269C" w14:paraId="0E61535F"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3E22D5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lastRenderedPageBreak/>
              <w:t>3.129</w:t>
            </w:r>
          </w:p>
        </w:tc>
        <w:tc>
          <w:tcPr>
            <w:tcW w:w="1865" w:type="pct"/>
            <w:tcBorders>
              <w:top w:val="nil"/>
              <w:left w:val="nil"/>
              <w:bottom w:val="single" w:sz="4" w:space="0" w:color="auto"/>
              <w:right w:val="single" w:sz="4" w:space="0" w:color="auto"/>
            </w:tcBorders>
            <w:shd w:val="clear" w:color="auto" w:fill="auto"/>
            <w:vAlign w:val="center"/>
            <w:hideMark/>
          </w:tcPr>
          <w:p w14:paraId="76F30C5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Montaje de poste metálico 12mts, 1 Luminaria Na 150W LED y 1 Luminaria LED  100W (focos, fotocélulas y brazos). </w:t>
            </w:r>
          </w:p>
        </w:tc>
        <w:tc>
          <w:tcPr>
            <w:tcW w:w="684" w:type="pct"/>
            <w:tcBorders>
              <w:top w:val="nil"/>
              <w:left w:val="nil"/>
              <w:bottom w:val="single" w:sz="4" w:space="0" w:color="auto"/>
              <w:right w:val="single" w:sz="4" w:space="0" w:color="auto"/>
            </w:tcBorders>
            <w:shd w:val="clear" w:color="auto" w:fill="auto"/>
            <w:vAlign w:val="center"/>
            <w:hideMark/>
          </w:tcPr>
          <w:p w14:paraId="652E6C3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0FA030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vAlign w:val="center"/>
            <w:hideMark/>
          </w:tcPr>
          <w:p w14:paraId="5253BC60"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97,00</w:t>
            </w:r>
          </w:p>
        </w:tc>
        <w:tc>
          <w:tcPr>
            <w:tcW w:w="564" w:type="pct"/>
            <w:tcBorders>
              <w:top w:val="nil"/>
              <w:left w:val="nil"/>
              <w:bottom w:val="single" w:sz="4" w:space="0" w:color="auto"/>
              <w:right w:val="single" w:sz="4" w:space="0" w:color="auto"/>
            </w:tcBorders>
            <w:shd w:val="clear" w:color="auto" w:fill="auto"/>
            <w:noWrap/>
            <w:vAlign w:val="center"/>
            <w:hideMark/>
          </w:tcPr>
          <w:p w14:paraId="716E809E" w14:textId="3017013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36,46</w:t>
            </w:r>
          </w:p>
        </w:tc>
        <w:tc>
          <w:tcPr>
            <w:tcW w:w="728" w:type="pct"/>
            <w:tcBorders>
              <w:top w:val="nil"/>
              <w:left w:val="nil"/>
              <w:bottom w:val="single" w:sz="4" w:space="0" w:color="auto"/>
              <w:right w:val="single" w:sz="8" w:space="0" w:color="auto"/>
            </w:tcBorders>
            <w:shd w:val="clear" w:color="auto" w:fill="auto"/>
            <w:noWrap/>
            <w:vAlign w:val="center"/>
            <w:hideMark/>
          </w:tcPr>
          <w:p w14:paraId="3749341F" w14:textId="3CB44BA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3.536,62</w:t>
            </w:r>
          </w:p>
        </w:tc>
      </w:tr>
      <w:tr w:rsidR="00B0269C" w:rsidRPr="00B0269C" w14:paraId="25881E60" w14:textId="77777777" w:rsidTr="00B0269C">
        <w:trPr>
          <w:trHeight w:val="76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6C8094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3.130</w:t>
            </w:r>
          </w:p>
        </w:tc>
        <w:tc>
          <w:tcPr>
            <w:tcW w:w="1865" w:type="pct"/>
            <w:tcBorders>
              <w:top w:val="nil"/>
              <w:left w:val="nil"/>
              <w:bottom w:val="single" w:sz="4" w:space="0" w:color="auto"/>
              <w:right w:val="single" w:sz="4" w:space="0" w:color="auto"/>
            </w:tcBorders>
            <w:shd w:val="clear" w:color="auto" w:fill="auto"/>
            <w:vAlign w:val="center"/>
            <w:hideMark/>
          </w:tcPr>
          <w:p w14:paraId="0318B14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Canaleta de tool 1/16" para acometida con adaptacion para ducto de 2 a 3 pulgadas longitud min 2,40 mts con tornillos de sugecion en concreto </w:t>
            </w:r>
          </w:p>
        </w:tc>
        <w:tc>
          <w:tcPr>
            <w:tcW w:w="684" w:type="pct"/>
            <w:tcBorders>
              <w:top w:val="nil"/>
              <w:left w:val="nil"/>
              <w:bottom w:val="single" w:sz="4" w:space="0" w:color="auto"/>
              <w:right w:val="single" w:sz="4" w:space="0" w:color="auto"/>
            </w:tcBorders>
            <w:shd w:val="clear" w:color="auto" w:fill="auto"/>
            <w:vAlign w:val="center"/>
            <w:hideMark/>
          </w:tcPr>
          <w:p w14:paraId="6554B08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7D05016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41500BA"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350,00</w:t>
            </w:r>
          </w:p>
        </w:tc>
        <w:tc>
          <w:tcPr>
            <w:tcW w:w="564" w:type="pct"/>
            <w:tcBorders>
              <w:top w:val="nil"/>
              <w:left w:val="nil"/>
              <w:bottom w:val="single" w:sz="4" w:space="0" w:color="auto"/>
              <w:right w:val="single" w:sz="4" w:space="0" w:color="auto"/>
            </w:tcBorders>
            <w:shd w:val="clear" w:color="auto" w:fill="auto"/>
            <w:noWrap/>
            <w:vAlign w:val="center"/>
            <w:hideMark/>
          </w:tcPr>
          <w:p w14:paraId="74C9ADB8" w14:textId="330469F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7,20</w:t>
            </w:r>
          </w:p>
        </w:tc>
        <w:tc>
          <w:tcPr>
            <w:tcW w:w="728" w:type="pct"/>
            <w:tcBorders>
              <w:top w:val="nil"/>
              <w:left w:val="nil"/>
              <w:bottom w:val="single" w:sz="4" w:space="0" w:color="auto"/>
              <w:right w:val="single" w:sz="8" w:space="0" w:color="auto"/>
            </w:tcBorders>
            <w:shd w:val="clear" w:color="auto" w:fill="auto"/>
            <w:noWrap/>
            <w:vAlign w:val="center"/>
            <w:hideMark/>
          </w:tcPr>
          <w:p w14:paraId="781A56FD" w14:textId="181E0A8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2.520,00</w:t>
            </w:r>
          </w:p>
        </w:tc>
      </w:tr>
      <w:tr w:rsidR="00B0269C" w:rsidRPr="00B0269C" w14:paraId="39C5BBA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202031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3.131</w:t>
            </w:r>
          </w:p>
        </w:tc>
        <w:tc>
          <w:tcPr>
            <w:tcW w:w="1865" w:type="pct"/>
            <w:tcBorders>
              <w:top w:val="nil"/>
              <w:left w:val="nil"/>
              <w:bottom w:val="single" w:sz="4" w:space="0" w:color="auto"/>
              <w:right w:val="single" w:sz="4" w:space="0" w:color="auto"/>
            </w:tcBorders>
            <w:shd w:val="clear" w:color="auto" w:fill="auto"/>
            <w:vAlign w:val="center"/>
            <w:hideMark/>
          </w:tcPr>
          <w:p w14:paraId="523D8EB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Codo de 3 " de PVC a 45 ° </w:t>
            </w:r>
          </w:p>
        </w:tc>
        <w:tc>
          <w:tcPr>
            <w:tcW w:w="684" w:type="pct"/>
            <w:tcBorders>
              <w:top w:val="nil"/>
              <w:left w:val="nil"/>
              <w:bottom w:val="single" w:sz="4" w:space="0" w:color="auto"/>
              <w:right w:val="single" w:sz="4" w:space="0" w:color="auto"/>
            </w:tcBorders>
            <w:shd w:val="clear" w:color="auto" w:fill="auto"/>
            <w:noWrap/>
            <w:vAlign w:val="center"/>
            <w:hideMark/>
          </w:tcPr>
          <w:p w14:paraId="1E995BB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7C5FAB9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D474161"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281,00</w:t>
            </w:r>
          </w:p>
        </w:tc>
        <w:tc>
          <w:tcPr>
            <w:tcW w:w="564" w:type="pct"/>
            <w:tcBorders>
              <w:top w:val="nil"/>
              <w:left w:val="nil"/>
              <w:bottom w:val="single" w:sz="4" w:space="0" w:color="auto"/>
              <w:right w:val="single" w:sz="4" w:space="0" w:color="auto"/>
            </w:tcBorders>
            <w:shd w:val="clear" w:color="auto" w:fill="auto"/>
            <w:noWrap/>
            <w:vAlign w:val="center"/>
            <w:hideMark/>
          </w:tcPr>
          <w:p w14:paraId="31A431FB" w14:textId="7F4036B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1,44</w:t>
            </w:r>
          </w:p>
        </w:tc>
        <w:tc>
          <w:tcPr>
            <w:tcW w:w="728" w:type="pct"/>
            <w:tcBorders>
              <w:top w:val="nil"/>
              <w:left w:val="nil"/>
              <w:bottom w:val="single" w:sz="4" w:space="0" w:color="auto"/>
              <w:right w:val="single" w:sz="8" w:space="0" w:color="auto"/>
            </w:tcBorders>
            <w:shd w:val="clear" w:color="auto" w:fill="auto"/>
            <w:noWrap/>
            <w:vAlign w:val="center"/>
            <w:hideMark/>
          </w:tcPr>
          <w:p w14:paraId="031E3AE3" w14:textId="17234AE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404,64</w:t>
            </w:r>
          </w:p>
        </w:tc>
      </w:tr>
      <w:tr w:rsidR="00B0269C" w:rsidRPr="00B0269C" w14:paraId="2CDDA5B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1BBECE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3.132</w:t>
            </w:r>
          </w:p>
        </w:tc>
        <w:tc>
          <w:tcPr>
            <w:tcW w:w="1865" w:type="pct"/>
            <w:tcBorders>
              <w:top w:val="nil"/>
              <w:left w:val="nil"/>
              <w:bottom w:val="single" w:sz="4" w:space="0" w:color="auto"/>
              <w:right w:val="single" w:sz="4" w:space="0" w:color="auto"/>
            </w:tcBorders>
            <w:shd w:val="clear" w:color="auto" w:fill="auto"/>
            <w:vAlign w:val="center"/>
            <w:hideMark/>
          </w:tcPr>
          <w:p w14:paraId="517D1DF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Punta terminales 15kV interior </w:t>
            </w:r>
          </w:p>
        </w:tc>
        <w:tc>
          <w:tcPr>
            <w:tcW w:w="684" w:type="pct"/>
            <w:tcBorders>
              <w:top w:val="nil"/>
              <w:left w:val="nil"/>
              <w:bottom w:val="single" w:sz="4" w:space="0" w:color="auto"/>
              <w:right w:val="single" w:sz="4" w:space="0" w:color="auto"/>
            </w:tcBorders>
            <w:shd w:val="clear" w:color="auto" w:fill="auto"/>
            <w:noWrap/>
            <w:vAlign w:val="center"/>
            <w:hideMark/>
          </w:tcPr>
          <w:p w14:paraId="47F416F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7A21504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B119220"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70,00</w:t>
            </w:r>
          </w:p>
        </w:tc>
        <w:tc>
          <w:tcPr>
            <w:tcW w:w="564" w:type="pct"/>
            <w:tcBorders>
              <w:top w:val="nil"/>
              <w:left w:val="nil"/>
              <w:bottom w:val="single" w:sz="4" w:space="0" w:color="auto"/>
              <w:right w:val="single" w:sz="4" w:space="0" w:color="auto"/>
            </w:tcBorders>
            <w:shd w:val="clear" w:color="auto" w:fill="auto"/>
            <w:noWrap/>
            <w:vAlign w:val="center"/>
            <w:hideMark/>
          </w:tcPr>
          <w:p w14:paraId="1C1FC9D7" w14:textId="0FD4E8D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14,98</w:t>
            </w:r>
          </w:p>
        </w:tc>
        <w:tc>
          <w:tcPr>
            <w:tcW w:w="728" w:type="pct"/>
            <w:tcBorders>
              <w:top w:val="nil"/>
              <w:left w:val="nil"/>
              <w:bottom w:val="single" w:sz="4" w:space="0" w:color="auto"/>
              <w:right w:val="single" w:sz="8" w:space="0" w:color="auto"/>
            </w:tcBorders>
            <w:shd w:val="clear" w:color="auto" w:fill="auto"/>
            <w:noWrap/>
            <w:vAlign w:val="center"/>
            <w:hideMark/>
          </w:tcPr>
          <w:p w14:paraId="0A8F0C75" w14:textId="6792B97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1.048,60</w:t>
            </w:r>
          </w:p>
        </w:tc>
      </w:tr>
      <w:tr w:rsidR="00B0269C" w:rsidRPr="00B0269C" w14:paraId="434E664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E2A523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3.133</w:t>
            </w:r>
          </w:p>
        </w:tc>
        <w:tc>
          <w:tcPr>
            <w:tcW w:w="1865" w:type="pct"/>
            <w:tcBorders>
              <w:top w:val="nil"/>
              <w:left w:val="nil"/>
              <w:bottom w:val="single" w:sz="4" w:space="0" w:color="auto"/>
              <w:right w:val="single" w:sz="4" w:space="0" w:color="auto"/>
            </w:tcBorders>
            <w:shd w:val="clear" w:color="auto" w:fill="auto"/>
            <w:vAlign w:val="center"/>
            <w:hideMark/>
          </w:tcPr>
          <w:p w14:paraId="489FE1F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Puntas terminales 15kV exterior </w:t>
            </w:r>
          </w:p>
        </w:tc>
        <w:tc>
          <w:tcPr>
            <w:tcW w:w="684" w:type="pct"/>
            <w:tcBorders>
              <w:top w:val="nil"/>
              <w:left w:val="nil"/>
              <w:bottom w:val="single" w:sz="4" w:space="0" w:color="auto"/>
              <w:right w:val="single" w:sz="4" w:space="0" w:color="auto"/>
            </w:tcBorders>
            <w:shd w:val="clear" w:color="auto" w:fill="auto"/>
            <w:noWrap/>
            <w:vAlign w:val="center"/>
            <w:hideMark/>
          </w:tcPr>
          <w:p w14:paraId="38ABA09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B3D542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AD1D041"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30,00</w:t>
            </w:r>
          </w:p>
        </w:tc>
        <w:tc>
          <w:tcPr>
            <w:tcW w:w="564" w:type="pct"/>
            <w:tcBorders>
              <w:top w:val="nil"/>
              <w:left w:val="nil"/>
              <w:bottom w:val="single" w:sz="4" w:space="0" w:color="auto"/>
              <w:right w:val="single" w:sz="4" w:space="0" w:color="auto"/>
            </w:tcBorders>
            <w:shd w:val="clear" w:color="auto" w:fill="auto"/>
            <w:noWrap/>
            <w:vAlign w:val="center"/>
            <w:hideMark/>
          </w:tcPr>
          <w:p w14:paraId="0E2F2C07" w14:textId="609E5C5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14,98</w:t>
            </w:r>
          </w:p>
        </w:tc>
        <w:tc>
          <w:tcPr>
            <w:tcW w:w="728" w:type="pct"/>
            <w:tcBorders>
              <w:top w:val="nil"/>
              <w:left w:val="nil"/>
              <w:bottom w:val="single" w:sz="4" w:space="0" w:color="auto"/>
              <w:right w:val="single" w:sz="8" w:space="0" w:color="auto"/>
            </w:tcBorders>
            <w:shd w:val="clear" w:color="auto" w:fill="auto"/>
            <w:noWrap/>
            <w:vAlign w:val="center"/>
            <w:hideMark/>
          </w:tcPr>
          <w:p w14:paraId="42B8B6EC" w14:textId="29CC379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449,40</w:t>
            </w:r>
          </w:p>
        </w:tc>
      </w:tr>
      <w:tr w:rsidR="00B0269C" w:rsidRPr="00B0269C" w14:paraId="2089CACB"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1B6BD3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3.134</w:t>
            </w:r>
          </w:p>
        </w:tc>
        <w:tc>
          <w:tcPr>
            <w:tcW w:w="1865" w:type="pct"/>
            <w:tcBorders>
              <w:top w:val="nil"/>
              <w:left w:val="nil"/>
              <w:bottom w:val="single" w:sz="4" w:space="0" w:color="auto"/>
              <w:right w:val="single" w:sz="4" w:space="0" w:color="auto"/>
            </w:tcBorders>
            <w:shd w:val="clear" w:color="auto" w:fill="auto"/>
            <w:vAlign w:val="center"/>
            <w:hideMark/>
          </w:tcPr>
          <w:p w14:paraId="4A8681E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Soporte para barraje sumergible BV </w:t>
            </w:r>
          </w:p>
        </w:tc>
        <w:tc>
          <w:tcPr>
            <w:tcW w:w="684" w:type="pct"/>
            <w:tcBorders>
              <w:top w:val="nil"/>
              <w:left w:val="nil"/>
              <w:bottom w:val="single" w:sz="4" w:space="0" w:color="auto"/>
              <w:right w:val="single" w:sz="4" w:space="0" w:color="auto"/>
            </w:tcBorders>
            <w:shd w:val="clear" w:color="auto" w:fill="auto"/>
            <w:noWrap/>
            <w:vAlign w:val="center"/>
            <w:hideMark/>
          </w:tcPr>
          <w:p w14:paraId="25329CB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1B1EBF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1B76A3B"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1181,00</w:t>
            </w:r>
          </w:p>
        </w:tc>
        <w:tc>
          <w:tcPr>
            <w:tcW w:w="564" w:type="pct"/>
            <w:tcBorders>
              <w:top w:val="nil"/>
              <w:left w:val="nil"/>
              <w:bottom w:val="single" w:sz="4" w:space="0" w:color="auto"/>
              <w:right w:val="single" w:sz="4" w:space="0" w:color="auto"/>
            </w:tcBorders>
            <w:shd w:val="clear" w:color="auto" w:fill="auto"/>
            <w:noWrap/>
            <w:vAlign w:val="center"/>
            <w:hideMark/>
          </w:tcPr>
          <w:p w14:paraId="3473360C" w14:textId="570E026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728" w:type="pct"/>
            <w:tcBorders>
              <w:top w:val="nil"/>
              <w:left w:val="nil"/>
              <w:bottom w:val="single" w:sz="4" w:space="0" w:color="auto"/>
              <w:right w:val="single" w:sz="8" w:space="0" w:color="auto"/>
            </w:tcBorders>
            <w:shd w:val="clear" w:color="auto" w:fill="auto"/>
            <w:noWrap/>
            <w:vAlign w:val="center"/>
            <w:hideMark/>
          </w:tcPr>
          <w:p w14:paraId="42ED3151" w14:textId="3A80B12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3.543,00</w:t>
            </w:r>
          </w:p>
        </w:tc>
      </w:tr>
      <w:tr w:rsidR="00B0269C" w:rsidRPr="00B0269C" w14:paraId="5F8AA1D9"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135837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3.135</w:t>
            </w:r>
          </w:p>
        </w:tc>
        <w:tc>
          <w:tcPr>
            <w:tcW w:w="1865" w:type="pct"/>
            <w:tcBorders>
              <w:top w:val="nil"/>
              <w:left w:val="nil"/>
              <w:bottom w:val="single" w:sz="4" w:space="0" w:color="auto"/>
              <w:right w:val="single" w:sz="4" w:space="0" w:color="auto"/>
            </w:tcBorders>
            <w:shd w:val="clear" w:color="auto" w:fill="auto"/>
            <w:vAlign w:val="center"/>
            <w:hideMark/>
          </w:tcPr>
          <w:p w14:paraId="5D01757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Soporte para barraje sumergible MV </w:t>
            </w:r>
          </w:p>
        </w:tc>
        <w:tc>
          <w:tcPr>
            <w:tcW w:w="684" w:type="pct"/>
            <w:tcBorders>
              <w:top w:val="nil"/>
              <w:left w:val="nil"/>
              <w:bottom w:val="single" w:sz="4" w:space="0" w:color="auto"/>
              <w:right w:val="single" w:sz="4" w:space="0" w:color="auto"/>
            </w:tcBorders>
            <w:shd w:val="clear" w:color="auto" w:fill="auto"/>
            <w:noWrap/>
            <w:vAlign w:val="center"/>
            <w:hideMark/>
          </w:tcPr>
          <w:p w14:paraId="1C05805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A19AFC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679FA4D"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269,00</w:t>
            </w:r>
          </w:p>
        </w:tc>
        <w:tc>
          <w:tcPr>
            <w:tcW w:w="564" w:type="pct"/>
            <w:tcBorders>
              <w:top w:val="nil"/>
              <w:left w:val="nil"/>
              <w:bottom w:val="single" w:sz="4" w:space="0" w:color="auto"/>
              <w:right w:val="single" w:sz="4" w:space="0" w:color="auto"/>
            </w:tcBorders>
            <w:shd w:val="clear" w:color="auto" w:fill="auto"/>
            <w:noWrap/>
            <w:vAlign w:val="center"/>
            <w:hideMark/>
          </w:tcPr>
          <w:p w14:paraId="708449F7" w14:textId="12ABCF2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728" w:type="pct"/>
            <w:tcBorders>
              <w:top w:val="nil"/>
              <w:left w:val="nil"/>
              <w:bottom w:val="single" w:sz="4" w:space="0" w:color="auto"/>
              <w:right w:val="single" w:sz="8" w:space="0" w:color="auto"/>
            </w:tcBorders>
            <w:shd w:val="clear" w:color="auto" w:fill="auto"/>
            <w:noWrap/>
            <w:vAlign w:val="center"/>
            <w:hideMark/>
          </w:tcPr>
          <w:p w14:paraId="1E167B73" w14:textId="22F794B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807,00</w:t>
            </w:r>
          </w:p>
        </w:tc>
      </w:tr>
      <w:tr w:rsidR="00B0269C" w:rsidRPr="00B0269C" w14:paraId="6EC33999"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46FEF1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3.136</w:t>
            </w:r>
          </w:p>
        </w:tc>
        <w:tc>
          <w:tcPr>
            <w:tcW w:w="1865" w:type="pct"/>
            <w:tcBorders>
              <w:top w:val="nil"/>
              <w:left w:val="nil"/>
              <w:bottom w:val="single" w:sz="4" w:space="0" w:color="auto"/>
              <w:right w:val="single" w:sz="4" w:space="0" w:color="auto"/>
            </w:tcBorders>
            <w:shd w:val="clear" w:color="auto" w:fill="auto"/>
            <w:vAlign w:val="center"/>
            <w:hideMark/>
          </w:tcPr>
          <w:p w14:paraId="3533A5A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Soporte RACK escuadra aislada 12x4cm </w:t>
            </w:r>
          </w:p>
        </w:tc>
        <w:tc>
          <w:tcPr>
            <w:tcW w:w="684" w:type="pct"/>
            <w:tcBorders>
              <w:top w:val="nil"/>
              <w:left w:val="nil"/>
              <w:bottom w:val="single" w:sz="4" w:space="0" w:color="auto"/>
              <w:right w:val="single" w:sz="4" w:space="0" w:color="auto"/>
            </w:tcBorders>
            <w:shd w:val="clear" w:color="auto" w:fill="auto"/>
            <w:noWrap/>
            <w:vAlign w:val="center"/>
            <w:hideMark/>
          </w:tcPr>
          <w:p w14:paraId="1967249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4F40A7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142BEB1"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1316,00</w:t>
            </w:r>
          </w:p>
        </w:tc>
        <w:tc>
          <w:tcPr>
            <w:tcW w:w="564" w:type="pct"/>
            <w:tcBorders>
              <w:top w:val="nil"/>
              <w:left w:val="nil"/>
              <w:bottom w:val="single" w:sz="4" w:space="0" w:color="auto"/>
              <w:right w:val="single" w:sz="4" w:space="0" w:color="auto"/>
            </w:tcBorders>
            <w:shd w:val="clear" w:color="auto" w:fill="auto"/>
            <w:noWrap/>
            <w:vAlign w:val="center"/>
            <w:hideMark/>
          </w:tcPr>
          <w:p w14:paraId="389A5402" w14:textId="1F0757F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728" w:type="pct"/>
            <w:tcBorders>
              <w:top w:val="nil"/>
              <w:left w:val="nil"/>
              <w:bottom w:val="single" w:sz="4" w:space="0" w:color="auto"/>
              <w:right w:val="single" w:sz="8" w:space="0" w:color="auto"/>
            </w:tcBorders>
            <w:shd w:val="clear" w:color="auto" w:fill="auto"/>
            <w:noWrap/>
            <w:vAlign w:val="center"/>
            <w:hideMark/>
          </w:tcPr>
          <w:p w14:paraId="1395A40D" w14:textId="079B5A0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3.948,00</w:t>
            </w:r>
          </w:p>
        </w:tc>
      </w:tr>
      <w:tr w:rsidR="00B0269C" w:rsidRPr="00B0269C" w14:paraId="75C1381D"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285893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3.137</w:t>
            </w:r>
          </w:p>
        </w:tc>
        <w:tc>
          <w:tcPr>
            <w:tcW w:w="1865" w:type="pct"/>
            <w:tcBorders>
              <w:top w:val="nil"/>
              <w:left w:val="nil"/>
              <w:bottom w:val="single" w:sz="4" w:space="0" w:color="auto"/>
              <w:right w:val="single" w:sz="4" w:space="0" w:color="auto"/>
            </w:tcBorders>
            <w:shd w:val="clear" w:color="auto" w:fill="auto"/>
            <w:vAlign w:val="center"/>
            <w:hideMark/>
          </w:tcPr>
          <w:p w14:paraId="67EE96C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Secc. portafusib.  con cámara de extinsión del arco 15 kV 200 A </w:t>
            </w:r>
          </w:p>
        </w:tc>
        <w:tc>
          <w:tcPr>
            <w:tcW w:w="684" w:type="pct"/>
            <w:tcBorders>
              <w:top w:val="nil"/>
              <w:left w:val="nil"/>
              <w:bottom w:val="single" w:sz="4" w:space="0" w:color="auto"/>
              <w:right w:val="single" w:sz="4" w:space="0" w:color="auto"/>
            </w:tcBorders>
            <w:shd w:val="clear" w:color="auto" w:fill="auto"/>
            <w:noWrap/>
            <w:vAlign w:val="center"/>
            <w:hideMark/>
          </w:tcPr>
          <w:p w14:paraId="471BB4F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CFA9C6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054E32F9"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6,00</w:t>
            </w:r>
          </w:p>
        </w:tc>
        <w:tc>
          <w:tcPr>
            <w:tcW w:w="564" w:type="pct"/>
            <w:tcBorders>
              <w:top w:val="nil"/>
              <w:left w:val="nil"/>
              <w:bottom w:val="single" w:sz="4" w:space="0" w:color="auto"/>
              <w:right w:val="single" w:sz="4" w:space="0" w:color="auto"/>
            </w:tcBorders>
            <w:shd w:val="clear" w:color="auto" w:fill="auto"/>
            <w:noWrap/>
            <w:vAlign w:val="center"/>
            <w:hideMark/>
          </w:tcPr>
          <w:p w14:paraId="240625FE" w14:textId="2D4A85C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14,98</w:t>
            </w:r>
          </w:p>
        </w:tc>
        <w:tc>
          <w:tcPr>
            <w:tcW w:w="728" w:type="pct"/>
            <w:tcBorders>
              <w:top w:val="nil"/>
              <w:left w:val="nil"/>
              <w:bottom w:val="single" w:sz="4" w:space="0" w:color="auto"/>
              <w:right w:val="single" w:sz="8" w:space="0" w:color="auto"/>
            </w:tcBorders>
            <w:shd w:val="clear" w:color="auto" w:fill="auto"/>
            <w:noWrap/>
            <w:vAlign w:val="center"/>
            <w:hideMark/>
          </w:tcPr>
          <w:p w14:paraId="1AEC4935" w14:textId="2B4737D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89,88</w:t>
            </w:r>
          </w:p>
        </w:tc>
      </w:tr>
      <w:tr w:rsidR="00B0269C" w:rsidRPr="00B0269C" w14:paraId="646B2436" w14:textId="77777777" w:rsidTr="00B0269C">
        <w:trPr>
          <w:trHeight w:val="178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092A3C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3.138</w:t>
            </w:r>
          </w:p>
        </w:tc>
        <w:tc>
          <w:tcPr>
            <w:tcW w:w="1865" w:type="pct"/>
            <w:tcBorders>
              <w:top w:val="nil"/>
              <w:left w:val="nil"/>
              <w:bottom w:val="single" w:sz="4" w:space="0" w:color="auto"/>
              <w:right w:val="single" w:sz="4" w:space="0" w:color="auto"/>
            </w:tcBorders>
            <w:shd w:val="clear" w:color="auto" w:fill="auto"/>
            <w:vAlign w:val="center"/>
            <w:hideMark/>
          </w:tcPr>
          <w:p w14:paraId="64A1CAB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Montaje - Transformador trifásico PAD MOUNTED RADIAL MODIFICADO de 300 kVA con accesorios de montaje INCLUYE: 6 Bujes tipo pozo de 200A, 6 Bujes Insertos 200A, 3 Bujes tipo codo 200A, 3 Soportes para bujes de parqueo, 3 Porta bayoneta, 3 Fusibles de expulsion tipo bayonetas, 1 Fusibles limitadores de respaldo, 1 Seccionador ON-OFF 200A, 3 Feedthrough (Derivador) y riel DIN para albergar a 5 breakers trifasicos</w:t>
            </w:r>
          </w:p>
        </w:tc>
        <w:tc>
          <w:tcPr>
            <w:tcW w:w="684" w:type="pct"/>
            <w:tcBorders>
              <w:top w:val="nil"/>
              <w:left w:val="nil"/>
              <w:bottom w:val="single" w:sz="4" w:space="0" w:color="auto"/>
              <w:right w:val="single" w:sz="4" w:space="0" w:color="auto"/>
            </w:tcBorders>
            <w:shd w:val="clear" w:color="auto" w:fill="auto"/>
            <w:vAlign w:val="center"/>
            <w:hideMark/>
          </w:tcPr>
          <w:p w14:paraId="2DEA4B2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053243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0A11929"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w:t>
            </w:r>
          </w:p>
        </w:tc>
        <w:tc>
          <w:tcPr>
            <w:tcW w:w="564" w:type="pct"/>
            <w:tcBorders>
              <w:top w:val="nil"/>
              <w:left w:val="nil"/>
              <w:bottom w:val="single" w:sz="4" w:space="0" w:color="auto"/>
              <w:right w:val="single" w:sz="4" w:space="0" w:color="auto"/>
            </w:tcBorders>
            <w:shd w:val="clear" w:color="auto" w:fill="auto"/>
            <w:noWrap/>
            <w:vAlign w:val="center"/>
            <w:hideMark/>
          </w:tcPr>
          <w:p w14:paraId="1F4F292A" w14:textId="3794B09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298,78</w:t>
            </w:r>
          </w:p>
        </w:tc>
        <w:tc>
          <w:tcPr>
            <w:tcW w:w="728" w:type="pct"/>
            <w:tcBorders>
              <w:top w:val="nil"/>
              <w:left w:val="nil"/>
              <w:bottom w:val="single" w:sz="4" w:space="0" w:color="auto"/>
              <w:right w:val="single" w:sz="8" w:space="0" w:color="auto"/>
            </w:tcBorders>
            <w:shd w:val="clear" w:color="auto" w:fill="auto"/>
            <w:noWrap/>
            <w:vAlign w:val="center"/>
            <w:hideMark/>
          </w:tcPr>
          <w:p w14:paraId="3AEAFFFB" w14:textId="6C12E53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1.493,90</w:t>
            </w:r>
          </w:p>
        </w:tc>
      </w:tr>
      <w:tr w:rsidR="00B0269C" w:rsidRPr="00B0269C" w14:paraId="7331899B"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D59184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3.139</w:t>
            </w:r>
          </w:p>
        </w:tc>
        <w:tc>
          <w:tcPr>
            <w:tcW w:w="1865" w:type="pct"/>
            <w:tcBorders>
              <w:top w:val="nil"/>
              <w:left w:val="nil"/>
              <w:bottom w:val="single" w:sz="4" w:space="0" w:color="auto"/>
              <w:right w:val="single" w:sz="4" w:space="0" w:color="auto"/>
            </w:tcBorders>
            <w:shd w:val="clear" w:color="auto" w:fill="auto"/>
            <w:vAlign w:val="center"/>
            <w:hideMark/>
          </w:tcPr>
          <w:p w14:paraId="5E04AAB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Breaker trifásico de Bajo Voltaje  200 Amp. Para montaje en riel DIN del Padmunted </w:t>
            </w:r>
          </w:p>
        </w:tc>
        <w:tc>
          <w:tcPr>
            <w:tcW w:w="684" w:type="pct"/>
            <w:tcBorders>
              <w:top w:val="nil"/>
              <w:left w:val="nil"/>
              <w:bottom w:val="single" w:sz="4" w:space="0" w:color="auto"/>
              <w:right w:val="single" w:sz="4" w:space="0" w:color="auto"/>
            </w:tcBorders>
            <w:shd w:val="clear" w:color="auto" w:fill="auto"/>
            <w:vAlign w:val="center"/>
            <w:hideMark/>
          </w:tcPr>
          <w:p w14:paraId="7416095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C7241A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64D69BB"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25,00</w:t>
            </w:r>
          </w:p>
        </w:tc>
        <w:tc>
          <w:tcPr>
            <w:tcW w:w="564" w:type="pct"/>
            <w:tcBorders>
              <w:top w:val="nil"/>
              <w:left w:val="nil"/>
              <w:bottom w:val="single" w:sz="4" w:space="0" w:color="auto"/>
              <w:right w:val="single" w:sz="4" w:space="0" w:color="auto"/>
            </w:tcBorders>
            <w:shd w:val="clear" w:color="auto" w:fill="auto"/>
            <w:noWrap/>
            <w:vAlign w:val="center"/>
            <w:hideMark/>
          </w:tcPr>
          <w:p w14:paraId="32DDD80B" w14:textId="351F02F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8,20</w:t>
            </w:r>
          </w:p>
        </w:tc>
        <w:tc>
          <w:tcPr>
            <w:tcW w:w="728" w:type="pct"/>
            <w:tcBorders>
              <w:top w:val="nil"/>
              <w:left w:val="nil"/>
              <w:bottom w:val="single" w:sz="4" w:space="0" w:color="auto"/>
              <w:right w:val="single" w:sz="8" w:space="0" w:color="auto"/>
            </w:tcBorders>
            <w:shd w:val="clear" w:color="auto" w:fill="auto"/>
            <w:noWrap/>
            <w:vAlign w:val="center"/>
            <w:hideMark/>
          </w:tcPr>
          <w:p w14:paraId="03B5DED0" w14:textId="258302A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205,00</w:t>
            </w:r>
          </w:p>
        </w:tc>
      </w:tr>
      <w:tr w:rsidR="00B0269C" w:rsidRPr="00B0269C" w14:paraId="68216189"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E78FA6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3.140</w:t>
            </w:r>
          </w:p>
        </w:tc>
        <w:tc>
          <w:tcPr>
            <w:tcW w:w="1865" w:type="pct"/>
            <w:tcBorders>
              <w:top w:val="nil"/>
              <w:left w:val="nil"/>
              <w:bottom w:val="single" w:sz="4" w:space="0" w:color="auto"/>
              <w:right w:val="single" w:sz="4" w:space="0" w:color="auto"/>
            </w:tcBorders>
            <w:shd w:val="clear" w:color="auto" w:fill="auto"/>
            <w:vAlign w:val="center"/>
            <w:hideMark/>
          </w:tcPr>
          <w:p w14:paraId="122B9F2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Base de hormigón Fc=210Kg/cm2 armado con varilla 12mm, de 1,50 x1,50x0.40m. para transformador Padmounted o Caja de Maniobras </w:t>
            </w:r>
          </w:p>
        </w:tc>
        <w:tc>
          <w:tcPr>
            <w:tcW w:w="684" w:type="pct"/>
            <w:tcBorders>
              <w:top w:val="nil"/>
              <w:left w:val="nil"/>
              <w:bottom w:val="single" w:sz="4" w:space="0" w:color="auto"/>
              <w:right w:val="single" w:sz="4" w:space="0" w:color="auto"/>
            </w:tcBorders>
            <w:shd w:val="clear" w:color="auto" w:fill="auto"/>
            <w:vAlign w:val="center"/>
            <w:hideMark/>
          </w:tcPr>
          <w:p w14:paraId="2E84A10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122AD4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A5DB8C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7,00</w:t>
            </w:r>
          </w:p>
        </w:tc>
        <w:tc>
          <w:tcPr>
            <w:tcW w:w="564" w:type="pct"/>
            <w:tcBorders>
              <w:top w:val="nil"/>
              <w:left w:val="nil"/>
              <w:bottom w:val="single" w:sz="4" w:space="0" w:color="auto"/>
              <w:right w:val="single" w:sz="4" w:space="0" w:color="auto"/>
            </w:tcBorders>
            <w:shd w:val="clear" w:color="auto" w:fill="auto"/>
            <w:noWrap/>
            <w:vAlign w:val="center"/>
            <w:hideMark/>
          </w:tcPr>
          <w:p w14:paraId="1885C704" w14:textId="4D96EA5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80,00</w:t>
            </w:r>
          </w:p>
        </w:tc>
        <w:tc>
          <w:tcPr>
            <w:tcW w:w="728" w:type="pct"/>
            <w:tcBorders>
              <w:top w:val="nil"/>
              <w:left w:val="nil"/>
              <w:bottom w:val="single" w:sz="4" w:space="0" w:color="auto"/>
              <w:right w:val="single" w:sz="8" w:space="0" w:color="auto"/>
            </w:tcBorders>
            <w:shd w:val="clear" w:color="auto" w:fill="auto"/>
            <w:noWrap/>
            <w:vAlign w:val="center"/>
            <w:hideMark/>
          </w:tcPr>
          <w:p w14:paraId="5F30A471" w14:textId="534FD75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560,00</w:t>
            </w:r>
          </w:p>
        </w:tc>
      </w:tr>
      <w:tr w:rsidR="00B0269C" w:rsidRPr="00B0269C" w14:paraId="6276877B"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3A7A07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3.141</w:t>
            </w:r>
          </w:p>
        </w:tc>
        <w:tc>
          <w:tcPr>
            <w:tcW w:w="1865" w:type="pct"/>
            <w:tcBorders>
              <w:top w:val="nil"/>
              <w:left w:val="nil"/>
              <w:bottom w:val="single" w:sz="4" w:space="0" w:color="auto"/>
              <w:right w:val="single" w:sz="4" w:space="0" w:color="auto"/>
            </w:tcBorders>
            <w:shd w:val="clear" w:color="auto" w:fill="auto"/>
            <w:vAlign w:val="center"/>
            <w:hideMark/>
          </w:tcPr>
          <w:p w14:paraId="30C4751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Varilla coperWeld alta camada </w:t>
            </w:r>
          </w:p>
        </w:tc>
        <w:tc>
          <w:tcPr>
            <w:tcW w:w="684" w:type="pct"/>
            <w:tcBorders>
              <w:top w:val="nil"/>
              <w:left w:val="nil"/>
              <w:bottom w:val="single" w:sz="4" w:space="0" w:color="auto"/>
              <w:right w:val="single" w:sz="4" w:space="0" w:color="auto"/>
            </w:tcBorders>
            <w:shd w:val="clear" w:color="auto" w:fill="auto"/>
            <w:noWrap/>
            <w:vAlign w:val="center"/>
            <w:hideMark/>
          </w:tcPr>
          <w:p w14:paraId="7BCD989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96509B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432985B"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345,00</w:t>
            </w:r>
          </w:p>
        </w:tc>
        <w:tc>
          <w:tcPr>
            <w:tcW w:w="564" w:type="pct"/>
            <w:tcBorders>
              <w:top w:val="nil"/>
              <w:left w:val="nil"/>
              <w:bottom w:val="single" w:sz="4" w:space="0" w:color="auto"/>
              <w:right w:val="single" w:sz="4" w:space="0" w:color="auto"/>
            </w:tcBorders>
            <w:shd w:val="clear" w:color="auto" w:fill="auto"/>
            <w:noWrap/>
            <w:vAlign w:val="center"/>
            <w:hideMark/>
          </w:tcPr>
          <w:p w14:paraId="340BC3F6" w14:textId="29F9BDB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13,98</w:t>
            </w:r>
          </w:p>
        </w:tc>
        <w:tc>
          <w:tcPr>
            <w:tcW w:w="728" w:type="pct"/>
            <w:tcBorders>
              <w:top w:val="nil"/>
              <w:left w:val="nil"/>
              <w:bottom w:val="single" w:sz="4" w:space="0" w:color="auto"/>
              <w:right w:val="single" w:sz="8" w:space="0" w:color="auto"/>
            </w:tcBorders>
            <w:shd w:val="clear" w:color="auto" w:fill="auto"/>
            <w:noWrap/>
            <w:vAlign w:val="center"/>
            <w:hideMark/>
          </w:tcPr>
          <w:p w14:paraId="4269733B" w14:textId="235C3F8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4.823,10</w:t>
            </w:r>
          </w:p>
        </w:tc>
      </w:tr>
      <w:tr w:rsidR="00B0269C" w:rsidRPr="00B0269C" w14:paraId="6C07B16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8386CD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3.142</w:t>
            </w:r>
          </w:p>
        </w:tc>
        <w:tc>
          <w:tcPr>
            <w:tcW w:w="1865" w:type="pct"/>
            <w:tcBorders>
              <w:top w:val="nil"/>
              <w:left w:val="nil"/>
              <w:bottom w:val="single" w:sz="4" w:space="0" w:color="auto"/>
              <w:right w:val="single" w:sz="4" w:space="0" w:color="auto"/>
            </w:tcBorders>
            <w:shd w:val="clear" w:color="auto" w:fill="auto"/>
            <w:vAlign w:val="center"/>
            <w:hideMark/>
          </w:tcPr>
          <w:p w14:paraId="27B4A1A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Varilla coperWeld alta camada con conector para medidor </w:t>
            </w:r>
          </w:p>
        </w:tc>
        <w:tc>
          <w:tcPr>
            <w:tcW w:w="684" w:type="pct"/>
            <w:tcBorders>
              <w:top w:val="nil"/>
              <w:left w:val="nil"/>
              <w:bottom w:val="single" w:sz="4" w:space="0" w:color="auto"/>
              <w:right w:val="single" w:sz="4" w:space="0" w:color="auto"/>
            </w:tcBorders>
            <w:shd w:val="clear" w:color="auto" w:fill="auto"/>
            <w:noWrap/>
            <w:vAlign w:val="center"/>
            <w:hideMark/>
          </w:tcPr>
          <w:p w14:paraId="57A9DE2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ABB71C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407C3D0"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470,00</w:t>
            </w:r>
          </w:p>
        </w:tc>
        <w:tc>
          <w:tcPr>
            <w:tcW w:w="564" w:type="pct"/>
            <w:tcBorders>
              <w:top w:val="nil"/>
              <w:left w:val="nil"/>
              <w:bottom w:val="single" w:sz="4" w:space="0" w:color="auto"/>
              <w:right w:val="single" w:sz="4" w:space="0" w:color="auto"/>
            </w:tcBorders>
            <w:shd w:val="clear" w:color="auto" w:fill="auto"/>
            <w:noWrap/>
            <w:vAlign w:val="center"/>
            <w:hideMark/>
          </w:tcPr>
          <w:p w14:paraId="68F0066F" w14:textId="2E745F0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13,98</w:t>
            </w:r>
          </w:p>
        </w:tc>
        <w:tc>
          <w:tcPr>
            <w:tcW w:w="728" w:type="pct"/>
            <w:tcBorders>
              <w:top w:val="nil"/>
              <w:left w:val="nil"/>
              <w:bottom w:val="single" w:sz="4" w:space="0" w:color="auto"/>
              <w:right w:val="single" w:sz="8" w:space="0" w:color="auto"/>
            </w:tcBorders>
            <w:shd w:val="clear" w:color="auto" w:fill="auto"/>
            <w:noWrap/>
            <w:vAlign w:val="center"/>
            <w:hideMark/>
          </w:tcPr>
          <w:p w14:paraId="5B33C489" w14:textId="6A84E85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6.570,60</w:t>
            </w:r>
          </w:p>
        </w:tc>
      </w:tr>
      <w:tr w:rsidR="00B0269C" w:rsidRPr="00B0269C" w14:paraId="3E638597"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E2DC35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1865" w:type="pct"/>
            <w:tcBorders>
              <w:top w:val="nil"/>
              <w:left w:val="nil"/>
              <w:bottom w:val="single" w:sz="4" w:space="0" w:color="auto"/>
              <w:right w:val="single" w:sz="4" w:space="0" w:color="auto"/>
            </w:tcBorders>
            <w:shd w:val="clear" w:color="auto" w:fill="auto"/>
            <w:vAlign w:val="center"/>
            <w:hideMark/>
          </w:tcPr>
          <w:p w14:paraId="3CACA5D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MANO DE OBRA CIVIL RED SUBTERRÁNEA</w:t>
            </w:r>
          </w:p>
        </w:tc>
        <w:tc>
          <w:tcPr>
            <w:tcW w:w="684" w:type="pct"/>
            <w:tcBorders>
              <w:top w:val="nil"/>
              <w:left w:val="nil"/>
              <w:bottom w:val="single" w:sz="4" w:space="0" w:color="auto"/>
              <w:right w:val="single" w:sz="4" w:space="0" w:color="auto"/>
            </w:tcBorders>
            <w:shd w:val="clear" w:color="auto" w:fill="auto"/>
            <w:noWrap/>
            <w:vAlign w:val="center"/>
            <w:hideMark/>
          </w:tcPr>
          <w:p w14:paraId="466422D2" w14:textId="77777777" w:rsidR="00B0269C" w:rsidRPr="00B0269C" w:rsidRDefault="00B0269C" w:rsidP="00B0269C">
            <w:pPr>
              <w:jc w:val="cente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A989EB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47" w:type="pct"/>
            <w:tcBorders>
              <w:top w:val="nil"/>
              <w:left w:val="nil"/>
              <w:bottom w:val="single" w:sz="4" w:space="0" w:color="auto"/>
              <w:right w:val="single" w:sz="4" w:space="0" w:color="auto"/>
            </w:tcBorders>
            <w:shd w:val="clear" w:color="auto" w:fill="auto"/>
            <w:noWrap/>
            <w:vAlign w:val="center"/>
            <w:hideMark/>
          </w:tcPr>
          <w:p w14:paraId="1C0DB6D0" w14:textId="07D2DBD4" w:rsidR="00B0269C" w:rsidRPr="00B0269C" w:rsidRDefault="00B0269C" w:rsidP="00B62BCB">
            <w:pPr>
              <w:jc w:val="center"/>
              <w:rPr>
                <w:rFonts w:ascii="Arial Narrow" w:hAnsi="Arial Narrow" w:cs="Arial"/>
                <w:sz w:val="20"/>
                <w:szCs w:val="20"/>
                <w:lang w:val="es-EC" w:eastAsia="es-EC"/>
              </w:rPr>
            </w:pPr>
          </w:p>
        </w:tc>
        <w:tc>
          <w:tcPr>
            <w:tcW w:w="564" w:type="pct"/>
            <w:tcBorders>
              <w:top w:val="nil"/>
              <w:left w:val="nil"/>
              <w:bottom w:val="single" w:sz="4" w:space="0" w:color="auto"/>
              <w:right w:val="single" w:sz="4" w:space="0" w:color="auto"/>
            </w:tcBorders>
            <w:shd w:val="clear" w:color="auto" w:fill="auto"/>
            <w:noWrap/>
            <w:vAlign w:val="center"/>
            <w:hideMark/>
          </w:tcPr>
          <w:p w14:paraId="552B055B" w14:textId="3F4815A7" w:rsidR="00B0269C" w:rsidRPr="00B0269C" w:rsidRDefault="00B0269C" w:rsidP="00B62BCB">
            <w:pPr>
              <w:jc w:val="center"/>
              <w:rPr>
                <w:rFonts w:ascii="Arial Narrow" w:hAnsi="Arial Narrow" w:cs="Arial"/>
                <w:sz w:val="20"/>
                <w:szCs w:val="20"/>
                <w:lang w:val="es-EC" w:eastAsia="es-EC"/>
              </w:rPr>
            </w:pPr>
          </w:p>
        </w:tc>
        <w:tc>
          <w:tcPr>
            <w:tcW w:w="728" w:type="pct"/>
            <w:tcBorders>
              <w:top w:val="nil"/>
              <w:left w:val="nil"/>
              <w:bottom w:val="single" w:sz="4" w:space="0" w:color="auto"/>
              <w:right w:val="single" w:sz="8" w:space="0" w:color="auto"/>
            </w:tcBorders>
            <w:shd w:val="clear" w:color="auto" w:fill="auto"/>
            <w:noWrap/>
            <w:vAlign w:val="center"/>
            <w:hideMark/>
          </w:tcPr>
          <w:p w14:paraId="6E794BF2" w14:textId="4B738601" w:rsidR="00B0269C" w:rsidRPr="00B0269C" w:rsidRDefault="00B0269C" w:rsidP="00B62BCB">
            <w:pPr>
              <w:jc w:val="center"/>
              <w:rPr>
                <w:rFonts w:ascii="Arial Narrow" w:hAnsi="Arial Narrow" w:cs="Arial"/>
                <w:sz w:val="20"/>
                <w:szCs w:val="20"/>
                <w:lang w:val="es-EC" w:eastAsia="es-EC"/>
              </w:rPr>
            </w:pPr>
          </w:p>
        </w:tc>
      </w:tr>
      <w:tr w:rsidR="00B0269C" w:rsidRPr="00B0269C" w14:paraId="7CA9299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B08C34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3.143</w:t>
            </w:r>
          </w:p>
        </w:tc>
        <w:tc>
          <w:tcPr>
            <w:tcW w:w="1865" w:type="pct"/>
            <w:tcBorders>
              <w:top w:val="nil"/>
              <w:left w:val="nil"/>
              <w:bottom w:val="single" w:sz="4" w:space="0" w:color="auto"/>
              <w:right w:val="single" w:sz="4" w:space="0" w:color="auto"/>
            </w:tcBorders>
            <w:shd w:val="clear" w:color="auto" w:fill="auto"/>
            <w:vAlign w:val="center"/>
            <w:hideMark/>
          </w:tcPr>
          <w:p w14:paraId="6A394BD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Rotura de pavimento o asfalto</w:t>
            </w:r>
          </w:p>
        </w:tc>
        <w:tc>
          <w:tcPr>
            <w:tcW w:w="684" w:type="pct"/>
            <w:tcBorders>
              <w:top w:val="nil"/>
              <w:left w:val="nil"/>
              <w:bottom w:val="single" w:sz="4" w:space="0" w:color="auto"/>
              <w:right w:val="single" w:sz="4" w:space="0" w:color="auto"/>
            </w:tcBorders>
            <w:shd w:val="clear" w:color="auto" w:fill="auto"/>
            <w:vAlign w:val="center"/>
            <w:hideMark/>
          </w:tcPr>
          <w:p w14:paraId="331E91E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6CF2F5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4558FFB1"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50,00</w:t>
            </w:r>
          </w:p>
        </w:tc>
        <w:tc>
          <w:tcPr>
            <w:tcW w:w="564" w:type="pct"/>
            <w:tcBorders>
              <w:top w:val="nil"/>
              <w:left w:val="nil"/>
              <w:bottom w:val="single" w:sz="4" w:space="0" w:color="auto"/>
              <w:right w:val="single" w:sz="4" w:space="0" w:color="auto"/>
            </w:tcBorders>
            <w:shd w:val="clear" w:color="auto" w:fill="auto"/>
            <w:noWrap/>
            <w:vAlign w:val="center"/>
            <w:hideMark/>
          </w:tcPr>
          <w:p w14:paraId="0255FB47" w14:textId="5CA1076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0,84</w:t>
            </w:r>
          </w:p>
        </w:tc>
        <w:tc>
          <w:tcPr>
            <w:tcW w:w="728" w:type="pct"/>
            <w:tcBorders>
              <w:top w:val="nil"/>
              <w:left w:val="nil"/>
              <w:bottom w:val="single" w:sz="4" w:space="0" w:color="auto"/>
              <w:right w:val="single" w:sz="8" w:space="0" w:color="auto"/>
            </w:tcBorders>
            <w:shd w:val="clear" w:color="auto" w:fill="auto"/>
            <w:noWrap/>
            <w:vAlign w:val="center"/>
            <w:hideMark/>
          </w:tcPr>
          <w:p w14:paraId="37957B54" w14:textId="61AED1F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42,00</w:t>
            </w:r>
          </w:p>
        </w:tc>
      </w:tr>
      <w:tr w:rsidR="00B0269C" w:rsidRPr="00B0269C" w14:paraId="762355CE"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0AE9D0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3.144</w:t>
            </w:r>
          </w:p>
        </w:tc>
        <w:tc>
          <w:tcPr>
            <w:tcW w:w="1865" w:type="pct"/>
            <w:tcBorders>
              <w:top w:val="nil"/>
              <w:left w:val="nil"/>
              <w:bottom w:val="single" w:sz="4" w:space="0" w:color="auto"/>
              <w:right w:val="single" w:sz="4" w:space="0" w:color="auto"/>
            </w:tcBorders>
            <w:shd w:val="clear" w:color="auto" w:fill="auto"/>
            <w:vAlign w:val="center"/>
            <w:hideMark/>
          </w:tcPr>
          <w:p w14:paraId="45CA7DA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Excavación de zanjas (1,00x0.73 m hmax=1,2) para ductos de red con máquina </w:t>
            </w:r>
          </w:p>
        </w:tc>
        <w:tc>
          <w:tcPr>
            <w:tcW w:w="684" w:type="pct"/>
            <w:tcBorders>
              <w:top w:val="nil"/>
              <w:left w:val="nil"/>
              <w:bottom w:val="single" w:sz="4" w:space="0" w:color="auto"/>
              <w:right w:val="single" w:sz="4" w:space="0" w:color="auto"/>
            </w:tcBorders>
            <w:shd w:val="clear" w:color="auto" w:fill="auto"/>
            <w:vAlign w:val="center"/>
            <w:hideMark/>
          </w:tcPr>
          <w:p w14:paraId="0442D89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37C004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1722B0EE"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100,00</w:t>
            </w:r>
          </w:p>
        </w:tc>
        <w:tc>
          <w:tcPr>
            <w:tcW w:w="564" w:type="pct"/>
            <w:tcBorders>
              <w:top w:val="nil"/>
              <w:left w:val="nil"/>
              <w:bottom w:val="single" w:sz="4" w:space="0" w:color="auto"/>
              <w:right w:val="single" w:sz="4" w:space="0" w:color="auto"/>
            </w:tcBorders>
            <w:shd w:val="clear" w:color="auto" w:fill="auto"/>
            <w:noWrap/>
            <w:vAlign w:val="center"/>
            <w:hideMark/>
          </w:tcPr>
          <w:p w14:paraId="28EA62D8" w14:textId="1CBB573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0,96</w:t>
            </w:r>
          </w:p>
        </w:tc>
        <w:tc>
          <w:tcPr>
            <w:tcW w:w="728" w:type="pct"/>
            <w:tcBorders>
              <w:top w:val="nil"/>
              <w:left w:val="nil"/>
              <w:bottom w:val="single" w:sz="4" w:space="0" w:color="auto"/>
              <w:right w:val="single" w:sz="8" w:space="0" w:color="auto"/>
            </w:tcBorders>
            <w:shd w:val="clear" w:color="auto" w:fill="auto"/>
            <w:noWrap/>
            <w:vAlign w:val="center"/>
            <w:hideMark/>
          </w:tcPr>
          <w:p w14:paraId="42DEBDC7" w14:textId="50ECC30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96,00</w:t>
            </w:r>
          </w:p>
        </w:tc>
      </w:tr>
      <w:tr w:rsidR="00B0269C" w:rsidRPr="00B0269C" w14:paraId="1742D325"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49FA9D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3.145</w:t>
            </w:r>
          </w:p>
        </w:tc>
        <w:tc>
          <w:tcPr>
            <w:tcW w:w="1865" w:type="pct"/>
            <w:tcBorders>
              <w:top w:val="nil"/>
              <w:left w:val="nil"/>
              <w:bottom w:val="single" w:sz="4" w:space="0" w:color="auto"/>
              <w:right w:val="single" w:sz="4" w:space="0" w:color="auto"/>
            </w:tcBorders>
            <w:shd w:val="clear" w:color="auto" w:fill="auto"/>
            <w:vAlign w:val="center"/>
            <w:hideMark/>
          </w:tcPr>
          <w:p w14:paraId="3C4437A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Excavación de zanjas (1,00x0.73 m hmax=1,20 a 2,00) para ductos de red con máquina </w:t>
            </w:r>
          </w:p>
        </w:tc>
        <w:tc>
          <w:tcPr>
            <w:tcW w:w="684" w:type="pct"/>
            <w:tcBorders>
              <w:top w:val="nil"/>
              <w:left w:val="nil"/>
              <w:bottom w:val="single" w:sz="4" w:space="0" w:color="auto"/>
              <w:right w:val="single" w:sz="4" w:space="0" w:color="auto"/>
            </w:tcBorders>
            <w:shd w:val="clear" w:color="auto" w:fill="auto"/>
            <w:vAlign w:val="center"/>
            <w:hideMark/>
          </w:tcPr>
          <w:p w14:paraId="201826F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599B79A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3C9767D8"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100,00</w:t>
            </w:r>
          </w:p>
        </w:tc>
        <w:tc>
          <w:tcPr>
            <w:tcW w:w="564" w:type="pct"/>
            <w:tcBorders>
              <w:top w:val="nil"/>
              <w:left w:val="nil"/>
              <w:bottom w:val="single" w:sz="4" w:space="0" w:color="auto"/>
              <w:right w:val="single" w:sz="4" w:space="0" w:color="auto"/>
            </w:tcBorders>
            <w:shd w:val="clear" w:color="auto" w:fill="auto"/>
            <w:noWrap/>
            <w:vAlign w:val="center"/>
            <w:hideMark/>
          </w:tcPr>
          <w:p w14:paraId="17779154" w14:textId="762AAB8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728" w:type="pct"/>
            <w:tcBorders>
              <w:top w:val="nil"/>
              <w:left w:val="nil"/>
              <w:bottom w:val="single" w:sz="4" w:space="0" w:color="auto"/>
              <w:right w:val="single" w:sz="8" w:space="0" w:color="auto"/>
            </w:tcBorders>
            <w:shd w:val="clear" w:color="auto" w:fill="auto"/>
            <w:noWrap/>
            <w:vAlign w:val="center"/>
            <w:hideMark/>
          </w:tcPr>
          <w:p w14:paraId="610EFE68" w14:textId="38F638C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100,00</w:t>
            </w:r>
          </w:p>
        </w:tc>
      </w:tr>
      <w:tr w:rsidR="00B0269C" w:rsidRPr="00B0269C" w14:paraId="04E414AD"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9AAF37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3.146</w:t>
            </w:r>
          </w:p>
        </w:tc>
        <w:tc>
          <w:tcPr>
            <w:tcW w:w="1865" w:type="pct"/>
            <w:tcBorders>
              <w:top w:val="nil"/>
              <w:left w:val="nil"/>
              <w:bottom w:val="single" w:sz="4" w:space="0" w:color="auto"/>
              <w:right w:val="single" w:sz="4" w:space="0" w:color="auto"/>
            </w:tcBorders>
            <w:shd w:val="clear" w:color="auto" w:fill="auto"/>
            <w:vAlign w:val="center"/>
            <w:hideMark/>
          </w:tcPr>
          <w:p w14:paraId="2E4B82A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Excavación de zanjas (1,00x0.73 m hmax=2,00 a 3,00) para ductos de red con máquina </w:t>
            </w:r>
          </w:p>
        </w:tc>
        <w:tc>
          <w:tcPr>
            <w:tcW w:w="684" w:type="pct"/>
            <w:tcBorders>
              <w:top w:val="nil"/>
              <w:left w:val="nil"/>
              <w:bottom w:val="single" w:sz="4" w:space="0" w:color="auto"/>
              <w:right w:val="single" w:sz="4" w:space="0" w:color="auto"/>
            </w:tcBorders>
            <w:shd w:val="clear" w:color="auto" w:fill="auto"/>
            <w:vAlign w:val="center"/>
            <w:hideMark/>
          </w:tcPr>
          <w:p w14:paraId="21DF6FA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3CBE5C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103A403C"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100,00</w:t>
            </w:r>
          </w:p>
        </w:tc>
        <w:tc>
          <w:tcPr>
            <w:tcW w:w="564" w:type="pct"/>
            <w:tcBorders>
              <w:top w:val="nil"/>
              <w:left w:val="nil"/>
              <w:bottom w:val="single" w:sz="4" w:space="0" w:color="auto"/>
              <w:right w:val="single" w:sz="4" w:space="0" w:color="auto"/>
            </w:tcBorders>
            <w:shd w:val="clear" w:color="auto" w:fill="auto"/>
            <w:noWrap/>
            <w:vAlign w:val="center"/>
            <w:hideMark/>
          </w:tcPr>
          <w:p w14:paraId="25BF01D5" w14:textId="24A569B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1,10</w:t>
            </w:r>
          </w:p>
        </w:tc>
        <w:tc>
          <w:tcPr>
            <w:tcW w:w="728" w:type="pct"/>
            <w:tcBorders>
              <w:top w:val="nil"/>
              <w:left w:val="nil"/>
              <w:bottom w:val="single" w:sz="4" w:space="0" w:color="auto"/>
              <w:right w:val="single" w:sz="8" w:space="0" w:color="auto"/>
            </w:tcBorders>
            <w:shd w:val="clear" w:color="auto" w:fill="auto"/>
            <w:noWrap/>
            <w:vAlign w:val="center"/>
            <w:hideMark/>
          </w:tcPr>
          <w:p w14:paraId="2BB61F86" w14:textId="04FA38D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110,00</w:t>
            </w:r>
          </w:p>
        </w:tc>
      </w:tr>
      <w:tr w:rsidR="00B0269C" w:rsidRPr="00B0269C" w14:paraId="39DD88E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CF9DEC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3.147</w:t>
            </w:r>
          </w:p>
        </w:tc>
        <w:tc>
          <w:tcPr>
            <w:tcW w:w="1865" w:type="pct"/>
            <w:tcBorders>
              <w:top w:val="nil"/>
              <w:left w:val="nil"/>
              <w:bottom w:val="single" w:sz="4" w:space="0" w:color="auto"/>
              <w:right w:val="single" w:sz="4" w:space="0" w:color="auto"/>
            </w:tcBorders>
            <w:shd w:val="clear" w:color="auto" w:fill="auto"/>
            <w:vAlign w:val="center"/>
            <w:hideMark/>
          </w:tcPr>
          <w:p w14:paraId="58E45F6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Colocación y nivelación de ductos PVC 3" *3 m</w:t>
            </w:r>
          </w:p>
        </w:tc>
        <w:tc>
          <w:tcPr>
            <w:tcW w:w="684" w:type="pct"/>
            <w:tcBorders>
              <w:top w:val="nil"/>
              <w:left w:val="nil"/>
              <w:bottom w:val="single" w:sz="4" w:space="0" w:color="auto"/>
              <w:right w:val="single" w:sz="4" w:space="0" w:color="auto"/>
            </w:tcBorders>
            <w:shd w:val="clear" w:color="auto" w:fill="auto"/>
            <w:vAlign w:val="center"/>
            <w:hideMark/>
          </w:tcPr>
          <w:p w14:paraId="4C2C7D2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61C95A3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0496DA28"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90,00</w:t>
            </w:r>
          </w:p>
        </w:tc>
        <w:tc>
          <w:tcPr>
            <w:tcW w:w="564" w:type="pct"/>
            <w:tcBorders>
              <w:top w:val="nil"/>
              <w:left w:val="nil"/>
              <w:bottom w:val="single" w:sz="4" w:space="0" w:color="auto"/>
              <w:right w:val="single" w:sz="4" w:space="0" w:color="auto"/>
            </w:tcBorders>
            <w:shd w:val="clear" w:color="auto" w:fill="auto"/>
            <w:noWrap/>
            <w:vAlign w:val="center"/>
            <w:hideMark/>
          </w:tcPr>
          <w:p w14:paraId="2A3BF2C5" w14:textId="131E660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4,32</w:t>
            </w:r>
          </w:p>
        </w:tc>
        <w:tc>
          <w:tcPr>
            <w:tcW w:w="728" w:type="pct"/>
            <w:tcBorders>
              <w:top w:val="nil"/>
              <w:left w:val="nil"/>
              <w:bottom w:val="single" w:sz="4" w:space="0" w:color="auto"/>
              <w:right w:val="single" w:sz="8" w:space="0" w:color="auto"/>
            </w:tcBorders>
            <w:shd w:val="clear" w:color="auto" w:fill="auto"/>
            <w:noWrap/>
            <w:vAlign w:val="center"/>
            <w:hideMark/>
          </w:tcPr>
          <w:p w14:paraId="58DD38EC" w14:textId="1F30193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388,80</w:t>
            </w:r>
          </w:p>
        </w:tc>
      </w:tr>
      <w:tr w:rsidR="00B0269C" w:rsidRPr="00B0269C" w14:paraId="75377A25"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2D9F79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3.148</w:t>
            </w:r>
          </w:p>
        </w:tc>
        <w:tc>
          <w:tcPr>
            <w:tcW w:w="1865" w:type="pct"/>
            <w:tcBorders>
              <w:top w:val="nil"/>
              <w:left w:val="nil"/>
              <w:bottom w:val="single" w:sz="4" w:space="0" w:color="auto"/>
              <w:right w:val="single" w:sz="4" w:space="0" w:color="auto"/>
            </w:tcBorders>
            <w:shd w:val="clear" w:color="auto" w:fill="auto"/>
            <w:vAlign w:val="center"/>
            <w:hideMark/>
          </w:tcPr>
          <w:p w14:paraId="7EFBFE0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Colocación y nivelación de ductos PVC 4" *3 m</w:t>
            </w:r>
          </w:p>
        </w:tc>
        <w:tc>
          <w:tcPr>
            <w:tcW w:w="684" w:type="pct"/>
            <w:tcBorders>
              <w:top w:val="nil"/>
              <w:left w:val="nil"/>
              <w:bottom w:val="single" w:sz="4" w:space="0" w:color="auto"/>
              <w:right w:val="single" w:sz="4" w:space="0" w:color="auto"/>
            </w:tcBorders>
            <w:shd w:val="clear" w:color="auto" w:fill="auto"/>
            <w:vAlign w:val="center"/>
            <w:hideMark/>
          </w:tcPr>
          <w:p w14:paraId="244CFF6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8EFE1D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5B909B7"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210,00</w:t>
            </w:r>
          </w:p>
        </w:tc>
        <w:tc>
          <w:tcPr>
            <w:tcW w:w="564" w:type="pct"/>
            <w:tcBorders>
              <w:top w:val="nil"/>
              <w:left w:val="nil"/>
              <w:bottom w:val="single" w:sz="4" w:space="0" w:color="auto"/>
              <w:right w:val="single" w:sz="4" w:space="0" w:color="auto"/>
            </w:tcBorders>
            <w:shd w:val="clear" w:color="auto" w:fill="auto"/>
            <w:noWrap/>
            <w:vAlign w:val="center"/>
            <w:hideMark/>
          </w:tcPr>
          <w:p w14:paraId="06B6AC4B" w14:textId="1F76F17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6,15</w:t>
            </w:r>
          </w:p>
        </w:tc>
        <w:tc>
          <w:tcPr>
            <w:tcW w:w="728" w:type="pct"/>
            <w:tcBorders>
              <w:top w:val="nil"/>
              <w:left w:val="nil"/>
              <w:bottom w:val="single" w:sz="4" w:space="0" w:color="auto"/>
              <w:right w:val="single" w:sz="8" w:space="0" w:color="auto"/>
            </w:tcBorders>
            <w:shd w:val="clear" w:color="auto" w:fill="auto"/>
            <w:noWrap/>
            <w:vAlign w:val="center"/>
            <w:hideMark/>
          </w:tcPr>
          <w:p w14:paraId="28FC618F" w14:textId="6C36961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1.291,50</w:t>
            </w:r>
          </w:p>
        </w:tc>
      </w:tr>
      <w:tr w:rsidR="00B0269C" w:rsidRPr="00B0269C" w14:paraId="63188327"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C55DD6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3.149</w:t>
            </w:r>
          </w:p>
        </w:tc>
        <w:tc>
          <w:tcPr>
            <w:tcW w:w="1865" w:type="pct"/>
            <w:tcBorders>
              <w:top w:val="nil"/>
              <w:left w:val="nil"/>
              <w:bottom w:val="single" w:sz="4" w:space="0" w:color="auto"/>
              <w:right w:val="single" w:sz="4" w:space="0" w:color="auto"/>
            </w:tcBorders>
            <w:shd w:val="clear" w:color="auto" w:fill="auto"/>
            <w:vAlign w:val="center"/>
            <w:hideMark/>
          </w:tcPr>
          <w:p w14:paraId="351C350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y Pegado de uniones PVC</w:t>
            </w:r>
          </w:p>
        </w:tc>
        <w:tc>
          <w:tcPr>
            <w:tcW w:w="684" w:type="pct"/>
            <w:tcBorders>
              <w:top w:val="nil"/>
              <w:left w:val="nil"/>
              <w:bottom w:val="single" w:sz="4" w:space="0" w:color="auto"/>
              <w:right w:val="single" w:sz="4" w:space="0" w:color="auto"/>
            </w:tcBorders>
            <w:shd w:val="clear" w:color="auto" w:fill="auto"/>
            <w:vAlign w:val="center"/>
            <w:hideMark/>
          </w:tcPr>
          <w:p w14:paraId="162A26D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6A20671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81F892F"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300,00</w:t>
            </w:r>
          </w:p>
        </w:tc>
        <w:tc>
          <w:tcPr>
            <w:tcW w:w="564" w:type="pct"/>
            <w:tcBorders>
              <w:top w:val="nil"/>
              <w:left w:val="nil"/>
              <w:bottom w:val="single" w:sz="4" w:space="0" w:color="auto"/>
              <w:right w:val="single" w:sz="4" w:space="0" w:color="auto"/>
            </w:tcBorders>
            <w:shd w:val="clear" w:color="auto" w:fill="auto"/>
            <w:noWrap/>
            <w:vAlign w:val="center"/>
            <w:hideMark/>
          </w:tcPr>
          <w:p w14:paraId="6CDEDA3D" w14:textId="0FFA602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0,18</w:t>
            </w:r>
          </w:p>
        </w:tc>
        <w:tc>
          <w:tcPr>
            <w:tcW w:w="728" w:type="pct"/>
            <w:tcBorders>
              <w:top w:val="nil"/>
              <w:left w:val="nil"/>
              <w:bottom w:val="single" w:sz="4" w:space="0" w:color="auto"/>
              <w:right w:val="single" w:sz="8" w:space="0" w:color="auto"/>
            </w:tcBorders>
            <w:shd w:val="clear" w:color="auto" w:fill="auto"/>
            <w:noWrap/>
            <w:vAlign w:val="center"/>
            <w:hideMark/>
          </w:tcPr>
          <w:p w14:paraId="3C675444" w14:textId="5FD2A89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54,00</w:t>
            </w:r>
          </w:p>
        </w:tc>
      </w:tr>
      <w:tr w:rsidR="00B0269C" w:rsidRPr="00B0269C" w14:paraId="7E2AC912"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E6C4FD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3.150</w:t>
            </w:r>
          </w:p>
        </w:tc>
        <w:tc>
          <w:tcPr>
            <w:tcW w:w="1865" w:type="pct"/>
            <w:tcBorders>
              <w:top w:val="nil"/>
              <w:left w:val="nil"/>
              <w:bottom w:val="single" w:sz="4" w:space="0" w:color="auto"/>
              <w:right w:val="single" w:sz="4" w:space="0" w:color="auto"/>
            </w:tcBorders>
            <w:shd w:val="clear" w:color="auto" w:fill="auto"/>
            <w:vAlign w:val="center"/>
            <w:hideMark/>
          </w:tcPr>
          <w:p w14:paraId="5C3F37A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y Colocación de Tapones de plastico para tubo</w:t>
            </w:r>
          </w:p>
        </w:tc>
        <w:tc>
          <w:tcPr>
            <w:tcW w:w="684" w:type="pct"/>
            <w:tcBorders>
              <w:top w:val="nil"/>
              <w:left w:val="nil"/>
              <w:bottom w:val="single" w:sz="4" w:space="0" w:color="auto"/>
              <w:right w:val="single" w:sz="4" w:space="0" w:color="auto"/>
            </w:tcBorders>
            <w:shd w:val="clear" w:color="auto" w:fill="auto"/>
            <w:vAlign w:val="center"/>
            <w:hideMark/>
          </w:tcPr>
          <w:p w14:paraId="0045FD8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81ABB1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548845E9"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27,00</w:t>
            </w:r>
          </w:p>
        </w:tc>
        <w:tc>
          <w:tcPr>
            <w:tcW w:w="564" w:type="pct"/>
            <w:tcBorders>
              <w:top w:val="nil"/>
              <w:left w:val="nil"/>
              <w:bottom w:val="single" w:sz="4" w:space="0" w:color="auto"/>
              <w:right w:val="single" w:sz="4" w:space="0" w:color="auto"/>
            </w:tcBorders>
            <w:shd w:val="clear" w:color="auto" w:fill="auto"/>
            <w:noWrap/>
            <w:vAlign w:val="center"/>
            <w:hideMark/>
          </w:tcPr>
          <w:p w14:paraId="0AEEDAB7" w14:textId="7BADE18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0,15</w:t>
            </w:r>
          </w:p>
        </w:tc>
        <w:tc>
          <w:tcPr>
            <w:tcW w:w="728" w:type="pct"/>
            <w:tcBorders>
              <w:top w:val="nil"/>
              <w:left w:val="nil"/>
              <w:bottom w:val="single" w:sz="4" w:space="0" w:color="auto"/>
              <w:right w:val="single" w:sz="8" w:space="0" w:color="auto"/>
            </w:tcBorders>
            <w:shd w:val="clear" w:color="auto" w:fill="auto"/>
            <w:noWrap/>
            <w:vAlign w:val="center"/>
            <w:hideMark/>
          </w:tcPr>
          <w:p w14:paraId="084946B8" w14:textId="4175D91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4,05</w:t>
            </w:r>
          </w:p>
        </w:tc>
      </w:tr>
      <w:tr w:rsidR="00B0269C" w:rsidRPr="00B0269C" w14:paraId="4526C22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A70BBA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lastRenderedPageBreak/>
              <w:t>3.151</w:t>
            </w:r>
          </w:p>
        </w:tc>
        <w:tc>
          <w:tcPr>
            <w:tcW w:w="1865" w:type="pct"/>
            <w:tcBorders>
              <w:top w:val="nil"/>
              <w:left w:val="nil"/>
              <w:bottom w:val="single" w:sz="4" w:space="0" w:color="auto"/>
              <w:right w:val="single" w:sz="4" w:space="0" w:color="auto"/>
            </w:tcBorders>
            <w:shd w:val="clear" w:color="auto" w:fill="auto"/>
            <w:vAlign w:val="center"/>
            <w:hideMark/>
          </w:tcPr>
          <w:p w14:paraId="61DB3F0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Relleno compactado a máquina con suelo del sitio</w:t>
            </w:r>
          </w:p>
        </w:tc>
        <w:tc>
          <w:tcPr>
            <w:tcW w:w="684" w:type="pct"/>
            <w:tcBorders>
              <w:top w:val="nil"/>
              <w:left w:val="nil"/>
              <w:bottom w:val="single" w:sz="4" w:space="0" w:color="auto"/>
              <w:right w:val="single" w:sz="4" w:space="0" w:color="auto"/>
            </w:tcBorders>
            <w:shd w:val="clear" w:color="auto" w:fill="auto"/>
            <w:vAlign w:val="center"/>
            <w:hideMark/>
          </w:tcPr>
          <w:p w14:paraId="330E793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D4DF6B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42FFD235"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100,00</w:t>
            </w:r>
          </w:p>
        </w:tc>
        <w:tc>
          <w:tcPr>
            <w:tcW w:w="564" w:type="pct"/>
            <w:tcBorders>
              <w:top w:val="nil"/>
              <w:left w:val="nil"/>
              <w:bottom w:val="single" w:sz="4" w:space="0" w:color="auto"/>
              <w:right w:val="single" w:sz="4" w:space="0" w:color="auto"/>
            </w:tcBorders>
            <w:shd w:val="clear" w:color="auto" w:fill="auto"/>
            <w:noWrap/>
            <w:vAlign w:val="center"/>
            <w:hideMark/>
          </w:tcPr>
          <w:p w14:paraId="6B300668" w14:textId="01BA715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0,90</w:t>
            </w:r>
          </w:p>
        </w:tc>
        <w:tc>
          <w:tcPr>
            <w:tcW w:w="728" w:type="pct"/>
            <w:tcBorders>
              <w:top w:val="nil"/>
              <w:left w:val="nil"/>
              <w:bottom w:val="single" w:sz="4" w:space="0" w:color="auto"/>
              <w:right w:val="single" w:sz="8" w:space="0" w:color="auto"/>
            </w:tcBorders>
            <w:shd w:val="clear" w:color="auto" w:fill="auto"/>
            <w:noWrap/>
            <w:vAlign w:val="center"/>
            <w:hideMark/>
          </w:tcPr>
          <w:p w14:paraId="2C72A4BD" w14:textId="25B4BC1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90,00</w:t>
            </w:r>
          </w:p>
        </w:tc>
      </w:tr>
      <w:tr w:rsidR="00B0269C" w:rsidRPr="00B0269C" w14:paraId="6AB7D762"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AF2FD5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3.152</w:t>
            </w:r>
          </w:p>
        </w:tc>
        <w:tc>
          <w:tcPr>
            <w:tcW w:w="1865" w:type="pct"/>
            <w:tcBorders>
              <w:top w:val="nil"/>
              <w:left w:val="nil"/>
              <w:bottom w:val="single" w:sz="4" w:space="0" w:color="auto"/>
              <w:right w:val="single" w:sz="4" w:space="0" w:color="auto"/>
            </w:tcBorders>
            <w:shd w:val="clear" w:color="auto" w:fill="auto"/>
            <w:vAlign w:val="center"/>
            <w:hideMark/>
          </w:tcPr>
          <w:p w14:paraId="56ED4AF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Desalojo de materiales sobrantes</w:t>
            </w:r>
          </w:p>
        </w:tc>
        <w:tc>
          <w:tcPr>
            <w:tcW w:w="684" w:type="pct"/>
            <w:tcBorders>
              <w:top w:val="nil"/>
              <w:left w:val="nil"/>
              <w:bottom w:val="single" w:sz="4" w:space="0" w:color="auto"/>
              <w:right w:val="single" w:sz="4" w:space="0" w:color="auto"/>
            </w:tcBorders>
            <w:shd w:val="clear" w:color="auto" w:fill="auto"/>
            <w:vAlign w:val="center"/>
            <w:hideMark/>
          </w:tcPr>
          <w:p w14:paraId="6861E2A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E40593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55AA5556"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30,00</w:t>
            </w:r>
          </w:p>
        </w:tc>
        <w:tc>
          <w:tcPr>
            <w:tcW w:w="564" w:type="pct"/>
            <w:tcBorders>
              <w:top w:val="nil"/>
              <w:left w:val="nil"/>
              <w:bottom w:val="single" w:sz="4" w:space="0" w:color="auto"/>
              <w:right w:val="single" w:sz="4" w:space="0" w:color="auto"/>
            </w:tcBorders>
            <w:shd w:val="clear" w:color="auto" w:fill="auto"/>
            <w:noWrap/>
            <w:vAlign w:val="center"/>
            <w:hideMark/>
          </w:tcPr>
          <w:p w14:paraId="0298A85A" w14:textId="36F366F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1,50</w:t>
            </w:r>
          </w:p>
        </w:tc>
        <w:tc>
          <w:tcPr>
            <w:tcW w:w="728" w:type="pct"/>
            <w:tcBorders>
              <w:top w:val="nil"/>
              <w:left w:val="nil"/>
              <w:bottom w:val="single" w:sz="4" w:space="0" w:color="auto"/>
              <w:right w:val="single" w:sz="8" w:space="0" w:color="auto"/>
            </w:tcBorders>
            <w:shd w:val="clear" w:color="auto" w:fill="auto"/>
            <w:noWrap/>
            <w:vAlign w:val="center"/>
            <w:hideMark/>
          </w:tcPr>
          <w:p w14:paraId="357F2B96" w14:textId="454300D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45,00</w:t>
            </w:r>
          </w:p>
        </w:tc>
      </w:tr>
      <w:tr w:rsidR="00B0269C" w:rsidRPr="00B0269C" w14:paraId="290911B0"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9CEBCC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3.153</w:t>
            </w:r>
          </w:p>
        </w:tc>
        <w:tc>
          <w:tcPr>
            <w:tcW w:w="1865" w:type="pct"/>
            <w:tcBorders>
              <w:top w:val="nil"/>
              <w:left w:val="nil"/>
              <w:bottom w:val="single" w:sz="4" w:space="0" w:color="auto"/>
              <w:right w:val="single" w:sz="4" w:space="0" w:color="auto"/>
            </w:tcBorders>
            <w:shd w:val="clear" w:color="auto" w:fill="auto"/>
            <w:vAlign w:val="center"/>
            <w:hideMark/>
          </w:tcPr>
          <w:p w14:paraId="7B2D8AB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y colocación de Sub-base de lastre h =0,10 m</w:t>
            </w:r>
          </w:p>
        </w:tc>
        <w:tc>
          <w:tcPr>
            <w:tcW w:w="684" w:type="pct"/>
            <w:tcBorders>
              <w:top w:val="nil"/>
              <w:left w:val="nil"/>
              <w:bottom w:val="single" w:sz="4" w:space="0" w:color="auto"/>
              <w:right w:val="single" w:sz="4" w:space="0" w:color="auto"/>
            </w:tcBorders>
            <w:shd w:val="clear" w:color="auto" w:fill="auto"/>
            <w:vAlign w:val="center"/>
            <w:hideMark/>
          </w:tcPr>
          <w:p w14:paraId="1D2E851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CB38BB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2F0370E0"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50,00</w:t>
            </w:r>
          </w:p>
        </w:tc>
        <w:tc>
          <w:tcPr>
            <w:tcW w:w="564" w:type="pct"/>
            <w:tcBorders>
              <w:top w:val="nil"/>
              <w:left w:val="nil"/>
              <w:bottom w:val="single" w:sz="4" w:space="0" w:color="auto"/>
              <w:right w:val="single" w:sz="4" w:space="0" w:color="auto"/>
            </w:tcBorders>
            <w:shd w:val="clear" w:color="auto" w:fill="auto"/>
            <w:noWrap/>
            <w:vAlign w:val="center"/>
            <w:hideMark/>
          </w:tcPr>
          <w:p w14:paraId="320E1E36" w14:textId="63B6B2E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0,72</w:t>
            </w:r>
          </w:p>
        </w:tc>
        <w:tc>
          <w:tcPr>
            <w:tcW w:w="728" w:type="pct"/>
            <w:tcBorders>
              <w:top w:val="nil"/>
              <w:left w:val="nil"/>
              <w:bottom w:val="single" w:sz="4" w:space="0" w:color="auto"/>
              <w:right w:val="single" w:sz="8" w:space="0" w:color="auto"/>
            </w:tcBorders>
            <w:shd w:val="clear" w:color="auto" w:fill="auto"/>
            <w:noWrap/>
            <w:vAlign w:val="center"/>
            <w:hideMark/>
          </w:tcPr>
          <w:p w14:paraId="62A9D97A" w14:textId="064063D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36,00</w:t>
            </w:r>
          </w:p>
        </w:tc>
      </w:tr>
      <w:tr w:rsidR="00B0269C" w:rsidRPr="00B0269C" w14:paraId="61F27182"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BF843C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3.154</w:t>
            </w:r>
          </w:p>
        </w:tc>
        <w:tc>
          <w:tcPr>
            <w:tcW w:w="1865" w:type="pct"/>
            <w:tcBorders>
              <w:top w:val="nil"/>
              <w:left w:val="nil"/>
              <w:bottom w:val="single" w:sz="4" w:space="0" w:color="auto"/>
              <w:right w:val="single" w:sz="4" w:space="0" w:color="auto"/>
            </w:tcBorders>
            <w:shd w:val="clear" w:color="auto" w:fill="auto"/>
            <w:vAlign w:val="center"/>
            <w:hideMark/>
          </w:tcPr>
          <w:p w14:paraId="5E4D4E5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de material y Hormigonado de 210 Kg/cm2, 15 cm</w:t>
            </w:r>
          </w:p>
        </w:tc>
        <w:tc>
          <w:tcPr>
            <w:tcW w:w="684" w:type="pct"/>
            <w:tcBorders>
              <w:top w:val="nil"/>
              <w:left w:val="nil"/>
              <w:bottom w:val="single" w:sz="4" w:space="0" w:color="auto"/>
              <w:right w:val="single" w:sz="4" w:space="0" w:color="auto"/>
            </w:tcBorders>
            <w:shd w:val="clear" w:color="auto" w:fill="auto"/>
            <w:vAlign w:val="center"/>
            <w:hideMark/>
          </w:tcPr>
          <w:p w14:paraId="56C3FF2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82166C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747166D7"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50,00</w:t>
            </w:r>
          </w:p>
        </w:tc>
        <w:tc>
          <w:tcPr>
            <w:tcW w:w="564" w:type="pct"/>
            <w:tcBorders>
              <w:top w:val="nil"/>
              <w:left w:val="nil"/>
              <w:bottom w:val="single" w:sz="4" w:space="0" w:color="auto"/>
              <w:right w:val="single" w:sz="4" w:space="0" w:color="auto"/>
            </w:tcBorders>
            <w:shd w:val="clear" w:color="auto" w:fill="auto"/>
            <w:noWrap/>
            <w:vAlign w:val="center"/>
            <w:hideMark/>
          </w:tcPr>
          <w:p w14:paraId="3D8331EE" w14:textId="05A1F48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5,22</w:t>
            </w:r>
          </w:p>
        </w:tc>
        <w:tc>
          <w:tcPr>
            <w:tcW w:w="728" w:type="pct"/>
            <w:tcBorders>
              <w:top w:val="nil"/>
              <w:left w:val="nil"/>
              <w:bottom w:val="single" w:sz="4" w:space="0" w:color="auto"/>
              <w:right w:val="single" w:sz="8" w:space="0" w:color="auto"/>
            </w:tcBorders>
            <w:shd w:val="clear" w:color="auto" w:fill="auto"/>
            <w:noWrap/>
            <w:vAlign w:val="center"/>
            <w:hideMark/>
          </w:tcPr>
          <w:p w14:paraId="6D1F399F" w14:textId="40EB8F4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261,00</w:t>
            </w:r>
          </w:p>
        </w:tc>
      </w:tr>
      <w:tr w:rsidR="00B0269C" w:rsidRPr="00B0269C" w14:paraId="6F111048" w14:textId="77777777" w:rsidTr="00B0269C">
        <w:trPr>
          <w:trHeight w:val="76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CF985E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3.155</w:t>
            </w:r>
          </w:p>
        </w:tc>
        <w:tc>
          <w:tcPr>
            <w:tcW w:w="1865" w:type="pct"/>
            <w:tcBorders>
              <w:top w:val="nil"/>
              <w:left w:val="nil"/>
              <w:bottom w:val="single" w:sz="4" w:space="0" w:color="auto"/>
              <w:right w:val="single" w:sz="4" w:space="0" w:color="auto"/>
            </w:tcBorders>
            <w:shd w:val="clear" w:color="auto" w:fill="auto"/>
            <w:vAlign w:val="center"/>
            <w:hideMark/>
          </w:tcPr>
          <w:p w14:paraId="7B91FA0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de materiales y construcción de Cajas de revisión en hormigón armado de 1.0 x 1.0 x 1.2 m, 0.10 m espesor, con marco base para tapa de perfíl ángulo 110º de hierro</w:t>
            </w:r>
          </w:p>
        </w:tc>
        <w:tc>
          <w:tcPr>
            <w:tcW w:w="684" w:type="pct"/>
            <w:tcBorders>
              <w:top w:val="nil"/>
              <w:left w:val="nil"/>
              <w:bottom w:val="single" w:sz="4" w:space="0" w:color="auto"/>
              <w:right w:val="single" w:sz="4" w:space="0" w:color="auto"/>
            </w:tcBorders>
            <w:shd w:val="clear" w:color="auto" w:fill="auto"/>
            <w:vAlign w:val="center"/>
            <w:hideMark/>
          </w:tcPr>
          <w:p w14:paraId="2A31D0F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542A2EE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715737D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4,00</w:t>
            </w:r>
          </w:p>
        </w:tc>
        <w:tc>
          <w:tcPr>
            <w:tcW w:w="564" w:type="pct"/>
            <w:tcBorders>
              <w:top w:val="nil"/>
              <w:left w:val="nil"/>
              <w:bottom w:val="single" w:sz="4" w:space="0" w:color="auto"/>
              <w:right w:val="single" w:sz="4" w:space="0" w:color="auto"/>
            </w:tcBorders>
            <w:shd w:val="clear" w:color="auto" w:fill="auto"/>
            <w:noWrap/>
            <w:vAlign w:val="center"/>
            <w:hideMark/>
          </w:tcPr>
          <w:p w14:paraId="3A0591EA" w14:textId="66E5FDD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82,80</w:t>
            </w:r>
          </w:p>
        </w:tc>
        <w:tc>
          <w:tcPr>
            <w:tcW w:w="728" w:type="pct"/>
            <w:tcBorders>
              <w:top w:val="nil"/>
              <w:left w:val="nil"/>
              <w:bottom w:val="single" w:sz="4" w:space="0" w:color="auto"/>
              <w:right w:val="single" w:sz="8" w:space="0" w:color="auto"/>
            </w:tcBorders>
            <w:shd w:val="clear" w:color="auto" w:fill="auto"/>
            <w:noWrap/>
            <w:vAlign w:val="center"/>
            <w:hideMark/>
          </w:tcPr>
          <w:p w14:paraId="02BB8605" w14:textId="321A99C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331,20</w:t>
            </w:r>
          </w:p>
        </w:tc>
      </w:tr>
      <w:tr w:rsidR="00B0269C" w:rsidRPr="00B0269C" w14:paraId="2BE3EAD0"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CAA894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3.156</w:t>
            </w:r>
          </w:p>
        </w:tc>
        <w:tc>
          <w:tcPr>
            <w:tcW w:w="1865" w:type="pct"/>
            <w:tcBorders>
              <w:top w:val="nil"/>
              <w:left w:val="nil"/>
              <w:bottom w:val="single" w:sz="4" w:space="0" w:color="auto"/>
              <w:right w:val="single" w:sz="4" w:space="0" w:color="auto"/>
            </w:tcBorders>
            <w:shd w:val="clear" w:color="auto" w:fill="auto"/>
            <w:vAlign w:val="center"/>
            <w:hideMark/>
          </w:tcPr>
          <w:p w14:paraId="3561419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y colocación de Lecho arena recubrimiento ladrillos, 0.6 x 1.0 x 0.1 m, con fijadores de madera</w:t>
            </w:r>
          </w:p>
        </w:tc>
        <w:tc>
          <w:tcPr>
            <w:tcW w:w="684" w:type="pct"/>
            <w:tcBorders>
              <w:top w:val="nil"/>
              <w:left w:val="nil"/>
              <w:bottom w:val="single" w:sz="4" w:space="0" w:color="auto"/>
              <w:right w:val="single" w:sz="4" w:space="0" w:color="auto"/>
            </w:tcBorders>
            <w:shd w:val="clear" w:color="auto" w:fill="auto"/>
            <w:vAlign w:val="center"/>
            <w:hideMark/>
          </w:tcPr>
          <w:p w14:paraId="6F1DD46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666A8D7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20C21FD2"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524B6BFE" w14:textId="432A0AC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1,44</w:t>
            </w:r>
          </w:p>
        </w:tc>
        <w:tc>
          <w:tcPr>
            <w:tcW w:w="728" w:type="pct"/>
            <w:tcBorders>
              <w:top w:val="nil"/>
              <w:left w:val="nil"/>
              <w:bottom w:val="single" w:sz="4" w:space="0" w:color="auto"/>
              <w:right w:val="single" w:sz="8" w:space="0" w:color="auto"/>
            </w:tcBorders>
            <w:shd w:val="clear" w:color="auto" w:fill="auto"/>
            <w:noWrap/>
            <w:vAlign w:val="center"/>
            <w:hideMark/>
          </w:tcPr>
          <w:p w14:paraId="327ACBA9" w14:textId="06F7A8A3"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28,80</w:t>
            </w:r>
          </w:p>
        </w:tc>
      </w:tr>
      <w:tr w:rsidR="00B0269C" w:rsidRPr="00B0269C" w14:paraId="5BF251E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1B3EDE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3.157</w:t>
            </w:r>
          </w:p>
        </w:tc>
        <w:tc>
          <w:tcPr>
            <w:tcW w:w="1865" w:type="pct"/>
            <w:tcBorders>
              <w:top w:val="nil"/>
              <w:left w:val="nil"/>
              <w:bottom w:val="single" w:sz="4" w:space="0" w:color="auto"/>
              <w:right w:val="single" w:sz="4" w:space="0" w:color="auto"/>
            </w:tcBorders>
            <w:shd w:val="clear" w:color="auto" w:fill="auto"/>
            <w:vAlign w:val="center"/>
            <w:hideMark/>
          </w:tcPr>
          <w:p w14:paraId="4EBB780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Excavación de zanjas (0.4x0.4x0,6 m) para ductos acom y A Púb.</w:t>
            </w:r>
          </w:p>
        </w:tc>
        <w:tc>
          <w:tcPr>
            <w:tcW w:w="684" w:type="pct"/>
            <w:tcBorders>
              <w:top w:val="nil"/>
              <w:left w:val="nil"/>
              <w:bottom w:val="single" w:sz="4" w:space="0" w:color="auto"/>
              <w:right w:val="single" w:sz="4" w:space="0" w:color="auto"/>
            </w:tcBorders>
            <w:shd w:val="clear" w:color="auto" w:fill="auto"/>
            <w:vAlign w:val="center"/>
            <w:hideMark/>
          </w:tcPr>
          <w:p w14:paraId="08F9C4E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710453A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4E0AC154"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50,00</w:t>
            </w:r>
          </w:p>
        </w:tc>
        <w:tc>
          <w:tcPr>
            <w:tcW w:w="564" w:type="pct"/>
            <w:tcBorders>
              <w:top w:val="nil"/>
              <w:left w:val="nil"/>
              <w:bottom w:val="single" w:sz="4" w:space="0" w:color="auto"/>
              <w:right w:val="single" w:sz="4" w:space="0" w:color="auto"/>
            </w:tcBorders>
            <w:shd w:val="clear" w:color="auto" w:fill="auto"/>
            <w:noWrap/>
            <w:vAlign w:val="center"/>
            <w:hideMark/>
          </w:tcPr>
          <w:p w14:paraId="0DA79740" w14:textId="2040F299"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0,60</w:t>
            </w:r>
          </w:p>
        </w:tc>
        <w:tc>
          <w:tcPr>
            <w:tcW w:w="728" w:type="pct"/>
            <w:tcBorders>
              <w:top w:val="nil"/>
              <w:left w:val="nil"/>
              <w:bottom w:val="single" w:sz="4" w:space="0" w:color="auto"/>
              <w:right w:val="single" w:sz="8" w:space="0" w:color="auto"/>
            </w:tcBorders>
            <w:shd w:val="clear" w:color="auto" w:fill="auto"/>
            <w:noWrap/>
            <w:vAlign w:val="center"/>
            <w:hideMark/>
          </w:tcPr>
          <w:p w14:paraId="71621CA8" w14:textId="172F31D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30,00</w:t>
            </w:r>
          </w:p>
        </w:tc>
      </w:tr>
      <w:tr w:rsidR="00B0269C" w:rsidRPr="00B0269C" w14:paraId="08085F7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A3C713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3.158</w:t>
            </w:r>
          </w:p>
        </w:tc>
        <w:tc>
          <w:tcPr>
            <w:tcW w:w="1865" w:type="pct"/>
            <w:tcBorders>
              <w:top w:val="nil"/>
              <w:left w:val="nil"/>
              <w:bottom w:val="single" w:sz="4" w:space="0" w:color="auto"/>
              <w:right w:val="single" w:sz="4" w:space="0" w:color="auto"/>
            </w:tcBorders>
            <w:shd w:val="clear" w:color="auto" w:fill="auto"/>
            <w:vAlign w:val="center"/>
            <w:hideMark/>
          </w:tcPr>
          <w:p w14:paraId="7BD03F9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Colocación y nivelación de mangera 3"</w:t>
            </w:r>
          </w:p>
        </w:tc>
        <w:tc>
          <w:tcPr>
            <w:tcW w:w="684" w:type="pct"/>
            <w:tcBorders>
              <w:top w:val="nil"/>
              <w:left w:val="nil"/>
              <w:bottom w:val="single" w:sz="4" w:space="0" w:color="auto"/>
              <w:right w:val="single" w:sz="4" w:space="0" w:color="auto"/>
            </w:tcBorders>
            <w:shd w:val="clear" w:color="auto" w:fill="auto"/>
            <w:vAlign w:val="center"/>
            <w:hideMark/>
          </w:tcPr>
          <w:p w14:paraId="7F238FC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2502AC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2886BC09"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98,00</w:t>
            </w:r>
          </w:p>
        </w:tc>
        <w:tc>
          <w:tcPr>
            <w:tcW w:w="564" w:type="pct"/>
            <w:tcBorders>
              <w:top w:val="nil"/>
              <w:left w:val="nil"/>
              <w:bottom w:val="single" w:sz="4" w:space="0" w:color="auto"/>
              <w:right w:val="single" w:sz="4" w:space="0" w:color="auto"/>
            </w:tcBorders>
            <w:shd w:val="clear" w:color="auto" w:fill="auto"/>
            <w:noWrap/>
            <w:vAlign w:val="center"/>
            <w:hideMark/>
          </w:tcPr>
          <w:p w14:paraId="53E87CA3" w14:textId="6134FA5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1,26</w:t>
            </w:r>
          </w:p>
        </w:tc>
        <w:tc>
          <w:tcPr>
            <w:tcW w:w="728" w:type="pct"/>
            <w:tcBorders>
              <w:top w:val="nil"/>
              <w:left w:val="nil"/>
              <w:bottom w:val="single" w:sz="4" w:space="0" w:color="auto"/>
              <w:right w:val="single" w:sz="8" w:space="0" w:color="auto"/>
            </w:tcBorders>
            <w:shd w:val="clear" w:color="auto" w:fill="auto"/>
            <w:noWrap/>
            <w:vAlign w:val="center"/>
            <w:hideMark/>
          </w:tcPr>
          <w:p w14:paraId="19024B1D" w14:textId="4141DE0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123,48</w:t>
            </w:r>
          </w:p>
        </w:tc>
      </w:tr>
      <w:tr w:rsidR="00B0269C" w:rsidRPr="00B0269C" w14:paraId="66A8881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443407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3.159</w:t>
            </w:r>
          </w:p>
        </w:tc>
        <w:tc>
          <w:tcPr>
            <w:tcW w:w="1865" w:type="pct"/>
            <w:tcBorders>
              <w:top w:val="nil"/>
              <w:left w:val="nil"/>
              <w:bottom w:val="single" w:sz="4" w:space="0" w:color="auto"/>
              <w:right w:val="single" w:sz="4" w:space="0" w:color="auto"/>
            </w:tcBorders>
            <w:shd w:val="clear" w:color="auto" w:fill="auto"/>
            <w:vAlign w:val="center"/>
            <w:hideMark/>
          </w:tcPr>
          <w:p w14:paraId="630C956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Colocación y nivelación de mangera 3/4"</w:t>
            </w:r>
          </w:p>
        </w:tc>
        <w:tc>
          <w:tcPr>
            <w:tcW w:w="684" w:type="pct"/>
            <w:tcBorders>
              <w:top w:val="nil"/>
              <w:left w:val="nil"/>
              <w:bottom w:val="single" w:sz="4" w:space="0" w:color="auto"/>
              <w:right w:val="single" w:sz="4" w:space="0" w:color="auto"/>
            </w:tcBorders>
            <w:shd w:val="clear" w:color="auto" w:fill="auto"/>
            <w:vAlign w:val="center"/>
            <w:hideMark/>
          </w:tcPr>
          <w:p w14:paraId="74CB920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0AD6CE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5836F43D"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4F44B5B4" w14:textId="546C46A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0,21</w:t>
            </w:r>
          </w:p>
        </w:tc>
        <w:tc>
          <w:tcPr>
            <w:tcW w:w="728" w:type="pct"/>
            <w:tcBorders>
              <w:top w:val="nil"/>
              <w:left w:val="nil"/>
              <w:bottom w:val="single" w:sz="4" w:space="0" w:color="auto"/>
              <w:right w:val="single" w:sz="8" w:space="0" w:color="auto"/>
            </w:tcBorders>
            <w:shd w:val="clear" w:color="auto" w:fill="auto"/>
            <w:noWrap/>
            <w:vAlign w:val="center"/>
            <w:hideMark/>
          </w:tcPr>
          <w:p w14:paraId="19FBA9A9" w14:textId="7B4C0A3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w:t>
            </w:r>
          </w:p>
        </w:tc>
      </w:tr>
      <w:tr w:rsidR="00B0269C" w:rsidRPr="00B0269C" w14:paraId="7B502D73"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A7ACAE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3.160</w:t>
            </w:r>
          </w:p>
        </w:tc>
        <w:tc>
          <w:tcPr>
            <w:tcW w:w="1865" w:type="pct"/>
            <w:tcBorders>
              <w:top w:val="nil"/>
              <w:left w:val="nil"/>
              <w:bottom w:val="single" w:sz="4" w:space="0" w:color="auto"/>
              <w:right w:val="single" w:sz="4" w:space="0" w:color="auto"/>
            </w:tcBorders>
            <w:shd w:val="clear" w:color="auto" w:fill="auto"/>
            <w:vAlign w:val="center"/>
            <w:hideMark/>
          </w:tcPr>
          <w:p w14:paraId="03C7D2B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de materiales para Base de hormigón armado para postes de alum</w:t>
            </w:r>
          </w:p>
        </w:tc>
        <w:tc>
          <w:tcPr>
            <w:tcW w:w="684" w:type="pct"/>
            <w:tcBorders>
              <w:top w:val="nil"/>
              <w:left w:val="nil"/>
              <w:bottom w:val="single" w:sz="4" w:space="0" w:color="auto"/>
              <w:right w:val="single" w:sz="4" w:space="0" w:color="auto"/>
            </w:tcBorders>
            <w:shd w:val="clear" w:color="auto" w:fill="auto"/>
            <w:vAlign w:val="center"/>
            <w:hideMark/>
          </w:tcPr>
          <w:p w14:paraId="23ECAB6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97842D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25AA1E2F"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4,00</w:t>
            </w:r>
          </w:p>
        </w:tc>
        <w:tc>
          <w:tcPr>
            <w:tcW w:w="564" w:type="pct"/>
            <w:tcBorders>
              <w:top w:val="nil"/>
              <w:left w:val="nil"/>
              <w:bottom w:val="single" w:sz="4" w:space="0" w:color="auto"/>
              <w:right w:val="single" w:sz="4" w:space="0" w:color="auto"/>
            </w:tcBorders>
            <w:shd w:val="clear" w:color="auto" w:fill="auto"/>
            <w:noWrap/>
            <w:vAlign w:val="center"/>
            <w:hideMark/>
          </w:tcPr>
          <w:p w14:paraId="0A54BB42" w14:textId="2947EDD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21,00</w:t>
            </w:r>
          </w:p>
        </w:tc>
        <w:tc>
          <w:tcPr>
            <w:tcW w:w="728" w:type="pct"/>
            <w:tcBorders>
              <w:top w:val="nil"/>
              <w:left w:val="nil"/>
              <w:bottom w:val="single" w:sz="4" w:space="0" w:color="auto"/>
              <w:right w:val="single" w:sz="8" w:space="0" w:color="auto"/>
            </w:tcBorders>
            <w:shd w:val="clear" w:color="auto" w:fill="auto"/>
            <w:noWrap/>
            <w:vAlign w:val="center"/>
            <w:hideMark/>
          </w:tcPr>
          <w:p w14:paraId="6FA07FB5" w14:textId="797B544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84,00</w:t>
            </w:r>
          </w:p>
        </w:tc>
      </w:tr>
      <w:tr w:rsidR="00B0269C" w:rsidRPr="00B0269C" w14:paraId="546C08F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DEC87C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3.161</w:t>
            </w:r>
          </w:p>
        </w:tc>
        <w:tc>
          <w:tcPr>
            <w:tcW w:w="1865" w:type="pct"/>
            <w:tcBorders>
              <w:top w:val="nil"/>
              <w:left w:val="nil"/>
              <w:bottom w:val="single" w:sz="4" w:space="0" w:color="auto"/>
              <w:right w:val="single" w:sz="4" w:space="0" w:color="auto"/>
            </w:tcBorders>
            <w:shd w:val="clear" w:color="auto" w:fill="auto"/>
            <w:vAlign w:val="center"/>
            <w:hideMark/>
          </w:tcPr>
          <w:p w14:paraId="062249B2"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Levantada de adoquin de piedra calzada</w:t>
            </w:r>
          </w:p>
        </w:tc>
        <w:tc>
          <w:tcPr>
            <w:tcW w:w="684" w:type="pct"/>
            <w:tcBorders>
              <w:top w:val="nil"/>
              <w:left w:val="nil"/>
              <w:bottom w:val="single" w:sz="4" w:space="0" w:color="auto"/>
              <w:right w:val="single" w:sz="4" w:space="0" w:color="auto"/>
            </w:tcBorders>
            <w:shd w:val="clear" w:color="auto" w:fill="auto"/>
            <w:vAlign w:val="center"/>
            <w:hideMark/>
          </w:tcPr>
          <w:p w14:paraId="6C71E80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68E082B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M2</w:t>
            </w:r>
          </w:p>
        </w:tc>
        <w:tc>
          <w:tcPr>
            <w:tcW w:w="547" w:type="pct"/>
            <w:tcBorders>
              <w:top w:val="nil"/>
              <w:left w:val="nil"/>
              <w:bottom w:val="single" w:sz="4" w:space="0" w:color="auto"/>
              <w:right w:val="single" w:sz="4" w:space="0" w:color="auto"/>
            </w:tcBorders>
            <w:shd w:val="clear" w:color="auto" w:fill="auto"/>
            <w:noWrap/>
            <w:vAlign w:val="center"/>
            <w:hideMark/>
          </w:tcPr>
          <w:p w14:paraId="08032BF4"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7CB9ED14" w14:textId="3DE080F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0,60</w:t>
            </w:r>
          </w:p>
        </w:tc>
        <w:tc>
          <w:tcPr>
            <w:tcW w:w="728" w:type="pct"/>
            <w:tcBorders>
              <w:top w:val="nil"/>
              <w:left w:val="nil"/>
              <w:bottom w:val="single" w:sz="4" w:space="0" w:color="auto"/>
              <w:right w:val="single" w:sz="8" w:space="0" w:color="auto"/>
            </w:tcBorders>
            <w:shd w:val="clear" w:color="auto" w:fill="auto"/>
            <w:noWrap/>
            <w:vAlign w:val="center"/>
            <w:hideMark/>
          </w:tcPr>
          <w:p w14:paraId="03C91660" w14:textId="16EC0B2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6,00</w:t>
            </w:r>
          </w:p>
        </w:tc>
      </w:tr>
      <w:tr w:rsidR="00B0269C" w:rsidRPr="00B0269C" w14:paraId="3C9D6009"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FA0A60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3.162</w:t>
            </w:r>
          </w:p>
        </w:tc>
        <w:tc>
          <w:tcPr>
            <w:tcW w:w="1865" w:type="pct"/>
            <w:tcBorders>
              <w:top w:val="nil"/>
              <w:left w:val="nil"/>
              <w:bottom w:val="single" w:sz="4" w:space="0" w:color="auto"/>
              <w:right w:val="single" w:sz="4" w:space="0" w:color="auto"/>
            </w:tcBorders>
            <w:shd w:val="clear" w:color="auto" w:fill="auto"/>
            <w:vAlign w:val="center"/>
            <w:hideMark/>
          </w:tcPr>
          <w:p w14:paraId="610E1A2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Readoquinado con adoquin de piedra no incl. base de H.S.</w:t>
            </w:r>
          </w:p>
        </w:tc>
        <w:tc>
          <w:tcPr>
            <w:tcW w:w="684" w:type="pct"/>
            <w:tcBorders>
              <w:top w:val="nil"/>
              <w:left w:val="nil"/>
              <w:bottom w:val="single" w:sz="4" w:space="0" w:color="auto"/>
              <w:right w:val="single" w:sz="4" w:space="0" w:color="auto"/>
            </w:tcBorders>
            <w:shd w:val="clear" w:color="auto" w:fill="auto"/>
            <w:vAlign w:val="center"/>
            <w:hideMark/>
          </w:tcPr>
          <w:p w14:paraId="750E528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181421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M2</w:t>
            </w:r>
          </w:p>
        </w:tc>
        <w:tc>
          <w:tcPr>
            <w:tcW w:w="547" w:type="pct"/>
            <w:tcBorders>
              <w:top w:val="nil"/>
              <w:left w:val="nil"/>
              <w:bottom w:val="single" w:sz="4" w:space="0" w:color="auto"/>
              <w:right w:val="single" w:sz="4" w:space="0" w:color="auto"/>
            </w:tcBorders>
            <w:shd w:val="clear" w:color="auto" w:fill="auto"/>
            <w:noWrap/>
            <w:vAlign w:val="center"/>
            <w:hideMark/>
          </w:tcPr>
          <w:p w14:paraId="16D12AA0"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715CED6D" w14:textId="08790F6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1,05</w:t>
            </w:r>
          </w:p>
        </w:tc>
        <w:tc>
          <w:tcPr>
            <w:tcW w:w="728" w:type="pct"/>
            <w:tcBorders>
              <w:top w:val="nil"/>
              <w:left w:val="nil"/>
              <w:bottom w:val="single" w:sz="4" w:space="0" w:color="auto"/>
              <w:right w:val="single" w:sz="8" w:space="0" w:color="auto"/>
            </w:tcBorders>
            <w:shd w:val="clear" w:color="auto" w:fill="auto"/>
            <w:noWrap/>
            <w:vAlign w:val="center"/>
            <w:hideMark/>
          </w:tcPr>
          <w:p w14:paraId="150D5C5F" w14:textId="508C2BD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10,50</w:t>
            </w:r>
          </w:p>
        </w:tc>
      </w:tr>
      <w:tr w:rsidR="00B0269C" w:rsidRPr="00B0269C" w14:paraId="6333B55C"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C7A039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3.163</w:t>
            </w:r>
          </w:p>
        </w:tc>
        <w:tc>
          <w:tcPr>
            <w:tcW w:w="1865" w:type="pct"/>
            <w:tcBorders>
              <w:top w:val="nil"/>
              <w:left w:val="nil"/>
              <w:bottom w:val="single" w:sz="4" w:space="0" w:color="auto"/>
              <w:right w:val="single" w:sz="4" w:space="0" w:color="auto"/>
            </w:tcBorders>
            <w:shd w:val="clear" w:color="auto" w:fill="auto"/>
            <w:vAlign w:val="center"/>
            <w:hideMark/>
          </w:tcPr>
          <w:p w14:paraId="6FE8E59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y colocación de hormigón para base de adoquin de piedra</w:t>
            </w:r>
          </w:p>
        </w:tc>
        <w:tc>
          <w:tcPr>
            <w:tcW w:w="684" w:type="pct"/>
            <w:tcBorders>
              <w:top w:val="nil"/>
              <w:left w:val="nil"/>
              <w:bottom w:val="single" w:sz="4" w:space="0" w:color="auto"/>
              <w:right w:val="single" w:sz="4" w:space="0" w:color="auto"/>
            </w:tcBorders>
            <w:shd w:val="clear" w:color="auto" w:fill="auto"/>
            <w:vAlign w:val="center"/>
            <w:hideMark/>
          </w:tcPr>
          <w:p w14:paraId="54BD9A9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8DF812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016950F1"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4052D663" w14:textId="7BEE2E0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43,77</w:t>
            </w:r>
          </w:p>
        </w:tc>
        <w:tc>
          <w:tcPr>
            <w:tcW w:w="728" w:type="pct"/>
            <w:tcBorders>
              <w:top w:val="nil"/>
              <w:left w:val="nil"/>
              <w:bottom w:val="single" w:sz="4" w:space="0" w:color="auto"/>
              <w:right w:val="single" w:sz="8" w:space="0" w:color="auto"/>
            </w:tcBorders>
            <w:shd w:val="clear" w:color="auto" w:fill="auto"/>
            <w:noWrap/>
            <w:vAlign w:val="center"/>
            <w:hideMark/>
          </w:tcPr>
          <w:p w14:paraId="44F76D95" w14:textId="1686C54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437,70</w:t>
            </w:r>
          </w:p>
        </w:tc>
      </w:tr>
      <w:tr w:rsidR="00B0269C" w:rsidRPr="00B0269C" w14:paraId="46B67DBD"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1C1682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3.164</w:t>
            </w:r>
          </w:p>
        </w:tc>
        <w:tc>
          <w:tcPr>
            <w:tcW w:w="1865" w:type="pct"/>
            <w:tcBorders>
              <w:top w:val="nil"/>
              <w:left w:val="nil"/>
              <w:bottom w:val="single" w:sz="4" w:space="0" w:color="auto"/>
              <w:right w:val="single" w:sz="4" w:space="0" w:color="auto"/>
            </w:tcBorders>
            <w:shd w:val="clear" w:color="auto" w:fill="auto"/>
            <w:vAlign w:val="center"/>
            <w:hideMark/>
          </w:tcPr>
          <w:p w14:paraId="03C5A94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y colocación de Separadores tub. Pvc  de 50 mm</w:t>
            </w:r>
          </w:p>
        </w:tc>
        <w:tc>
          <w:tcPr>
            <w:tcW w:w="684" w:type="pct"/>
            <w:tcBorders>
              <w:top w:val="nil"/>
              <w:left w:val="nil"/>
              <w:bottom w:val="single" w:sz="4" w:space="0" w:color="auto"/>
              <w:right w:val="single" w:sz="4" w:space="0" w:color="auto"/>
            </w:tcBorders>
            <w:shd w:val="clear" w:color="auto" w:fill="auto"/>
            <w:vAlign w:val="center"/>
            <w:hideMark/>
          </w:tcPr>
          <w:p w14:paraId="50FC3EC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7801D37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7919DD95"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40,00</w:t>
            </w:r>
          </w:p>
        </w:tc>
        <w:tc>
          <w:tcPr>
            <w:tcW w:w="564" w:type="pct"/>
            <w:tcBorders>
              <w:top w:val="nil"/>
              <w:left w:val="nil"/>
              <w:bottom w:val="single" w:sz="4" w:space="0" w:color="auto"/>
              <w:right w:val="single" w:sz="4" w:space="0" w:color="auto"/>
            </w:tcBorders>
            <w:shd w:val="clear" w:color="auto" w:fill="auto"/>
            <w:noWrap/>
            <w:vAlign w:val="center"/>
            <w:hideMark/>
          </w:tcPr>
          <w:p w14:paraId="7056923D" w14:textId="425C57C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0,45</w:t>
            </w:r>
          </w:p>
        </w:tc>
        <w:tc>
          <w:tcPr>
            <w:tcW w:w="728" w:type="pct"/>
            <w:tcBorders>
              <w:top w:val="nil"/>
              <w:left w:val="nil"/>
              <w:bottom w:val="single" w:sz="4" w:space="0" w:color="auto"/>
              <w:right w:val="single" w:sz="8" w:space="0" w:color="auto"/>
            </w:tcBorders>
            <w:shd w:val="clear" w:color="auto" w:fill="auto"/>
            <w:noWrap/>
            <w:vAlign w:val="center"/>
            <w:hideMark/>
          </w:tcPr>
          <w:p w14:paraId="44352AC4" w14:textId="7EAD76D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18,00</w:t>
            </w:r>
          </w:p>
        </w:tc>
      </w:tr>
      <w:tr w:rsidR="00B0269C" w:rsidRPr="00B0269C" w14:paraId="67859EE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202A20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3.165</w:t>
            </w:r>
          </w:p>
        </w:tc>
        <w:tc>
          <w:tcPr>
            <w:tcW w:w="1865" w:type="pct"/>
            <w:tcBorders>
              <w:top w:val="nil"/>
              <w:left w:val="nil"/>
              <w:bottom w:val="single" w:sz="4" w:space="0" w:color="auto"/>
              <w:right w:val="single" w:sz="4" w:space="0" w:color="auto"/>
            </w:tcBorders>
            <w:shd w:val="clear" w:color="auto" w:fill="auto"/>
            <w:vAlign w:val="center"/>
            <w:hideMark/>
          </w:tcPr>
          <w:p w14:paraId="1A0E2B9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de material y Reposicion capa asfaltica h=2"</w:t>
            </w:r>
          </w:p>
        </w:tc>
        <w:tc>
          <w:tcPr>
            <w:tcW w:w="684" w:type="pct"/>
            <w:tcBorders>
              <w:top w:val="nil"/>
              <w:left w:val="nil"/>
              <w:bottom w:val="single" w:sz="4" w:space="0" w:color="auto"/>
              <w:right w:val="single" w:sz="4" w:space="0" w:color="auto"/>
            </w:tcBorders>
            <w:shd w:val="clear" w:color="auto" w:fill="auto"/>
            <w:vAlign w:val="center"/>
            <w:hideMark/>
          </w:tcPr>
          <w:p w14:paraId="2CAA821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44E78F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M2</w:t>
            </w:r>
          </w:p>
        </w:tc>
        <w:tc>
          <w:tcPr>
            <w:tcW w:w="547" w:type="pct"/>
            <w:tcBorders>
              <w:top w:val="nil"/>
              <w:left w:val="nil"/>
              <w:bottom w:val="single" w:sz="4" w:space="0" w:color="auto"/>
              <w:right w:val="single" w:sz="4" w:space="0" w:color="auto"/>
            </w:tcBorders>
            <w:shd w:val="clear" w:color="auto" w:fill="auto"/>
            <w:noWrap/>
            <w:vAlign w:val="center"/>
            <w:hideMark/>
          </w:tcPr>
          <w:p w14:paraId="71835AD1"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574001E1" w14:textId="32BACC8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5,25</w:t>
            </w:r>
          </w:p>
        </w:tc>
        <w:tc>
          <w:tcPr>
            <w:tcW w:w="728" w:type="pct"/>
            <w:tcBorders>
              <w:top w:val="nil"/>
              <w:left w:val="nil"/>
              <w:bottom w:val="single" w:sz="4" w:space="0" w:color="auto"/>
              <w:right w:val="single" w:sz="8" w:space="0" w:color="auto"/>
            </w:tcBorders>
            <w:shd w:val="clear" w:color="auto" w:fill="auto"/>
            <w:noWrap/>
            <w:vAlign w:val="center"/>
            <w:hideMark/>
          </w:tcPr>
          <w:p w14:paraId="4D94FB9D" w14:textId="28C588A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52,50</w:t>
            </w:r>
          </w:p>
        </w:tc>
      </w:tr>
      <w:tr w:rsidR="00B0269C" w:rsidRPr="00B0269C" w14:paraId="01F779E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C2F1C0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3.166</w:t>
            </w:r>
          </w:p>
        </w:tc>
        <w:tc>
          <w:tcPr>
            <w:tcW w:w="1865" w:type="pct"/>
            <w:tcBorders>
              <w:top w:val="nil"/>
              <w:left w:val="nil"/>
              <w:bottom w:val="single" w:sz="4" w:space="0" w:color="auto"/>
              <w:right w:val="single" w:sz="4" w:space="0" w:color="auto"/>
            </w:tcBorders>
            <w:shd w:val="clear" w:color="auto" w:fill="auto"/>
            <w:vAlign w:val="center"/>
            <w:hideMark/>
          </w:tcPr>
          <w:p w14:paraId="065407C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y Reposicion capa asfaltica h=4"</w:t>
            </w:r>
          </w:p>
        </w:tc>
        <w:tc>
          <w:tcPr>
            <w:tcW w:w="684" w:type="pct"/>
            <w:tcBorders>
              <w:top w:val="nil"/>
              <w:left w:val="nil"/>
              <w:bottom w:val="single" w:sz="4" w:space="0" w:color="auto"/>
              <w:right w:val="single" w:sz="4" w:space="0" w:color="auto"/>
            </w:tcBorders>
            <w:shd w:val="clear" w:color="auto" w:fill="auto"/>
            <w:vAlign w:val="center"/>
            <w:hideMark/>
          </w:tcPr>
          <w:p w14:paraId="60BB03B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18AFDB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M2</w:t>
            </w:r>
          </w:p>
        </w:tc>
        <w:tc>
          <w:tcPr>
            <w:tcW w:w="547" w:type="pct"/>
            <w:tcBorders>
              <w:top w:val="nil"/>
              <w:left w:val="nil"/>
              <w:bottom w:val="single" w:sz="4" w:space="0" w:color="auto"/>
              <w:right w:val="single" w:sz="4" w:space="0" w:color="auto"/>
            </w:tcBorders>
            <w:shd w:val="clear" w:color="auto" w:fill="auto"/>
            <w:noWrap/>
            <w:vAlign w:val="center"/>
            <w:hideMark/>
          </w:tcPr>
          <w:p w14:paraId="4C352F9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2F6EF42B" w14:textId="12CEE3A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10,50</w:t>
            </w:r>
          </w:p>
        </w:tc>
        <w:tc>
          <w:tcPr>
            <w:tcW w:w="728" w:type="pct"/>
            <w:tcBorders>
              <w:top w:val="nil"/>
              <w:left w:val="nil"/>
              <w:bottom w:val="single" w:sz="4" w:space="0" w:color="auto"/>
              <w:right w:val="single" w:sz="8" w:space="0" w:color="auto"/>
            </w:tcBorders>
            <w:shd w:val="clear" w:color="auto" w:fill="auto"/>
            <w:noWrap/>
            <w:vAlign w:val="center"/>
            <w:hideMark/>
          </w:tcPr>
          <w:p w14:paraId="4E99EBCA" w14:textId="64A2D1C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210,00</w:t>
            </w:r>
          </w:p>
        </w:tc>
      </w:tr>
      <w:tr w:rsidR="00B0269C" w:rsidRPr="00B0269C" w14:paraId="13986A47"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E0B69E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3.167</w:t>
            </w:r>
          </w:p>
        </w:tc>
        <w:tc>
          <w:tcPr>
            <w:tcW w:w="1865" w:type="pct"/>
            <w:tcBorders>
              <w:top w:val="nil"/>
              <w:left w:val="nil"/>
              <w:bottom w:val="single" w:sz="4" w:space="0" w:color="auto"/>
              <w:right w:val="single" w:sz="4" w:space="0" w:color="auto"/>
            </w:tcBorders>
            <w:shd w:val="clear" w:color="auto" w:fill="auto"/>
            <w:vAlign w:val="center"/>
            <w:hideMark/>
          </w:tcPr>
          <w:p w14:paraId="66E9BEF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de material y construcción de Losa de hormigón simple f´c=210 kg/cm2 para pozos INCL. ENCOFRADO</w:t>
            </w:r>
          </w:p>
        </w:tc>
        <w:tc>
          <w:tcPr>
            <w:tcW w:w="684" w:type="pct"/>
            <w:tcBorders>
              <w:top w:val="nil"/>
              <w:left w:val="nil"/>
              <w:bottom w:val="single" w:sz="4" w:space="0" w:color="auto"/>
              <w:right w:val="single" w:sz="4" w:space="0" w:color="auto"/>
            </w:tcBorders>
            <w:shd w:val="clear" w:color="auto" w:fill="auto"/>
            <w:vAlign w:val="center"/>
            <w:hideMark/>
          </w:tcPr>
          <w:p w14:paraId="305025F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DCCF72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M2</w:t>
            </w:r>
          </w:p>
        </w:tc>
        <w:tc>
          <w:tcPr>
            <w:tcW w:w="547" w:type="pct"/>
            <w:tcBorders>
              <w:top w:val="nil"/>
              <w:left w:val="nil"/>
              <w:bottom w:val="single" w:sz="4" w:space="0" w:color="auto"/>
              <w:right w:val="single" w:sz="4" w:space="0" w:color="auto"/>
            </w:tcBorders>
            <w:shd w:val="clear" w:color="auto" w:fill="auto"/>
            <w:noWrap/>
            <w:vAlign w:val="center"/>
            <w:hideMark/>
          </w:tcPr>
          <w:p w14:paraId="0B317FA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w:t>
            </w:r>
          </w:p>
        </w:tc>
        <w:tc>
          <w:tcPr>
            <w:tcW w:w="564" w:type="pct"/>
            <w:tcBorders>
              <w:top w:val="nil"/>
              <w:left w:val="nil"/>
              <w:bottom w:val="single" w:sz="4" w:space="0" w:color="auto"/>
              <w:right w:val="single" w:sz="4" w:space="0" w:color="auto"/>
            </w:tcBorders>
            <w:shd w:val="clear" w:color="auto" w:fill="auto"/>
            <w:noWrap/>
            <w:vAlign w:val="center"/>
            <w:hideMark/>
          </w:tcPr>
          <w:p w14:paraId="04FA511B" w14:textId="745D749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21,45</w:t>
            </w:r>
          </w:p>
        </w:tc>
        <w:tc>
          <w:tcPr>
            <w:tcW w:w="728" w:type="pct"/>
            <w:tcBorders>
              <w:top w:val="nil"/>
              <w:left w:val="nil"/>
              <w:bottom w:val="single" w:sz="4" w:space="0" w:color="auto"/>
              <w:right w:val="single" w:sz="8" w:space="0" w:color="auto"/>
            </w:tcBorders>
            <w:shd w:val="clear" w:color="auto" w:fill="auto"/>
            <w:noWrap/>
            <w:vAlign w:val="center"/>
            <w:hideMark/>
          </w:tcPr>
          <w:p w14:paraId="120637D4" w14:textId="50BE776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107,25</w:t>
            </w:r>
          </w:p>
        </w:tc>
      </w:tr>
      <w:tr w:rsidR="00B0269C" w:rsidRPr="00B0269C" w14:paraId="1D2A24E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931EA5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3.168</w:t>
            </w:r>
          </w:p>
        </w:tc>
        <w:tc>
          <w:tcPr>
            <w:tcW w:w="1865" w:type="pct"/>
            <w:tcBorders>
              <w:top w:val="nil"/>
              <w:left w:val="nil"/>
              <w:bottom w:val="single" w:sz="4" w:space="0" w:color="auto"/>
              <w:right w:val="single" w:sz="4" w:space="0" w:color="auto"/>
            </w:tcBorders>
            <w:shd w:val="clear" w:color="auto" w:fill="auto"/>
            <w:vAlign w:val="center"/>
            <w:hideMark/>
          </w:tcPr>
          <w:p w14:paraId="6AF8604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Acero de refuerzo, pozos, losas, tapas</w:t>
            </w:r>
          </w:p>
        </w:tc>
        <w:tc>
          <w:tcPr>
            <w:tcW w:w="684" w:type="pct"/>
            <w:tcBorders>
              <w:top w:val="nil"/>
              <w:left w:val="nil"/>
              <w:bottom w:val="single" w:sz="4" w:space="0" w:color="auto"/>
              <w:right w:val="single" w:sz="4" w:space="0" w:color="auto"/>
            </w:tcBorders>
            <w:shd w:val="clear" w:color="auto" w:fill="auto"/>
            <w:vAlign w:val="center"/>
            <w:hideMark/>
          </w:tcPr>
          <w:p w14:paraId="5591641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5BAD04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KG</w:t>
            </w:r>
          </w:p>
        </w:tc>
        <w:tc>
          <w:tcPr>
            <w:tcW w:w="547" w:type="pct"/>
            <w:tcBorders>
              <w:top w:val="nil"/>
              <w:left w:val="nil"/>
              <w:bottom w:val="single" w:sz="4" w:space="0" w:color="auto"/>
              <w:right w:val="single" w:sz="4" w:space="0" w:color="auto"/>
            </w:tcBorders>
            <w:shd w:val="clear" w:color="auto" w:fill="auto"/>
            <w:noWrap/>
            <w:vAlign w:val="center"/>
            <w:hideMark/>
          </w:tcPr>
          <w:p w14:paraId="2AD42308"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50,00</w:t>
            </w:r>
          </w:p>
        </w:tc>
        <w:tc>
          <w:tcPr>
            <w:tcW w:w="564" w:type="pct"/>
            <w:tcBorders>
              <w:top w:val="nil"/>
              <w:left w:val="nil"/>
              <w:bottom w:val="single" w:sz="4" w:space="0" w:color="auto"/>
              <w:right w:val="single" w:sz="4" w:space="0" w:color="auto"/>
            </w:tcBorders>
            <w:shd w:val="clear" w:color="auto" w:fill="auto"/>
            <w:noWrap/>
            <w:vAlign w:val="center"/>
            <w:hideMark/>
          </w:tcPr>
          <w:p w14:paraId="2750C672" w14:textId="73630C1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0,69</w:t>
            </w:r>
          </w:p>
        </w:tc>
        <w:tc>
          <w:tcPr>
            <w:tcW w:w="728" w:type="pct"/>
            <w:tcBorders>
              <w:top w:val="nil"/>
              <w:left w:val="nil"/>
              <w:bottom w:val="single" w:sz="4" w:space="0" w:color="auto"/>
              <w:right w:val="single" w:sz="8" w:space="0" w:color="auto"/>
            </w:tcBorders>
            <w:shd w:val="clear" w:color="auto" w:fill="auto"/>
            <w:noWrap/>
            <w:vAlign w:val="center"/>
            <w:hideMark/>
          </w:tcPr>
          <w:p w14:paraId="60D9C367" w14:textId="1F126D0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34,50</w:t>
            </w:r>
          </w:p>
        </w:tc>
      </w:tr>
      <w:tr w:rsidR="00B0269C" w:rsidRPr="00B0269C" w14:paraId="3498A86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4D68DA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3.169</w:t>
            </w:r>
          </w:p>
        </w:tc>
        <w:tc>
          <w:tcPr>
            <w:tcW w:w="1865" w:type="pct"/>
            <w:tcBorders>
              <w:top w:val="nil"/>
              <w:left w:val="nil"/>
              <w:bottom w:val="single" w:sz="4" w:space="0" w:color="auto"/>
              <w:right w:val="single" w:sz="4" w:space="0" w:color="auto"/>
            </w:tcBorders>
            <w:shd w:val="clear" w:color="auto" w:fill="auto"/>
            <w:vAlign w:val="center"/>
            <w:hideMark/>
          </w:tcPr>
          <w:p w14:paraId="66043FE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Reposición de acera e=,10 M HS f´c=210 kg/cm2</w:t>
            </w:r>
          </w:p>
        </w:tc>
        <w:tc>
          <w:tcPr>
            <w:tcW w:w="684" w:type="pct"/>
            <w:tcBorders>
              <w:top w:val="nil"/>
              <w:left w:val="nil"/>
              <w:bottom w:val="single" w:sz="4" w:space="0" w:color="auto"/>
              <w:right w:val="single" w:sz="4" w:space="0" w:color="auto"/>
            </w:tcBorders>
            <w:shd w:val="clear" w:color="auto" w:fill="auto"/>
            <w:vAlign w:val="center"/>
            <w:hideMark/>
          </w:tcPr>
          <w:p w14:paraId="4C14D98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56EA3B5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M2</w:t>
            </w:r>
          </w:p>
        </w:tc>
        <w:tc>
          <w:tcPr>
            <w:tcW w:w="547" w:type="pct"/>
            <w:tcBorders>
              <w:top w:val="nil"/>
              <w:left w:val="nil"/>
              <w:bottom w:val="single" w:sz="4" w:space="0" w:color="auto"/>
              <w:right w:val="single" w:sz="4" w:space="0" w:color="auto"/>
            </w:tcBorders>
            <w:shd w:val="clear" w:color="auto" w:fill="auto"/>
            <w:noWrap/>
            <w:vAlign w:val="center"/>
            <w:hideMark/>
          </w:tcPr>
          <w:p w14:paraId="72F2E832"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6BC2A878" w14:textId="5FE6E6E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2,92</w:t>
            </w:r>
          </w:p>
        </w:tc>
        <w:tc>
          <w:tcPr>
            <w:tcW w:w="728" w:type="pct"/>
            <w:tcBorders>
              <w:top w:val="nil"/>
              <w:left w:val="nil"/>
              <w:bottom w:val="single" w:sz="4" w:space="0" w:color="auto"/>
              <w:right w:val="single" w:sz="8" w:space="0" w:color="auto"/>
            </w:tcBorders>
            <w:shd w:val="clear" w:color="auto" w:fill="auto"/>
            <w:noWrap/>
            <w:vAlign w:val="center"/>
            <w:hideMark/>
          </w:tcPr>
          <w:p w14:paraId="25C5E96C" w14:textId="49E48F4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58,40</w:t>
            </w:r>
          </w:p>
        </w:tc>
      </w:tr>
      <w:tr w:rsidR="00B0269C" w:rsidRPr="00B0269C" w14:paraId="6AF70DBC"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F806A6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3.170</w:t>
            </w:r>
          </w:p>
        </w:tc>
        <w:tc>
          <w:tcPr>
            <w:tcW w:w="1865" w:type="pct"/>
            <w:tcBorders>
              <w:top w:val="nil"/>
              <w:left w:val="nil"/>
              <w:bottom w:val="single" w:sz="4" w:space="0" w:color="auto"/>
              <w:right w:val="single" w:sz="4" w:space="0" w:color="auto"/>
            </w:tcBorders>
            <w:shd w:val="clear" w:color="auto" w:fill="auto"/>
            <w:vAlign w:val="center"/>
            <w:hideMark/>
          </w:tcPr>
          <w:p w14:paraId="5C7ED11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Bordillos de h.s f´c=210 kg/cm2 (50x12)cm</w:t>
            </w:r>
          </w:p>
        </w:tc>
        <w:tc>
          <w:tcPr>
            <w:tcW w:w="684" w:type="pct"/>
            <w:tcBorders>
              <w:top w:val="nil"/>
              <w:left w:val="nil"/>
              <w:bottom w:val="single" w:sz="4" w:space="0" w:color="auto"/>
              <w:right w:val="single" w:sz="4" w:space="0" w:color="auto"/>
            </w:tcBorders>
            <w:shd w:val="clear" w:color="auto" w:fill="auto"/>
            <w:vAlign w:val="center"/>
            <w:hideMark/>
          </w:tcPr>
          <w:p w14:paraId="0828AA9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B24212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541933B4"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65E16C5C" w14:textId="6786EBD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3,52</w:t>
            </w:r>
          </w:p>
        </w:tc>
        <w:tc>
          <w:tcPr>
            <w:tcW w:w="728" w:type="pct"/>
            <w:tcBorders>
              <w:top w:val="nil"/>
              <w:left w:val="nil"/>
              <w:bottom w:val="single" w:sz="4" w:space="0" w:color="auto"/>
              <w:right w:val="single" w:sz="8" w:space="0" w:color="auto"/>
            </w:tcBorders>
            <w:shd w:val="clear" w:color="auto" w:fill="auto"/>
            <w:noWrap/>
            <w:vAlign w:val="center"/>
            <w:hideMark/>
          </w:tcPr>
          <w:p w14:paraId="1406FBD0" w14:textId="103FEDD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35,20</w:t>
            </w:r>
          </w:p>
        </w:tc>
      </w:tr>
      <w:tr w:rsidR="00B0269C" w:rsidRPr="00B0269C" w14:paraId="4EDC2B9D"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2D6E7D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3.171</w:t>
            </w:r>
          </w:p>
        </w:tc>
        <w:tc>
          <w:tcPr>
            <w:tcW w:w="1865" w:type="pct"/>
            <w:tcBorders>
              <w:top w:val="nil"/>
              <w:left w:val="nil"/>
              <w:bottom w:val="single" w:sz="4" w:space="0" w:color="auto"/>
              <w:right w:val="single" w:sz="4" w:space="0" w:color="auto"/>
            </w:tcBorders>
            <w:shd w:val="clear" w:color="auto" w:fill="auto"/>
            <w:vAlign w:val="center"/>
            <w:hideMark/>
          </w:tcPr>
          <w:p w14:paraId="29884D2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Colocacion y nivelación de maguera de 2" a 3 "para acometidas</w:t>
            </w:r>
          </w:p>
        </w:tc>
        <w:tc>
          <w:tcPr>
            <w:tcW w:w="684" w:type="pct"/>
            <w:tcBorders>
              <w:top w:val="nil"/>
              <w:left w:val="nil"/>
              <w:bottom w:val="single" w:sz="4" w:space="0" w:color="auto"/>
              <w:right w:val="single" w:sz="4" w:space="0" w:color="auto"/>
            </w:tcBorders>
            <w:shd w:val="clear" w:color="auto" w:fill="auto"/>
            <w:vAlign w:val="center"/>
            <w:hideMark/>
          </w:tcPr>
          <w:p w14:paraId="6D0510F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76696D6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459640B6"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303D668D" w14:textId="1254C61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1,26</w:t>
            </w:r>
          </w:p>
        </w:tc>
        <w:tc>
          <w:tcPr>
            <w:tcW w:w="728" w:type="pct"/>
            <w:tcBorders>
              <w:top w:val="nil"/>
              <w:left w:val="nil"/>
              <w:bottom w:val="single" w:sz="4" w:space="0" w:color="auto"/>
              <w:right w:val="single" w:sz="8" w:space="0" w:color="auto"/>
            </w:tcBorders>
            <w:shd w:val="clear" w:color="auto" w:fill="auto"/>
            <w:noWrap/>
            <w:vAlign w:val="center"/>
            <w:hideMark/>
          </w:tcPr>
          <w:p w14:paraId="3E94004C" w14:textId="21C3158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25,20</w:t>
            </w:r>
          </w:p>
        </w:tc>
      </w:tr>
      <w:tr w:rsidR="00B0269C" w:rsidRPr="00B0269C" w14:paraId="4D0AE82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F82153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3.172</w:t>
            </w:r>
          </w:p>
        </w:tc>
        <w:tc>
          <w:tcPr>
            <w:tcW w:w="1865" w:type="pct"/>
            <w:tcBorders>
              <w:top w:val="nil"/>
              <w:left w:val="nil"/>
              <w:bottom w:val="single" w:sz="4" w:space="0" w:color="auto"/>
              <w:right w:val="single" w:sz="4" w:space="0" w:color="auto"/>
            </w:tcBorders>
            <w:shd w:val="clear" w:color="auto" w:fill="auto"/>
            <w:vAlign w:val="center"/>
            <w:hideMark/>
          </w:tcPr>
          <w:p w14:paraId="6C75413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Reubicación de acometidas de alcantarillado PVC D=160 mm</w:t>
            </w:r>
          </w:p>
        </w:tc>
        <w:tc>
          <w:tcPr>
            <w:tcW w:w="684" w:type="pct"/>
            <w:tcBorders>
              <w:top w:val="nil"/>
              <w:left w:val="nil"/>
              <w:bottom w:val="single" w:sz="4" w:space="0" w:color="auto"/>
              <w:right w:val="single" w:sz="4" w:space="0" w:color="auto"/>
            </w:tcBorders>
            <w:shd w:val="clear" w:color="auto" w:fill="auto"/>
            <w:vAlign w:val="center"/>
            <w:hideMark/>
          </w:tcPr>
          <w:p w14:paraId="6952B6A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53664B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MTS</w:t>
            </w:r>
          </w:p>
        </w:tc>
        <w:tc>
          <w:tcPr>
            <w:tcW w:w="547" w:type="pct"/>
            <w:tcBorders>
              <w:top w:val="nil"/>
              <w:left w:val="nil"/>
              <w:bottom w:val="single" w:sz="4" w:space="0" w:color="auto"/>
              <w:right w:val="single" w:sz="4" w:space="0" w:color="auto"/>
            </w:tcBorders>
            <w:shd w:val="clear" w:color="auto" w:fill="auto"/>
            <w:noWrap/>
            <w:vAlign w:val="center"/>
            <w:hideMark/>
          </w:tcPr>
          <w:p w14:paraId="32C26280"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center"/>
            <w:hideMark/>
          </w:tcPr>
          <w:p w14:paraId="66498DCF" w14:textId="6C1A6EF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728" w:type="pct"/>
            <w:tcBorders>
              <w:top w:val="nil"/>
              <w:left w:val="nil"/>
              <w:bottom w:val="single" w:sz="4" w:space="0" w:color="auto"/>
              <w:right w:val="single" w:sz="8" w:space="0" w:color="auto"/>
            </w:tcBorders>
            <w:shd w:val="clear" w:color="auto" w:fill="auto"/>
            <w:noWrap/>
            <w:vAlign w:val="center"/>
            <w:hideMark/>
          </w:tcPr>
          <w:p w14:paraId="2ED218B7" w14:textId="3FAF7D8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6,00</w:t>
            </w:r>
          </w:p>
        </w:tc>
      </w:tr>
      <w:tr w:rsidR="00B0269C" w:rsidRPr="00B0269C" w14:paraId="55A231D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67887B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3.173</w:t>
            </w:r>
          </w:p>
        </w:tc>
        <w:tc>
          <w:tcPr>
            <w:tcW w:w="1865" w:type="pct"/>
            <w:tcBorders>
              <w:top w:val="nil"/>
              <w:left w:val="nil"/>
              <w:bottom w:val="single" w:sz="4" w:space="0" w:color="auto"/>
              <w:right w:val="single" w:sz="4" w:space="0" w:color="auto"/>
            </w:tcBorders>
            <w:shd w:val="clear" w:color="auto" w:fill="auto"/>
            <w:vAlign w:val="center"/>
            <w:hideMark/>
          </w:tcPr>
          <w:p w14:paraId="48FC559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Reubicación de sumideros con tubos PVC D=160 mm</w:t>
            </w:r>
          </w:p>
        </w:tc>
        <w:tc>
          <w:tcPr>
            <w:tcW w:w="684" w:type="pct"/>
            <w:tcBorders>
              <w:top w:val="nil"/>
              <w:left w:val="nil"/>
              <w:bottom w:val="single" w:sz="4" w:space="0" w:color="auto"/>
              <w:right w:val="single" w:sz="4" w:space="0" w:color="auto"/>
            </w:tcBorders>
            <w:shd w:val="clear" w:color="auto" w:fill="auto"/>
            <w:vAlign w:val="center"/>
            <w:hideMark/>
          </w:tcPr>
          <w:p w14:paraId="136D873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6BE7E86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3ACC429D"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center"/>
            <w:hideMark/>
          </w:tcPr>
          <w:p w14:paraId="49245089" w14:textId="4C300DE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8,80</w:t>
            </w:r>
          </w:p>
        </w:tc>
        <w:tc>
          <w:tcPr>
            <w:tcW w:w="728" w:type="pct"/>
            <w:tcBorders>
              <w:top w:val="nil"/>
              <w:left w:val="nil"/>
              <w:bottom w:val="single" w:sz="4" w:space="0" w:color="auto"/>
              <w:right w:val="single" w:sz="8" w:space="0" w:color="auto"/>
            </w:tcBorders>
            <w:shd w:val="clear" w:color="auto" w:fill="auto"/>
            <w:noWrap/>
            <w:vAlign w:val="center"/>
            <w:hideMark/>
          </w:tcPr>
          <w:p w14:paraId="113266E6" w14:textId="03E1459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17,60</w:t>
            </w:r>
          </w:p>
        </w:tc>
      </w:tr>
      <w:tr w:rsidR="00B0269C" w:rsidRPr="00B0269C" w14:paraId="522415BC"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A5EC5F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3.174</w:t>
            </w:r>
          </w:p>
        </w:tc>
        <w:tc>
          <w:tcPr>
            <w:tcW w:w="1865" w:type="pct"/>
            <w:tcBorders>
              <w:top w:val="nil"/>
              <w:left w:val="nil"/>
              <w:bottom w:val="single" w:sz="4" w:space="0" w:color="auto"/>
              <w:right w:val="single" w:sz="4" w:space="0" w:color="auto"/>
            </w:tcBorders>
            <w:shd w:val="clear" w:color="auto" w:fill="auto"/>
            <w:vAlign w:val="center"/>
            <w:hideMark/>
          </w:tcPr>
          <w:p w14:paraId="30DE86A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Reubicación de acometidas de agua potable</w:t>
            </w:r>
          </w:p>
        </w:tc>
        <w:tc>
          <w:tcPr>
            <w:tcW w:w="684" w:type="pct"/>
            <w:tcBorders>
              <w:top w:val="nil"/>
              <w:left w:val="nil"/>
              <w:bottom w:val="single" w:sz="4" w:space="0" w:color="auto"/>
              <w:right w:val="single" w:sz="4" w:space="0" w:color="auto"/>
            </w:tcBorders>
            <w:shd w:val="clear" w:color="auto" w:fill="auto"/>
            <w:vAlign w:val="center"/>
            <w:hideMark/>
          </w:tcPr>
          <w:p w14:paraId="63E0854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76652C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B838A64"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w:t>
            </w:r>
          </w:p>
        </w:tc>
        <w:tc>
          <w:tcPr>
            <w:tcW w:w="564" w:type="pct"/>
            <w:tcBorders>
              <w:top w:val="nil"/>
              <w:left w:val="nil"/>
              <w:bottom w:val="single" w:sz="4" w:space="0" w:color="auto"/>
              <w:right w:val="single" w:sz="4" w:space="0" w:color="auto"/>
            </w:tcBorders>
            <w:shd w:val="clear" w:color="auto" w:fill="auto"/>
            <w:noWrap/>
            <w:vAlign w:val="center"/>
            <w:hideMark/>
          </w:tcPr>
          <w:p w14:paraId="30610B33" w14:textId="2BC7740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728" w:type="pct"/>
            <w:tcBorders>
              <w:top w:val="nil"/>
              <w:left w:val="nil"/>
              <w:bottom w:val="single" w:sz="4" w:space="0" w:color="auto"/>
              <w:right w:val="single" w:sz="8" w:space="0" w:color="auto"/>
            </w:tcBorders>
            <w:shd w:val="clear" w:color="auto" w:fill="auto"/>
            <w:noWrap/>
            <w:vAlign w:val="center"/>
            <w:hideMark/>
          </w:tcPr>
          <w:p w14:paraId="15F77A86" w14:textId="1A73281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6,00</w:t>
            </w:r>
          </w:p>
        </w:tc>
      </w:tr>
      <w:tr w:rsidR="00B0269C" w:rsidRPr="00B0269C" w14:paraId="5F500182"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D62A9D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3.175</w:t>
            </w:r>
          </w:p>
        </w:tc>
        <w:tc>
          <w:tcPr>
            <w:tcW w:w="1865" w:type="pct"/>
            <w:tcBorders>
              <w:top w:val="nil"/>
              <w:left w:val="nil"/>
              <w:bottom w:val="single" w:sz="4" w:space="0" w:color="auto"/>
              <w:right w:val="single" w:sz="4" w:space="0" w:color="auto"/>
            </w:tcBorders>
            <w:shd w:val="clear" w:color="auto" w:fill="auto"/>
            <w:vAlign w:val="center"/>
            <w:hideMark/>
          </w:tcPr>
          <w:p w14:paraId="5D1A36B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Escobillado de aceras</w:t>
            </w:r>
          </w:p>
        </w:tc>
        <w:tc>
          <w:tcPr>
            <w:tcW w:w="684" w:type="pct"/>
            <w:tcBorders>
              <w:top w:val="nil"/>
              <w:left w:val="nil"/>
              <w:bottom w:val="single" w:sz="4" w:space="0" w:color="auto"/>
              <w:right w:val="single" w:sz="4" w:space="0" w:color="auto"/>
            </w:tcBorders>
            <w:shd w:val="clear" w:color="auto" w:fill="auto"/>
            <w:vAlign w:val="center"/>
            <w:hideMark/>
          </w:tcPr>
          <w:p w14:paraId="51B2826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8421E9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M2</w:t>
            </w:r>
          </w:p>
        </w:tc>
        <w:tc>
          <w:tcPr>
            <w:tcW w:w="547" w:type="pct"/>
            <w:tcBorders>
              <w:top w:val="nil"/>
              <w:left w:val="nil"/>
              <w:bottom w:val="single" w:sz="4" w:space="0" w:color="auto"/>
              <w:right w:val="single" w:sz="4" w:space="0" w:color="auto"/>
            </w:tcBorders>
            <w:shd w:val="clear" w:color="auto" w:fill="auto"/>
            <w:noWrap/>
            <w:vAlign w:val="center"/>
            <w:hideMark/>
          </w:tcPr>
          <w:p w14:paraId="2B9C208F"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1F99CD0B" w14:textId="16022AE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0,51</w:t>
            </w:r>
          </w:p>
        </w:tc>
        <w:tc>
          <w:tcPr>
            <w:tcW w:w="728" w:type="pct"/>
            <w:tcBorders>
              <w:top w:val="nil"/>
              <w:left w:val="nil"/>
              <w:bottom w:val="single" w:sz="4" w:space="0" w:color="auto"/>
              <w:right w:val="single" w:sz="8" w:space="0" w:color="auto"/>
            </w:tcBorders>
            <w:shd w:val="clear" w:color="auto" w:fill="auto"/>
            <w:noWrap/>
            <w:vAlign w:val="center"/>
            <w:hideMark/>
          </w:tcPr>
          <w:p w14:paraId="6A5BD039" w14:textId="3FC6C22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5,10</w:t>
            </w:r>
          </w:p>
        </w:tc>
      </w:tr>
      <w:tr w:rsidR="00B0269C" w:rsidRPr="00B0269C" w14:paraId="451D1280"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B56BA2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3.176</w:t>
            </w:r>
          </w:p>
        </w:tc>
        <w:tc>
          <w:tcPr>
            <w:tcW w:w="1865" w:type="pct"/>
            <w:tcBorders>
              <w:top w:val="nil"/>
              <w:left w:val="nil"/>
              <w:bottom w:val="single" w:sz="4" w:space="0" w:color="auto"/>
              <w:right w:val="single" w:sz="4" w:space="0" w:color="auto"/>
            </w:tcBorders>
            <w:shd w:val="clear" w:color="auto" w:fill="auto"/>
            <w:vAlign w:val="center"/>
            <w:hideMark/>
          </w:tcPr>
          <w:p w14:paraId="693079E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Levantada y radoquinado de adoquin de hormigón simple</w:t>
            </w:r>
          </w:p>
        </w:tc>
        <w:tc>
          <w:tcPr>
            <w:tcW w:w="684" w:type="pct"/>
            <w:tcBorders>
              <w:top w:val="nil"/>
              <w:left w:val="nil"/>
              <w:bottom w:val="single" w:sz="4" w:space="0" w:color="auto"/>
              <w:right w:val="single" w:sz="4" w:space="0" w:color="auto"/>
            </w:tcBorders>
            <w:shd w:val="clear" w:color="auto" w:fill="auto"/>
            <w:vAlign w:val="center"/>
            <w:hideMark/>
          </w:tcPr>
          <w:p w14:paraId="03C0956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0E30D3D6"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M2</w:t>
            </w:r>
          </w:p>
        </w:tc>
        <w:tc>
          <w:tcPr>
            <w:tcW w:w="547" w:type="pct"/>
            <w:tcBorders>
              <w:top w:val="nil"/>
              <w:left w:val="nil"/>
              <w:bottom w:val="single" w:sz="4" w:space="0" w:color="auto"/>
              <w:right w:val="single" w:sz="4" w:space="0" w:color="auto"/>
            </w:tcBorders>
            <w:shd w:val="clear" w:color="auto" w:fill="auto"/>
            <w:noWrap/>
            <w:vAlign w:val="center"/>
            <w:hideMark/>
          </w:tcPr>
          <w:p w14:paraId="023B616F"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3B1584A4" w14:textId="224A307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1,42</w:t>
            </w:r>
          </w:p>
        </w:tc>
        <w:tc>
          <w:tcPr>
            <w:tcW w:w="728" w:type="pct"/>
            <w:tcBorders>
              <w:top w:val="nil"/>
              <w:left w:val="nil"/>
              <w:bottom w:val="single" w:sz="4" w:space="0" w:color="auto"/>
              <w:right w:val="single" w:sz="8" w:space="0" w:color="auto"/>
            </w:tcBorders>
            <w:shd w:val="clear" w:color="auto" w:fill="auto"/>
            <w:noWrap/>
            <w:vAlign w:val="center"/>
            <w:hideMark/>
          </w:tcPr>
          <w:p w14:paraId="438E4C97" w14:textId="1D8CEAF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14,20</w:t>
            </w:r>
          </w:p>
        </w:tc>
      </w:tr>
      <w:tr w:rsidR="00B0269C" w:rsidRPr="00B0269C" w14:paraId="0E0ED59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075B839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3.177</w:t>
            </w:r>
          </w:p>
        </w:tc>
        <w:tc>
          <w:tcPr>
            <w:tcW w:w="1865" w:type="pct"/>
            <w:tcBorders>
              <w:top w:val="nil"/>
              <w:left w:val="nil"/>
              <w:bottom w:val="single" w:sz="4" w:space="0" w:color="auto"/>
              <w:right w:val="single" w:sz="4" w:space="0" w:color="auto"/>
            </w:tcBorders>
            <w:shd w:val="clear" w:color="auto" w:fill="auto"/>
            <w:vAlign w:val="center"/>
            <w:hideMark/>
          </w:tcPr>
          <w:p w14:paraId="5CD39EC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Derrocamiento de muros de hormigón </w:t>
            </w:r>
          </w:p>
        </w:tc>
        <w:tc>
          <w:tcPr>
            <w:tcW w:w="684" w:type="pct"/>
            <w:tcBorders>
              <w:top w:val="nil"/>
              <w:left w:val="nil"/>
              <w:bottom w:val="single" w:sz="4" w:space="0" w:color="auto"/>
              <w:right w:val="single" w:sz="4" w:space="0" w:color="auto"/>
            </w:tcBorders>
            <w:shd w:val="clear" w:color="auto" w:fill="auto"/>
            <w:vAlign w:val="center"/>
            <w:hideMark/>
          </w:tcPr>
          <w:p w14:paraId="3D7E31B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D46575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7E920D08"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440AD6FB" w14:textId="237C84A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9,90</w:t>
            </w:r>
          </w:p>
        </w:tc>
        <w:tc>
          <w:tcPr>
            <w:tcW w:w="728" w:type="pct"/>
            <w:tcBorders>
              <w:top w:val="nil"/>
              <w:left w:val="nil"/>
              <w:bottom w:val="single" w:sz="4" w:space="0" w:color="auto"/>
              <w:right w:val="single" w:sz="8" w:space="0" w:color="auto"/>
            </w:tcBorders>
            <w:shd w:val="clear" w:color="auto" w:fill="auto"/>
            <w:noWrap/>
            <w:vAlign w:val="center"/>
            <w:hideMark/>
          </w:tcPr>
          <w:p w14:paraId="6EE62463" w14:textId="3FD2650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9,90</w:t>
            </w:r>
          </w:p>
        </w:tc>
      </w:tr>
      <w:tr w:rsidR="00B0269C" w:rsidRPr="00B0269C" w14:paraId="53C94E6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A23C8D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3.178</w:t>
            </w:r>
          </w:p>
        </w:tc>
        <w:tc>
          <w:tcPr>
            <w:tcW w:w="1865" w:type="pct"/>
            <w:tcBorders>
              <w:top w:val="nil"/>
              <w:left w:val="nil"/>
              <w:bottom w:val="single" w:sz="4" w:space="0" w:color="auto"/>
              <w:right w:val="single" w:sz="4" w:space="0" w:color="auto"/>
            </w:tcBorders>
            <w:shd w:val="clear" w:color="auto" w:fill="auto"/>
            <w:vAlign w:val="center"/>
            <w:hideMark/>
          </w:tcPr>
          <w:p w14:paraId="79DD67B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Sustitución de suelo para relleno</w:t>
            </w:r>
          </w:p>
        </w:tc>
        <w:tc>
          <w:tcPr>
            <w:tcW w:w="684" w:type="pct"/>
            <w:tcBorders>
              <w:top w:val="nil"/>
              <w:left w:val="nil"/>
              <w:bottom w:val="single" w:sz="4" w:space="0" w:color="auto"/>
              <w:right w:val="single" w:sz="4" w:space="0" w:color="auto"/>
            </w:tcBorders>
            <w:shd w:val="clear" w:color="auto" w:fill="auto"/>
            <w:vAlign w:val="center"/>
            <w:hideMark/>
          </w:tcPr>
          <w:p w14:paraId="3DE03EA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5ED16E6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2385536A"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10,00</w:t>
            </w:r>
          </w:p>
        </w:tc>
        <w:tc>
          <w:tcPr>
            <w:tcW w:w="564" w:type="pct"/>
            <w:tcBorders>
              <w:top w:val="nil"/>
              <w:left w:val="nil"/>
              <w:bottom w:val="single" w:sz="4" w:space="0" w:color="auto"/>
              <w:right w:val="single" w:sz="4" w:space="0" w:color="auto"/>
            </w:tcBorders>
            <w:shd w:val="clear" w:color="auto" w:fill="auto"/>
            <w:noWrap/>
            <w:vAlign w:val="center"/>
            <w:hideMark/>
          </w:tcPr>
          <w:p w14:paraId="4CDDD5DC" w14:textId="4839FCD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4,55</w:t>
            </w:r>
          </w:p>
        </w:tc>
        <w:tc>
          <w:tcPr>
            <w:tcW w:w="728" w:type="pct"/>
            <w:tcBorders>
              <w:top w:val="nil"/>
              <w:left w:val="nil"/>
              <w:bottom w:val="single" w:sz="4" w:space="0" w:color="auto"/>
              <w:right w:val="single" w:sz="8" w:space="0" w:color="auto"/>
            </w:tcBorders>
            <w:shd w:val="clear" w:color="auto" w:fill="auto"/>
            <w:noWrap/>
            <w:vAlign w:val="center"/>
            <w:hideMark/>
          </w:tcPr>
          <w:p w14:paraId="75623648" w14:textId="567DCD6B"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45,50</w:t>
            </w:r>
          </w:p>
        </w:tc>
      </w:tr>
      <w:tr w:rsidR="00B0269C" w:rsidRPr="00B0269C" w14:paraId="5FE0F487"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CD2CFE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3.179</w:t>
            </w:r>
          </w:p>
        </w:tc>
        <w:tc>
          <w:tcPr>
            <w:tcW w:w="1865" w:type="pct"/>
            <w:tcBorders>
              <w:top w:val="nil"/>
              <w:left w:val="nil"/>
              <w:bottom w:val="single" w:sz="4" w:space="0" w:color="auto"/>
              <w:right w:val="single" w:sz="4" w:space="0" w:color="auto"/>
            </w:tcBorders>
            <w:shd w:val="clear" w:color="auto" w:fill="auto"/>
            <w:vAlign w:val="center"/>
            <w:hideMark/>
          </w:tcPr>
          <w:p w14:paraId="6E7F2ACF"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Pozos profundos paredes  0.15 m de hormigón H=2,00 A 3.00</w:t>
            </w:r>
          </w:p>
        </w:tc>
        <w:tc>
          <w:tcPr>
            <w:tcW w:w="684" w:type="pct"/>
            <w:tcBorders>
              <w:top w:val="nil"/>
              <w:left w:val="nil"/>
              <w:bottom w:val="single" w:sz="4" w:space="0" w:color="auto"/>
              <w:right w:val="single" w:sz="4" w:space="0" w:color="auto"/>
            </w:tcBorders>
            <w:shd w:val="clear" w:color="auto" w:fill="auto"/>
            <w:vAlign w:val="center"/>
            <w:hideMark/>
          </w:tcPr>
          <w:p w14:paraId="1F9A292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7828C06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4E6A6BCA"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63B5F095" w14:textId="78F8364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99,00</w:t>
            </w:r>
          </w:p>
        </w:tc>
        <w:tc>
          <w:tcPr>
            <w:tcW w:w="728" w:type="pct"/>
            <w:tcBorders>
              <w:top w:val="nil"/>
              <w:left w:val="nil"/>
              <w:bottom w:val="single" w:sz="4" w:space="0" w:color="auto"/>
              <w:right w:val="single" w:sz="8" w:space="0" w:color="auto"/>
            </w:tcBorders>
            <w:shd w:val="clear" w:color="auto" w:fill="auto"/>
            <w:noWrap/>
            <w:vAlign w:val="center"/>
            <w:hideMark/>
          </w:tcPr>
          <w:p w14:paraId="55DB79EA" w14:textId="21479DE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99,00</w:t>
            </w:r>
          </w:p>
        </w:tc>
      </w:tr>
      <w:tr w:rsidR="00B0269C" w:rsidRPr="00B0269C" w14:paraId="54EF6419"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411B5C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lastRenderedPageBreak/>
              <w:t>3.180</w:t>
            </w:r>
          </w:p>
        </w:tc>
        <w:tc>
          <w:tcPr>
            <w:tcW w:w="1865" w:type="pct"/>
            <w:tcBorders>
              <w:top w:val="nil"/>
              <w:left w:val="nil"/>
              <w:bottom w:val="single" w:sz="4" w:space="0" w:color="auto"/>
              <w:right w:val="single" w:sz="4" w:space="0" w:color="auto"/>
            </w:tcBorders>
            <w:shd w:val="clear" w:color="auto" w:fill="auto"/>
            <w:vAlign w:val="center"/>
            <w:hideMark/>
          </w:tcPr>
          <w:p w14:paraId="4678AD1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Pozos medios paredes 0.15 M de hormigón H=1,20 A 2,00</w:t>
            </w:r>
          </w:p>
        </w:tc>
        <w:tc>
          <w:tcPr>
            <w:tcW w:w="684" w:type="pct"/>
            <w:tcBorders>
              <w:top w:val="nil"/>
              <w:left w:val="nil"/>
              <w:bottom w:val="single" w:sz="4" w:space="0" w:color="auto"/>
              <w:right w:val="single" w:sz="4" w:space="0" w:color="auto"/>
            </w:tcBorders>
            <w:shd w:val="clear" w:color="auto" w:fill="auto"/>
            <w:vAlign w:val="center"/>
            <w:hideMark/>
          </w:tcPr>
          <w:p w14:paraId="1E949AC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6038FB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1ACAF14"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28C55F12" w14:textId="237B919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77,00</w:t>
            </w:r>
          </w:p>
        </w:tc>
        <w:tc>
          <w:tcPr>
            <w:tcW w:w="728" w:type="pct"/>
            <w:tcBorders>
              <w:top w:val="nil"/>
              <w:left w:val="nil"/>
              <w:bottom w:val="single" w:sz="4" w:space="0" w:color="auto"/>
              <w:right w:val="single" w:sz="8" w:space="0" w:color="auto"/>
            </w:tcBorders>
            <w:shd w:val="clear" w:color="auto" w:fill="auto"/>
            <w:noWrap/>
            <w:vAlign w:val="center"/>
            <w:hideMark/>
          </w:tcPr>
          <w:p w14:paraId="36DCEFFC" w14:textId="24A2A5E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77,00</w:t>
            </w:r>
          </w:p>
        </w:tc>
      </w:tr>
      <w:tr w:rsidR="00B0269C" w:rsidRPr="00B0269C" w14:paraId="2262DE1F"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7EDFECD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3.181</w:t>
            </w:r>
          </w:p>
        </w:tc>
        <w:tc>
          <w:tcPr>
            <w:tcW w:w="1865" w:type="pct"/>
            <w:tcBorders>
              <w:top w:val="nil"/>
              <w:left w:val="nil"/>
              <w:bottom w:val="single" w:sz="4" w:space="0" w:color="auto"/>
              <w:right w:val="single" w:sz="4" w:space="0" w:color="auto"/>
            </w:tcBorders>
            <w:shd w:val="clear" w:color="auto" w:fill="auto"/>
            <w:vAlign w:val="center"/>
            <w:hideMark/>
          </w:tcPr>
          <w:p w14:paraId="6F8E0B88"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Suministro de materiales y construcción de tapas de hormigón de 1,13*0,56*0,08m, con cerco ángulo 110º de 80*50*4 mm, para pozos</w:t>
            </w:r>
          </w:p>
        </w:tc>
        <w:tc>
          <w:tcPr>
            <w:tcW w:w="684" w:type="pct"/>
            <w:tcBorders>
              <w:top w:val="nil"/>
              <w:left w:val="nil"/>
              <w:bottom w:val="single" w:sz="4" w:space="0" w:color="auto"/>
              <w:right w:val="single" w:sz="4" w:space="0" w:color="auto"/>
            </w:tcBorders>
            <w:shd w:val="clear" w:color="auto" w:fill="auto"/>
            <w:vAlign w:val="center"/>
            <w:hideMark/>
          </w:tcPr>
          <w:p w14:paraId="375D645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4DFCBF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8A021C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8,00</w:t>
            </w:r>
          </w:p>
        </w:tc>
        <w:tc>
          <w:tcPr>
            <w:tcW w:w="564" w:type="pct"/>
            <w:tcBorders>
              <w:top w:val="nil"/>
              <w:left w:val="nil"/>
              <w:bottom w:val="single" w:sz="4" w:space="0" w:color="auto"/>
              <w:right w:val="single" w:sz="4" w:space="0" w:color="auto"/>
            </w:tcBorders>
            <w:shd w:val="clear" w:color="auto" w:fill="auto"/>
            <w:noWrap/>
            <w:vAlign w:val="center"/>
            <w:hideMark/>
          </w:tcPr>
          <w:p w14:paraId="623C12AD" w14:textId="256413A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21,45</w:t>
            </w:r>
          </w:p>
        </w:tc>
        <w:tc>
          <w:tcPr>
            <w:tcW w:w="728" w:type="pct"/>
            <w:tcBorders>
              <w:top w:val="nil"/>
              <w:left w:val="nil"/>
              <w:bottom w:val="single" w:sz="4" w:space="0" w:color="auto"/>
              <w:right w:val="single" w:sz="8" w:space="0" w:color="auto"/>
            </w:tcBorders>
            <w:shd w:val="clear" w:color="auto" w:fill="auto"/>
            <w:noWrap/>
            <w:vAlign w:val="center"/>
            <w:hideMark/>
          </w:tcPr>
          <w:p w14:paraId="35A552B6" w14:textId="7B9DFE6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171,60</w:t>
            </w:r>
          </w:p>
        </w:tc>
      </w:tr>
      <w:tr w:rsidR="00B0269C" w:rsidRPr="00B0269C" w14:paraId="7B7DCB72"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5F0021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3.182</w:t>
            </w:r>
          </w:p>
        </w:tc>
        <w:tc>
          <w:tcPr>
            <w:tcW w:w="1865" w:type="pct"/>
            <w:tcBorders>
              <w:top w:val="nil"/>
              <w:left w:val="nil"/>
              <w:bottom w:val="single" w:sz="4" w:space="0" w:color="auto"/>
              <w:right w:val="single" w:sz="4" w:space="0" w:color="auto"/>
            </w:tcBorders>
            <w:shd w:val="clear" w:color="auto" w:fill="auto"/>
            <w:vAlign w:val="center"/>
            <w:hideMark/>
          </w:tcPr>
          <w:p w14:paraId="238DC48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Tapas de hormigón para pozos 0,90*0,45*0,08M cerco ángulo 80*50*4 MM</w:t>
            </w:r>
          </w:p>
        </w:tc>
        <w:tc>
          <w:tcPr>
            <w:tcW w:w="684" w:type="pct"/>
            <w:tcBorders>
              <w:top w:val="nil"/>
              <w:left w:val="nil"/>
              <w:bottom w:val="single" w:sz="4" w:space="0" w:color="auto"/>
              <w:right w:val="single" w:sz="4" w:space="0" w:color="auto"/>
            </w:tcBorders>
            <w:shd w:val="clear" w:color="auto" w:fill="auto"/>
            <w:vAlign w:val="center"/>
            <w:hideMark/>
          </w:tcPr>
          <w:p w14:paraId="10B8B55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911F66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1272D9A"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370D58C5" w14:textId="3D57F2A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12,76</w:t>
            </w:r>
          </w:p>
        </w:tc>
        <w:tc>
          <w:tcPr>
            <w:tcW w:w="728" w:type="pct"/>
            <w:tcBorders>
              <w:top w:val="nil"/>
              <w:left w:val="nil"/>
              <w:bottom w:val="single" w:sz="4" w:space="0" w:color="auto"/>
              <w:right w:val="single" w:sz="8" w:space="0" w:color="auto"/>
            </w:tcBorders>
            <w:shd w:val="clear" w:color="auto" w:fill="auto"/>
            <w:noWrap/>
            <w:vAlign w:val="center"/>
            <w:hideMark/>
          </w:tcPr>
          <w:p w14:paraId="16133FA8" w14:textId="1E2C903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12,76</w:t>
            </w:r>
          </w:p>
        </w:tc>
      </w:tr>
      <w:tr w:rsidR="00B0269C" w:rsidRPr="00B0269C" w14:paraId="01C46FA0" w14:textId="77777777" w:rsidTr="00B0269C">
        <w:trPr>
          <w:trHeight w:val="51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3F2D63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3.183</w:t>
            </w:r>
          </w:p>
        </w:tc>
        <w:tc>
          <w:tcPr>
            <w:tcW w:w="1865" w:type="pct"/>
            <w:tcBorders>
              <w:top w:val="nil"/>
              <w:left w:val="nil"/>
              <w:bottom w:val="single" w:sz="4" w:space="0" w:color="auto"/>
              <w:right w:val="single" w:sz="4" w:space="0" w:color="auto"/>
            </w:tcBorders>
            <w:shd w:val="clear" w:color="auto" w:fill="auto"/>
            <w:vAlign w:val="center"/>
            <w:hideMark/>
          </w:tcPr>
          <w:p w14:paraId="360FE05B"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Pozo de 0,60*0,60* de H.S. e=12 cm.  h= 0,60 a 1,20 m inc. perfil metalico</w:t>
            </w:r>
          </w:p>
        </w:tc>
        <w:tc>
          <w:tcPr>
            <w:tcW w:w="684" w:type="pct"/>
            <w:tcBorders>
              <w:top w:val="nil"/>
              <w:left w:val="nil"/>
              <w:bottom w:val="single" w:sz="4" w:space="0" w:color="auto"/>
              <w:right w:val="single" w:sz="4" w:space="0" w:color="auto"/>
            </w:tcBorders>
            <w:shd w:val="clear" w:color="auto" w:fill="auto"/>
            <w:vAlign w:val="center"/>
            <w:hideMark/>
          </w:tcPr>
          <w:p w14:paraId="1A1ED2A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B8366F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B112070"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0B165051" w14:textId="1D38D62F"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38,00</w:t>
            </w:r>
          </w:p>
        </w:tc>
        <w:tc>
          <w:tcPr>
            <w:tcW w:w="728" w:type="pct"/>
            <w:tcBorders>
              <w:top w:val="nil"/>
              <w:left w:val="nil"/>
              <w:bottom w:val="single" w:sz="4" w:space="0" w:color="auto"/>
              <w:right w:val="single" w:sz="8" w:space="0" w:color="auto"/>
            </w:tcBorders>
            <w:shd w:val="clear" w:color="auto" w:fill="auto"/>
            <w:noWrap/>
            <w:vAlign w:val="center"/>
            <w:hideMark/>
          </w:tcPr>
          <w:p w14:paraId="7213EEFE" w14:textId="738CE2F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38,00</w:t>
            </w:r>
          </w:p>
        </w:tc>
      </w:tr>
      <w:tr w:rsidR="00B0269C" w:rsidRPr="00B0269C" w14:paraId="2E78BB1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7FB0F6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3.184</w:t>
            </w:r>
          </w:p>
        </w:tc>
        <w:tc>
          <w:tcPr>
            <w:tcW w:w="1865" w:type="pct"/>
            <w:tcBorders>
              <w:top w:val="nil"/>
              <w:left w:val="nil"/>
              <w:bottom w:val="single" w:sz="4" w:space="0" w:color="auto"/>
              <w:right w:val="single" w:sz="4" w:space="0" w:color="auto"/>
            </w:tcBorders>
            <w:shd w:val="clear" w:color="auto" w:fill="auto"/>
            <w:vAlign w:val="center"/>
            <w:hideMark/>
          </w:tcPr>
          <w:p w14:paraId="258C0C04"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Tapas de 0,70x0,70x0,08 m inc. Perfil metálico</w:t>
            </w:r>
          </w:p>
        </w:tc>
        <w:tc>
          <w:tcPr>
            <w:tcW w:w="684" w:type="pct"/>
            <w:tcBorders>
              <w:top w:val="nil"/>
              <w:left w:val="nil"/>
              <w:bottom w:val="single" w:sz="4" w:space="0" w:color="auto"/>
              <w:right w:val="single" w:sz="4" w:space="0" w:color="auto"/>
            </w:tcBorders>
            <w:shd w:val="clear" w:color="auto" w:fill="auto"/>
            <w:vAlign w:val="center"/>
            <w:hideMark/>
          </w:tcPr>
          <w:p w14:paraId="08B5B52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DF30F0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309551EC"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6B74894C" w14:textId="4E0FD93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15,00</w:t>
            </w:r>
          </w:p>
        </w:tc>
        <w:tc>
          <w:tcPr>
            <w:tcW w:w="728" w:type="pct"/>
            <w:tcBorders>
              <w:top w:val="nil"/>
              <w:left w:val="nil"/>
              <w:bottom w:val="single" w:sz="4" w:space="0" w:color="auto"/>
              <w:right w:val="single" w:sz="8" w:space="0" w:color="auto"/>
            </w:tcBorders>
            <w:shd w:val="clear" w:color="auto" w:fill="auto"/>
            <w:noWrap/>
            <w:vAlign w:val="center"/>
            <w:hideMark/>
          </w:tcPr>
          <w:p w14:paraId="70C41C25" w14:textId="57A95941"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15,00</w:t>
            </w:r>
          </w:p>
        </w:tc>
      </w:tr>
      <w:tr w:rsidR="00B0269C" w:rsidRPr="00B0269C" w14:paraId="08A84A3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68AE40B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3.185</w:t>
            </w:r>
          </w:p>
        </w:tc>
        <w:tc>
          <w:tcPr>
            <w:tcW w:w="1865" w:type="pct"/>
            <w:tcBorders>
              <w:top w:val="nil"/>
              <w:left w:val="nil"/>
              <w:bottom w:val="single" w:sz="4" w:space="0" w:color="auto"/>
              <w:right w:val="single" w:sz="4" w:space="0" w:color="auto"/>
            </w:tcBorders>
            <w:shd w:val="clear" w:color="auto" w:fill="auto"/>
            <w:vAlign w:val="center"/>
            <w:hideMark/>
          </w:tcPr>
          <w:p w14:paraId="7FF6754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Excavación suelo normal para pozos</w:t>
            </w:r>
          </w:p>
        </w:tc>
        <w:tc>
          <w:tcPr>
            <w:tcW w:w="684" w:type="pct"/>
            <w:tcBorders>
              <w:top w:val="nil"/>
              <w:left w:val="nil"/>
              <w:bottom w:val="single" w:sz="4" w:space="0" w:color="auto"/>
              <w:right w:val="single" w:sz="4" w:space="0" w:color="auto"/>
            </w:tcBorders>
            <w:shd w:val="clear" w:color="auto" w:fill="auto"/>
            <w:vAlign w:val="center"/>
            <w:hideMark/>
          </w:tcPr>
          <w:p w14:paraId="2CFD8D0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618A2A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4A24E1B2"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564" w:type="pct"/>
            <w:tcBorders>
              <w:top w:val="nil"/>
              <w:left w:val="nil"/>
              <w:bottom w:val="single" w:sz="4" w:space="0" w:color="auto"/>
              <w:right w:val="single" w:sz="4" w:space="0" w:color="auto"/>
            </w:tcBorders>
            <w:shd w:val="clear" w:color="auto" w:fill="auto"/>
            <w:noWrap/>
            <w:vAlign w:val="center"/>
            <w:hideMark/>
          </w:tcPr>
          <w:p w14:paraId="03F33B44" w14:textId="10B0759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1,50</w:t>
            </w:r>
          </w:p>
        </w:tc>
        <w:tc>
          <w:tcPr>
            <w:tcW w:w="728" w:type="pct"/>
            <w:tcBorders>
              <w:top w:val="nil"/>
              <w:left w:val="nil"/>
              <w:bottom w:val="single" w:sz="4" w:space="0" w:color="auto"/>
              <w:right w:val="single" w:sz="8" w:space="0" w:color="auto"/>
            </w:tcBorders>
            <w:shd w:val="clear" w:color="auto" w:fill="auto"/>
            <w:noWrap/>
            <w:vAlign w:val="center"/>
            <w:hideMark/>
          </w:tcPr>
          <w:p w14:paraId="25354BC3" w14:textId="3A21130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4,50</w:t>
            </w:r>
          </w:p>
        </w:tc>
      </w:tr>
      <w:tr w:rsidR="00B0269C" w:rsidRPr="00B0269C" w14:paraId="58052F12"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B32DED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3.186</w:t>
            </w:r>
          </w:p>
        </w:tc>
        <w:tc>
          <w:tcPr>
            <w:tcW w:w="1865" w:type="pct"/>
            <w:tcBorders>
              <w:top w:val="nil"/>
              <w:left w:val="nil"/>
              <w:bottom w:val="single" w:sz="4" w:space="0" w:color="auto"/>
              <w:right w:val="single" w:sz="4" w:space="0" w:color="auto"/>
            </w:tcBorders>
            <w:shd w:val="clear" w:color="auto" w:fill="auto"/>
            <w:vAlign w:val="center"/>
            <w:hideMark/>
          </w:tcPr>
          <w:p w14:paraId="299AC76D"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Excavación en conglomerado</w:t>
            </w:r>
          </w:p>
        </w:tc>
        <w:tc>
          <w:tcPr>
            <w:tcW w:w="684" w:type="pct"/>
            <w:tcBorders>
              <w:top w:val="nil"/>
              <w:left w:val="nil"/>
              <w:bottom w:val="single" w:sz="4" w:space="0" w:color="auto"/>
              <w:right w:val="single" w:sz="4" w:space="0" w:color="auto"/>
            </w:tcBorders>
            <w:shd w:val="clear" w:color="auto" w:fill="auto"/>
            <w:vAlign w:val="center"/>
            <w:hideMark/>
          </w:tcPr>
          <w:p w14:paraId="31E16FB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087DED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677D3872"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3,00</w:t>
            </w:r>
          </w:p>
        </w:tc>
        <w:tc>
          <w:tcPr>
            <w:tcW w:w="564" w:type="pct"/>
            <w:tcBorders>
              <w:top w:val="nil"/>
              <w:left w:val="nil"/>
              <w:bottom w:val="single" w:sz="4" w:space="0" w:color="auto"/>
              <w:right w:val="single" w:sz="4" w:space="0" w:color="auto"/>
            </w:tcBorders>
            <w:shd w:val="clear" w:color="auto" w:fill="auto"/>
            <w:noWrap/>
            <w:vAlign w:val="center"/>
            <w:hideMark/>
          </w:tcPr>
          <w:p w14:paraId="49EB52CB" w14:textId="7340391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2,64</w:t>
            </w:r>
          </w:p>
        </w:tc>
        <w:tc>
          <w:tcPr>
            <w:tcW w:w="728" w:type="pct"/>
            <w:tcBorders>
              <w:top w:val="nil"/>
              <w:left w:val="nil"/>
              <w:bottom w:val="single" w:sz="4" w:space="0" w:color="auto"/>
              <w:right w:val="single" w:sz="8" w:space="0" w:color="auto"/>
            </w:tcBorders>
            <w:shd w:val="clear" w:color="auto" w:fill="auto"/>
            <w:noWrap/>
            <w:vAlign w:val="center"/>
            <w:hideMark/>
          </w:tcPr>
          <w:p w14:paraId="63D4065E" w14:textId="4AC6A18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7,92</w:t>
            </w:r>
          </w:p>
        </w:tc>
      </w:tr>
      <w:tr w:rsidR="00B0269C" w:rsidRPr="00B0269C" w14:paraId="5D41C271"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9EBA71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3.187</w:t>
            </w:r>
          </w:p>
        </w:tc>
        <w:tc>
          <w:tcPr>
            <w:tcW w:w="1865" w:type="pct"/>
            <w:tcBorders>
              <w:top w:val="nil"/>
              <w:left w:val="nil"/>
              <w:bottom w:val="single" w:sz="4" w:space="0" w:color="auto"/>
              <w:right w:val="single" w:sz="4" w:space="0" w:color="auto"/>
            </w:tcBorders>
            <w:shd w:val="clear" w:color="auto" w:fill="auto"/>
            <w:vAlign w:val="center"/>
            <w:hideMark/>
          </w:tcPr>
          <w:p w14:paraId="40763097"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Excavación en suelo altamente consolidado(similar a roca)</w:t>
            </w:r>
          </w:p>
        </w:tc>
        <w:tc>
          <w:tcPr>
            <w:tcW w:w="684" w:type="pct"/>
            <w:tcBorders>
              <w:top w:val="nil"/>
              <w:left w:val="nil"/>
              <w:bottom w:val="single" w:sz="4" w:space="0" w:color="auto"/>
              <w:right w:val="single" w:sz="4" w:space="0" w:color="auto"/>
            </w:tcBorders>
            <w:shd w:val="clear" w:color="auto" w:fill="auto"/>
            <w:vAlign w:val="center"/>
            <w:hideMark/>
          </w:tcPr>
          <w:p w14:paraId="1132E7C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68F2656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36281AE6"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3B9CA92B" w14:textId="5D1B6450"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6,92</w:t>
            </w:r>
          </w:p>
        </w:tc>
        <w:tc>
          <w:tcPr>
            <w:tcW w:w="728" w:type="pct"/>
            <w:tcBorders>
              <w:top w:val="nil"/>
              <w:left w:val="nil"/>
              <w:bottom w:val="single" w:sz="4" w:space="0" w:color="auto"/>
              <w:right w:val="single" w:sz="8" w:space="0" w:color="auto"/>
            </w:tcBorders>
            <w:shd w:val="clear" w:color="auto" w:fill="auto"/>
            <w:noWrap/>
            <w:vAlign w:val="center"/>
            <w:hideMark/>
          </w:tcPr>
          <w:p w14:paraId="0412B8A2" w14:textId="14319BD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6,92</w:t>
            </w:r>
          </w:p>
        </w:tc>
      </w:tr>
      <w:tr w:rsidR="00B0269C" w:rsidRPr="00B0269C" w14:paraId="3C2C9E1D"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ECD4D9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3.188</w:t>
            </w:r>
          </w:p>
        </w:tc>
        <w:tc>
          <w:tcPr>
            <w:tcW w:w="1865" w:type="pct"/>
            <w:tcBorders>
              <w:top w:val="nil"/>
              <w:left w:val="nil"/>
              <w:bottom w:val="single" w:sz="4" w:space="0" w:color="auto"/>
              <w:right w:val="single" w:sz="4" w:space="0" w:color="auto"/>
            </w:tcBorders>
            <w:shd w:val="clear" w:color="auto" w:fill="auto"/>
            <w:vAlign w:val="center"/>
            <w:hideMark/>
          </w:tcPr>
          <w:p w14:paraId="65270401"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Reposición de adoquin decorativo fundida con piedra lavada de rio</w:t>
            </w:r>
          </w:p>
        </w:tc>
        <w:tc>
          <w:tcPr>
            <w:tcW w:w="684" w:type="pct"/>
            <w:tcBorders>
              <w:top w:val="nil"/>
              <w:left w:val="nil"/>
              <w:bottom w:val="single" w:sz="4" w:space="0" w:color="auto"/>
              <w:right w:val="single" w:sz="4" w:space="0" w:color="auto"/>
            </w:tcBorders>
            <w:shd w:val="clear" w:color="auto" w:fill="auto"/>
            <w:vAlign w:val="center"/>
            <w:hideMark/>
          </w:tcPr>
          <w:p w14:paraId="24D18C4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5FE770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M2</w:t>
            </w:r>
          </w:p>
        </w:tc>
        <w:tc>
          <w:tcPr>
            <w:tcW w:w="547" w:type="pct"/>
            <w:tcBorders>
              <w:top w:val="nil"/>
              <w:left w:val="nil"/>
              <w:bottom w:val="single" w:sz="4" w:space="0" w:color="auto"/>
              <w:right w:val="single" w:sz="4" w:space="0" w:color="auto"/>
            </w:tcBorders>
            <w:shd w:val="clear" w:color="auto" w:fill="auto"/>
            <w:noWrap/>
            <w:vAlign w:val="center"/>
            <w:hideMark/>
          </w:tcPr>
          <w:p w14:paraId="5E29F49A"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0A99B1B5" w14:textId="6CA02C2D"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14,85</w:t>
            </w:r>
          </w:p>
        </w:tc>
        <w:tc>
          <w:tcPr>
            <w:tcW w:w="728" w:type="pct"/>
            <w:tcBorders>
              <w:top w:val="nil"/>
              <w:left w:val="nil"/>
              <w:bottom w:val="single" w:sz="4" w:space="0" w:color="auto"/>
              <w:right w:val="single" w:sz="8" w:space="0" w:color="auto"/>
            </w:tcBorders>
            <w:shd w:val="clear" w:color="auto" w:fill="auto"/>
            <w:noWrap/>
            <w:vAlign w:val="center"/>
            <w:hideMark/>
          </w:tcPr>
          <w:p w14:paraId="45432699" w14:textId="39373938"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14,85</w:t>
            </w:r>
          </w:p>
        </w:tc>
      </w:tr>
      <w:tr w:rsidR="00B0269C" w:rsidRPr="00B0269C" w14:paraId="74CBFDE4"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6BA92E8"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3.189</w:t>
            </w:r>
          </w:p>
        </w:tc>
        <w:tc>
          <w:tcPr>
            <w:tcW w:w="1865" w:type="pct"/>
            <w:tcBorders>
              <w:top w:val="nil"/>
              <w:left w:val="nil"/>
              <w:bottom w:val="single" w:sz="4" w:space="0" w:color="auto"/>
              <w:right w:val="single" w:sz="4" w:space="0" w:color="auto"/>
            </w:tcBorders>
            <w:shd w:val="clear" w:color="auto" w:fill="auto"/>
            <w:vAlign w:val="center"/>
            <w:hideMark/>
          </w:tcPr>
          <w:p w14:paraId="0EA295FE"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Hormigón para bordos de veredas y encamisados</w:t>
            </w:r>
          </w:p>
        </w:tc>
        <w:tc>
          <w:tcPr>
            <w:tcW w:w="684" w:type="pct"/>
            <w:tcBorders>
              <w:top w:val="nil"/>
              <w:left w:val="nil"/>
              <w:bottom w:val="single" w:sz="4" w:space="0" w:color="auto"/>
              <w:right w:val="single" w:sz="4" w:space="0" w:color="auto"/>
            </w:tcBorders>
            <w:shd w:val="clear" w:color="auto" w:fill="auto"/>
            <w:vAlign w:val="center"/>
            <w:hideMark/>
          </w:tcPr>
          <w:p w14:paraId="0E60DE3C"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353A56A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M3</w:t>
            </w:r>
          </w:p>
        </w:tc>
        <w:tc>
          <w:tcPr>
            <w:tcW w:w="547" w:type="pct"/>
            <w:tcBorders>
              <w:top w:val="nil"/>
              <w:left w:val="nil"/>
              <w:bottom w:val="single" w:sz="4" w:space="0" w:color="auto"/>
              <w:right w:val="single" w:sz="4" w:space="0" w:color="auto"/>
            </w:tcBorders>
            <w:shd w:val="clear" w:color="auto" w:fill="auto"/>
            <w:noWrap/>
            <w:vAlign w:val="center"/>
            <w:hideMark/>
          </w:tcPr>
          <w:p w14:paraId="1A1BEB24"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564" w:type="pct"/>
            <w:tcBorders>
              <w:top w:val="nil"/>
              <w:left w:val="nil"/>
              <w:bottom w:val="single" w:sz="4" w:space="0" w:color="auto"/>
              <w:right w:val="single" w:sz="4" w:space="0" w:color="auto"/>
            </w:tcBorders>
            <w:shd w:val="clear" w:color="auto" w:fill="auto"/>
            <w:noWrap/>
            <w:vAlign w:val="center"/>
            <w:hideMark/>
          </w:tcPr>
          <w:p w14:paraId="3C1871B6" w14:textId="4EF4E05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37,41</w:t>
            </w:r>
          </w:p>
        </w:tc>
        <w:tc>
          <w:tcPr>
            <w:tcW w:w="728" w:type="pct"/>
            <w:tcBorders>
              <w:top w:val="nil"/>
              <w:left w:val="nil"/>
              <w:bottom w:val="single" w:sz="4" w:space="0" w:color="auto"/>
              <w:right w:val="single" w:sz="8" w:space="0" w:color="auto"/>
            </w:tcBorders>
            <w:shd w:val="clear" w:color="auto" w:fill="auto"/>
            <w:noWrap/>
            <w:vAlign w:val="center"/>
            <w:hideMark/>
          </w:tcPr>
          <w:p w14:paraId="10CF1E59" w14:textId="200C76B6"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37,41</w:t>
            </w:r>
          </w:p>
        </w:tc>
      </w:tr>
      <w:tr w:rsidR="00B0269C" w:rsidRPr="00B0269C" w14:paraId="48D5DF78"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50D8118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3.190</w:t>
            </w:r>
          </w:p>
        </w:tc>
        <w:tc>
          <w:tcPr>
            <w:tcW w:w="1865" w:type="pct"/>
            <w:tcBorders>
              <w:top w:val="nil"/>
              <w:left w:val="nil"/>
              <w:bottom w:val="single" w:sz="4" w:space="0" w:color="auto"/>
              <w:right w:val="single" w:sz="4" w:space="0" w:color="auto"/>
            </w:tcBorders>
            <w:shd w:val="clear" w:color="auto" w:fill="auto"/>
            <w:vAlign w:val="center"/>
            <w:hideMark/>
          </w:tcPr>
          <w:p w14:paraId="0C266CD9"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COMPLEMENTARIOS </w:t>
            </w:r>
          </w:p>
        </w:tc>
        <w:tc>
          <w:tcPr>
            <w:tcW w:w="684" w:type="pct"/>
            <w:tcBorders>
              <w:top w:val="nil"/>
              <w:left w:val="nil"/>
              <w:bottom w:val="single" w:sz="4" w:space="0" w:color="auto"/>
              <w:right w:val="single" w:sz="4" w:space="0" w:color="auto"/>
            </w:tcBorders>
            <w:shd w:val="clear" w:color="auto" w:fill="auto"/>
            <w:noWrap/>
            <w:vAlign w:val="center"/>
            <w:hideMark/>
          </w:tcPr>
          <w:p w14:paraId="392A88C4" w14:textId="77777777" w:rsidR="00B0269C" w:rsidRPr="00B0269C" w:rsidRDefault="00B0269C" w:rsidP="00B0269C">
            <w:pPr>
              <w:jc w:val="cente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FCD891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547" w:type="pct"/>
            <w:tcBorders>
              <w:top w:val="nil"/>
              <w:left w:val="nil"/>
              <w:bottom w:val="single" w:sz="4" w:space="0" w:color="auto"/>
              <w:right w:val="single" w:sz="4" w:space="0" w:color="auto"/>
            </w:tcBorders>
            <w:shd w:val="clear" w:color="auto" w:fill="auto"/>
            <w:noWrap/>
            <w:vAlign w:val="center"/>
            <w:hideMark/>
          </w:tcPr>
          <w:p w14:paraId="7B101E0D" w14:textId="7EEBC8F6" w:rsidR="00B0269C" w:rsidRPr="00B0269C" w:rsidRDefault="00B0269C" w:rsidP="00B62BCB">
            <w:pPr>
              <w:jc w:val="center"/>
              <w:rPr>
                <w:rFonts w:ascii="Arial Narrow" w:hAnsi="Arial Narrow" w:cs="Arial"/>
                <w:sz w:val="20"/>
                <w:szCs w:val="20"/>
                <w:lang w:val="es-EC" w:eastAsia="es-EC"/>
              </w:rPr>
            </w:pPr>
          </w:p>
        </w:tc>
        <w:tc>
          <w:tcPr>
            <w:tcW w:w="564" w:type="pct"/>
            <w:tcBorders>
              <w:top w:val="nil"/>
              <w:left w:val="nil"/>
              <w:bottom w:val="single" w:sz="4" w:space="0" w:color="auto"/>
              <w:right w:val="single" w:sz="4" w:space="0" w:color="auto"/>
            </w:tcBorders>
            <w:shd w:val="clear" w:color="auto" w:fill="auto"/>
            <w:noWrap/>
            <w:vAlign w:val="center"/>
            <w:hideMark/>
          </w:tcPr>
          <w:p w14:paraId="345DC080" w14:textId="36897E3A" w:rsidR="00B0269C" w:rsidRPr="00B0269C" w:rsidRDefault="00B0269C" w:rsidP="00B62BCB">
            <w:pPr>
              <w:jc w:val="center"/>
              <w:rPr>
                <w:rFonts w:ascii="Arial Narrow" w:hAnsi="Arial Narrow" w:cs="Arial"/>
                <w:sz w:val="20"/>
                <w:szCs w:val="20"/>
                <w:lang w:val="es-EC" w:eastAsia="es-EC"/>
              </w:rPr>
            </w:pPr>
          </w:p>
        </w:tc>
        <w:tc>
          <w:tcPr>
            <w:tcW w:w="728" w:type="pct"/>
            <w:tcBorders>
              <w:top w:val="nil"/>
              <w:left w:val="nil"/>
              <w:bottom w:val="single" w:sz="4" w:space="0" w:color="auto"/>
              <w:right w:val="single" w:sz="8" w:space="0" w:color="auto"/>
            </w:tcBorders>
            <w:shd w:val="clear" w:color="auto" w:fill="auto"/>
            <w:noWrap/>
            <w:vAlign w:val="center"/>
            <w:hideMark/>
          </w:tcPr>
          <w:p w14:paraId="0BAEB802" w14:textId="53BC5075" w:rsidR="00B0269C" w:rsidRPr="00B0269C" w:rsidRDefault="00B0269C" w:rsidP="00B62BCB">
            <w:pPr>
              <w:jc w:val="center"/>
              <w:rPr>
                <w:rFonts w:ascii="Arial Narrow" w:hAnsi="Arial Narrow" w:cs="Arial"/>
                <w:sz w:val="20"/>
                <w:szCs w:val="20"/>
                <w:lang w:val="es-EC" w:eastAsia="es-EC"/>
              </w:rPr>
            </w:pPr>
          </w:p>
        </w:tc>
      </w:tr>
      <w:tr w:rsidR="00B0269C" w:rsidRPr="00B0269C" w14:paraId="50C1BDB6"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FEAE804"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3.191</w:t>
            </w:r>
          </w:p>
        </w:tc>
        <w:tc>
          <w:tcPr>
            <w:tcW w:w="1865" w:type="pct"/>
            <w:tcBorders>
              <w:top w:val="nil"/>
              <w:left w:val="nil"/>
              <w:bottom w:val="single" w:sz="4" w:space="0" w:color="auto"/>
              <w:right w:val="single" w:sz="4" w:space="0" w:color="auto"/>
            </w:tcBorders>
            <w:shd w:val="clear" w:color="auto" w:fill="auto"/>
            <w:vAlign w:val="center"/>
            <w:hideMark/>
          </w:tcPr>
          <w:p w14:paraId="01D3D11A"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Bentonita en sacos de 50 Kg. </w:t>
            </w:r>
          </w:p>
        </w:tc>
        <w:tc>
          <w:tcPr>
            <w:tcW w:w="684" w:type="pct"/>
            <w:tcBorders>
              <w:top w:val="nil"/>
              <w:left w:val="nil"/>
              <w:bottom w:val="single" w:sz="4" w:space="0" w:color="auto"/>
              <w:right w:val="single" w:sz="4" w:space="0" w:color="auto"/>
            </w:tcBorders>
            <w:shd w:val="clear" w:color="auto" w:fill="auto"/>
            <w:noWrap/>
            <w:vAlign w:val="center"/>
            <w:hideMark/>
          </w:tcPr>
          <w:p w14:paraId="3609784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45857F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C32BE12"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w:t>
            </w:r>
          </w:p>
        </w:tc>
        <w:tc>
          <w:tcPr>
            <w:tcW w:w="564" w:type="pct"/>
            <w:tcBorders>
              <w:top w:val="nil"/>
              <w:left w:val="nil"/>
              <w:bottom w:val="single" w:sz="4" w:space="0" w:color="auto"/>
              <w:right w:val="single" w:sz="4" w:space="0" w:color="auto"/>
            </w:tcBorders>
            <w:shd w:val="clear" w:color="auto" w:fill="auto"/>
            <w:noWrap/>
            <w:vAlign w:val="center"/>
            <w:hideMark/>
          </w:tcPr>
          <w:p w14:paraId="71B2AC9A" w14:textId="5829BEED" w:rsidR="00B0269C" w:rsidRPr="00B0269C" w:rsidRDefault="00D969ED" w:rsidP="00B62BCB">
            <w:pPr>
              <w:jc w:val="center"/>
              <w:rPr>
                <w:rFonts w:ascii="Arial Narrow" w:hAnsi="Arial Narrow" w:cs="Arial"/>
                <w:sz w:val="20"/>
                <w:szCs w:val="20"/>
                <w:lang w:val="es-EC" w:eastAsia="es-EC"/>
              </w:rPr>
            </w:pPr>
            <w:r>
              <w:rPr>
                <w:rFonts w:ascii="Arial Narrow" w:hAnsi="Arial Narrow" w:cs="Arial"/>
                <w:sz w:val="20"/>
                <w:szCs w:val="20"/>
                <w:lang w:val="es-EC" w:eastAsia="es-EC"/>
              </w:rPr>
              <w:t>3,49</w:t>
            </w:r>
          </w:p>
        </w:tc>
        <w:tc>
          <w:tcPr>
            <w:tcW w:w="728" w:type="pct"/>
            <w:tcBorders>
              <w:top w:val="nil"/>
              <w:left w:val="nil"/>
              <w:bottom w:val="single" w:sz="4" w:space="0" w:color="auto"/>
              <w:right w:val="single" w:sz="8" w:space="0" w:color="auto"/>
            </w:tcBorders>
            <w:shd w:val="clear" w:color="auto" w:fill="auto"/>
            <w:noWrap/>
            <w:vAlign w:val="center"/>
            <w:hideMark/>
          </w:tcPr>
          <w:p w14:paraId="6E9477B8" w14:textId="3A4ACDD3" w:rsidR="00B0269C" w:rsidRPr="00B0269C" w:rsidRDefault="00D969ED" w:rsidP="00B62BCB">
            <w:pPr>
              <w:jc w:val="center"/>
              <w:rPr>
                <w:rFonts w:ascii="Arial Narrow" w:hAnsi="Arial Narrow" w:cs="Arial"/>
                <w:sz w:val="20"/>
                <w:szCs w:val="20"/>
                <w:lang w:val="es-EC" w:eastAsia="es-EC"/>
              </w:rPr>
            </w:pPr>
            <w:r>
              <w:rPr>
                <w:rFonts w:ascii="Arial Narrow" w:hAnsi="Arial Narrow" w:cs="Arial"/>
                <w:sz w:val="20"/>
                <w:szCs w:val="20"/>
                <w:lang w:val="es-EC" w:eastAsia="es-EC"/>
              </w:rPr>
              <w:t>17,44</w:t>
            </w:r>
          </w:p>
        </w:tc>
      </w:tr>
      <w:tr w:rsidR="00B0269C" w:rsidRPr="00B0269C" w14:paraId="5FE776F7"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3397D04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3.192</w:t>
            </w:r>
          </w:p>
        </w:tc>
        <w:tc>
          <w:tcPr>
            <w:tcW w:w="1865" w:type="pct"/>
            <w:tcBorders>
              <w:top w:val="nil"/>
              <w:left w:val="nil"/>
              <w:bottom w:val="single" w:sz="4" w:space="0" w:color="auto"/>
              <w:right w:val="single" w:sz="4" w:space="0" w:color="auto"/>
            </w:tcBorders>
            <w:shd w:val="clear" w:color="auto" w:fill="auto"/>
            <w:vAlign w:val="center"/>
            <w:hideMark/>
          </w:tcPr>
          <w:p w14:paraId="621EE400"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Rótulos Peligro de muerte </w:t>
            </w:r>
          </w:p>
        </w:tc>
        <w:tc>
          <w:tcPr>
            <w:tcW w:w="684" w:type="pct"/>
            <w:tcBorders>
              <w:top w:val="nil"/>
              <w:left w:val="nil"/>
              <w:bottom w:val="single" w:sz="4" w:space="0" w:color="auto"/>
              <w:right w:val="single" w:sz="4" w:space="0" w:color="auto"/>
            </w:tcBorders>
            <w:shd w:val="clear" w:color="auto" w:fill="auto"/>
            <w:noWrap/>
            <w:vAlign w:val="center"/>
            <w:hideMark/>
          </w:tcPr>
          <w:p w14:paraId="561DBF8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4E49444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BCC63E0"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329,00</w:t>
            </w:r>
          </w:p>
        </w:tc>
        <w:tc>
          <w:tcPr>
            <w:tcW w:w="564" w:type="pct"/>
            <w:tcBorders>
              <w:top w:val="nil"/>
              <w:left w:val="nil"/>
              <w:bottom w:val="single" w:sz="4" w:space="0" w:color="auto"/>
              <w:right w:val="single" w:sz="4" w:space="0" w:color="auto"/>
            </w:tcBorders>
            <w:shd w:val="clear" w:color="auto" w:fill="auto"/>
            <w:noWrap/>
            <w:vAlign w:val="center"/>
            <w:hideMark/>
          </w:tcPr>
          <w:p w14:paraId="1B2088A8" w14:textId="0C89179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0,50</w:t>
            </w:r>
          </w:p>
        </w:tc>
        <w:tc>
          <w:tcPr>
            <w:tcW w:w="728" w:type="pct"/>
            <w:tcBorders>
              <w:top w:val="nil"/>
              <w:left w:val="nil"/>
              <w:bottom w:val="single" w:sz="4" w:space="0" w:color="auto"/>
              <w:right w:val="single" w:sz="8" w:space="0" w:color="auto"/>
            </w:tcBorders>
            <w:shd w:val="clear" w:color="auto" w:fill="auto"/>
            <w:noWrap/>
            <w:vAlign w:val="center"/>
            <w:hideMark/>
          </w:tcPr>
          <w:p w14:paraId="4A27474F" w14:textId="12DC023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164,50</w:t>
            </w:r>
          </w:p>
        </w:tc>
      </w:tr>
      <w:tr w:rsidR="00B0269C" w:rsidRPr="00B0269C" w14:paraId="69B3249E"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DCBD6B1"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3.193</w:t>
            </w:r>
          </w:p>
        </w:tc>
        <w:tc>
          <w:tcPr>
            <w:tcW w:w="1865" w:type="pct"/>
            <w:tcBorders>
              <w:top w:val="nil"/>
              <w:left w:val="nil"/>
              <w:bottom w:val="single" w:sz="4" w:space="0" w:color="auto"/>
              <w:right w:val="single" w:sz="4" w:space="0" w:color="auto"/>
            </w:tcBorders>
            <w:shd w:val="clear" w:color="auto" w:fill="auto"/>
            <w:vAlign w:val="center"/>
            <w:hideMark/>
          </w:tcPr>
          <w:p w14:paraId="1FF832E6"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Etiquetado de identificación de cables </w:t>
            </w:r>
          </w:p>
        </w:tc>
        <w:tc>
          <w:tcPr>
            <w:tcW w:w="684" w:type="pct"/>
            <w:tcBorders>
              <w:top w:val="nil"/>
              <w:left w:val="nil"/>
              <w:bottom w:val="single" w:sz="4" w:space="0" w:color="auto"/>
              <w:right w:val="single" w:sz="4" w:space="0" w:color="auto"/>
            </w:tcBorders>
            <w:shd w:val="clear" w:color="auto" w:fill="auto"/>
            <w:noWrap/>
            <w:vAlign w:val="center"/>
            <w:hideMark/>
          </w:tcPr>
          <w:p w14:paraId="0FC558EE"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20F15EDB"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66D0BA78"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329,00</w:t>
            </w:r>
          </w:p>
        </w:tc>
        <w:tc>
          <w:tcPr>
            <w:tcW w:w="564" w:type="pct"/>
            <w:tcBorders>
              <w:top w:val="nil"/>
              <w:left w:val="nil"/>
              <w:bottom w:val="single" w:sz="4" w:space="0" w:color="auto"/>
              <w:right w:val="single" w:sz="4" w:space="0" w:color="auto"/>
            </w:tcBorders>
            <w:shd w:val="clear" w:color="auto" w:fill="auto"/>
            <w:noWrap/>
            <w:vAlign w:val="center"/>
            <w:hideMark/>
          </w:tcPr>
          <w:p w14:paraId="708E6F4C" w14:textId="4A1BD4A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1,00</w:t>
            </w:r>
          </w:p>
        </w:tc>
        <w:tc>
          <w:tcPr>
            <w:tcW w:w="728" w:type="pct"/>
            <w:tcBorders>
              <w:top w:val="nil"/>
              <w:left w:val="nil"/>
              <w:bottom w:val="single" w:sz="4" w:space="0" w:color="auto"/>
              <w:right w:val="single" w:sz="8" w:space="0" w:color="auto"/>
            </w:tcBorders>
            <w:shd w:val="clear" w:color="auto" w:fill="auto"/>
            <w:noWrap/>
            <w:vAlign w:val="center"/>
            <w:hideMark/>
          </w:tcPr>
          <w:p w14:paraId="2350B16B" w14:textId="6103B482"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329,00</w:t>
            </w:r>
          </w:p>
        </w:tc>
      </w:tr>
      <w:tr w:rsidR="00B0269C" w:rsidRPr="00B0269C" w14:paraId="228E7BCF"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1890BDEF"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3.194</w:t>
            </w:r>
          </w:p>
        </w:tc>
        <w:tc>
          <w:tcPr>
            <w:tcW w:w="1865" w:type="pct"/>
            <w:tcBorders>
              <w:top w:val="nil"/>
              <w:left w:val="nil"/>
              <w:bottom w:val="single" w:sz="4" w:space="0" w:color="auto"/>
              <w:right w:val="single" w:sz="4" w:space="0" w:color="auto"/>
            </w:tcBorders>
            <w:shd w:val="clear" w:color="auto" w:fill="auto"/>
            <w:vAlign w:val="center"/>
            <w:hideMark/>
          </w:tcPr>
          <w:p w14:paraId="03D328F5"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Malla de puesta a tierra </w:t>
            </w:r>
          </w:p>
        </w:tc>
        <w:tc>
          <w:tcPr>
            <w:tcW w:w="684" w:type="pct"/>
            <w:tcBorders>
              <w:top w:val="nil"/>
              <w:left w:val="nil"/>
              <w:bottom w:val="single" w:sz="4" w:space="0" w:color="auto"/>
              <w:right w:val="single" w:sz="4" w:space="0" w:color="auto"/>
            </w:tcBorders>
            <w:shd w:val="clear" w:color="auto" w:fill="auto"/>
            <w:noWrap/>
            <w:vAlign w:val="center"/>
            <w:hideMark/>
          </w:tcPr>
          <w:p w14:paraId="56D6FC25"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1093F9AD"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UNI</w:t>
            </w:r>
          </w:p>
        </w:tc>
        <w:tc>
          <w:tcPr>
            <w:tcW w:w="547" w:type="pct"/>
            <w:tcBorders>
              <w:top w:val="nil"/>
              <w:left w:val="nil"/>
              <w:bottom w:val="single" w:sz="4" w:space="0" w:color="auto"/>
              <w:right w:val="single" w:sz="4" w:space="0" w:color="auto"/>
            </w:tcBorders>
            <w:shd w:val="clear" w:color="auto" w:fill="auto"/>
            <w:noWrap/>
            <w:vAlign w:val="center"/>
            <w:hideMark/>
          </w:tcPr>
          <w:p w14:paraId="17DE1A59"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5,00</w:t>
            </w:r>
          </w:p>
        </w:tc>
        <w:tc>
          <w:tcPr>
            <w:tcW w:w="564" w:type="pct"/>
            <w:tcBorders>
              <w:top w:val="nil"/>
              <w:left w:val="nil"/>
              <w:bottom w:val="single" w:sz="4" w:space="0" w:color="auto"/>
              <w:right w:val="single" w:sz="4" w:space="0" w:color="auto"/>
            </w:tcBorders>
            <w:shd w:val="clear" w:color="auto" w:fill="auto"/>
            <w:noWrap/>
            <w:vAlign w:val="center"/>
            <w:hideMark/>
          </w:tcPr>
          <w:p w14:paraId="3EA57A29" w14:textId="76AB8DAC"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16,42</w:t>
            </w:r>
          </w:p>
        </w:tc>
        <w:tc>
          <w:tcPr>
            <w:tcW w:w="728" w:type="pct"/>
            <w:tcBorders>
              <w:top w:val="nil"/>
              <w:left w:val="nil"/>
              <w:bottom w:val="single" w:sz="4" w:space="0" w:color="auto"/>
              <w:right w:val="single" w:sz="8" w:space="0" w:color="auto"/>
            </w:tcBorders>
            <w:shd w:val="clear" w:color="auto" w:fill="auto"/>
            <w:noWrap/>
            <w:vAlign w:val="center"/>
            <w:hideMark/>
          </w:tcPr>
          <w:p w14:paraId="6D4C48B7" w14:textId="3EA5A91E"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82,10</w:t>
            </w:r>
          </w:p>
        </w:tc>
      </w:tr>
      <w:tr w:rsidR="00B0269C" w:rsidRPr="00B0269C" w14:paraId="79DD006A" w14:textId="77777777" w:rsidTr="00B0269C">
        <w:trPr>
          <w:trHeight w:val="255"/>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4F307A42"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3.195</w:t>
            </w:r>
          </w:p>
        </w:tc>
        <w:tc>
          <w:tcPr>
            <w:tcW w:w="1865" w:type="pct"/>
            <w:tcBorders>
              <w:top w:val="nil"/>
              <w:left w:val="nil"/>
              <w:bottom w:val="single" w:sz="4" w:space="0" w:color="auto"/>
              <w:right w:val="single" w:sz="4" w:space="0" w:color="auto"/>
            </w:tcBorders>
            <w:shd w:val="clear" w:color="auto" w:fill="auto"/>
            <w:vAlign w:val="center"/>
            <w:hideMark/>
          </w:tcPr>
          <w:p w14:paraId="11CF0973"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Montaje - Reconocimiento, replanteo e inventario de red (proyecto) </w:t>
            </w:r>
          </w:p>
        </w:tc>
        <w:tc>
          <w:tcPr>
            <w:tcW w:w="684" w:type="pct"/>
            <w:tcBorders>
              <w:top w:val="nil"/>
              <w:left w:val="nil"/>
              <w:bottom w:val="single" w:sz="4" w:space="0" w:color="auto"/>
              <w:right w:val="single" w:sz="4" w:space="0" w:color="auto"/>
            </w:tcBorders>
            <w:shd w:val="clear" w:color="auto" w:fill="auto"/>
            <w:noWrap/>
            <w:vAlign w:val="center"/>
            <w:hideMark/>
          </w:tcPr>
          <w:p w14:paraId="4EAA4197"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single" w:sz="4" w:space="0" w:color="auto"/>
              <w:right w:val="single" w:sz="4" w:space="0" w:color="auto"/>
            </w:tcBorders>
            <w:shd w:val="clear" w:color="auto" w:fill="auto"/>
            <w:noWrap/>
            <w:vAlign w:val="center"/>
            <w:hideMark/>
          </w:tcPr>
          <w:p w14:paraId="74A31C43"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MTS </w:t>
            </w:r>
          </w:p>
        </w:tc>
        <w:tc>
          <w:tcPr>
            <w:tcW w:w="547" w:type="pct"/>
            <w:tcBorders>
              <w:top w:val="nil"/>
              <w:left w:val="nil"/>
              <w:bottom w:val="single" w:sz="4" w:space="0" w:color="auto"/>
              <w:right w:val="single" w:sz="4" w:space="0" w:color="auto"/>
            </w:tcBorders>
            <w:shd w:val="clear" w:color="auto" w:fill="auto"/>
            <w:noWrap/>
            <w:vAlign w:val="center"/>
            <w:hideMark/>
          </w:tcPr>
          <w:p w14:paraId="30803173"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3800,00</w:t>
            </w:r>
          </w:p>
        </w:tc>
        <w:tc>
          <w:tcPr>
            <w:tcW w:w="564" w:type="pct"/>
            <w:tcBorders>
              <w:top w:val="nil"/>
              <w:left w:val="nil"/>
              <w:bottom w:val="single" w:sz="4" w:space="0" w:color="auto"/>
              <w:right w:val="single" w:sz="4" w:space="0" w:color="auto"/>
            </w:tcBorders>
            <w:shd w:val="clear" w:color="auto" w:fill="auto"/>
            <w:noWrap/>
            <w:vAlign w:val="center"/>
            <w:hideMark/>
          </w:tcPr>
          <w:p w14:paraId="40F5CD0A" w14:textId="192EA3E5"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0,11</w:t>
            </w:r>
          </w:p>
        </w:tc>
        <w:tc>
          <w:tcPr>
            <w:tcW w:w="728" w:type="pct"/>
            <w:tcBorders>
              <w:top w:val="nil"/>
              <w:left w:val="nil"/>
              <w:bottom w:val="single" w:sz="4" w:space="0" w:color="auto"/>
              <w:right w:val="single" w:sz="8" w:space="0" w:color="auto"/>
            </w:tcBorders>
            <w:shd w:val="clear" w:color="auto" w:fill="auto"/>
            <w:noWrap/>
            <w:vAlign w:val="center"/>
            <w:hideMark/>
          </w:tcPr>
          <w:p w14:paraId="30C7BE51" w14:textId="47A256F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418,00</w:t>
            </w:r>
          </w:p>
        </w:tc>
      </w:tr>
      <w:tr w:rsidR="00B0269C" w:rsidRPr="00B0269C" w14:paraId="4DA515DF" w14:textId="77777777" w:rsidTr="00B0269C">
        <w:trPr>
          <w:trHeight w:val="270"/>
        </w:trPr>
        <w:tc>
          <w:tcPr>
            <w:tcW w:w="335" w:type="pct"/>
            <w:tcBorders>
              <w:top w:val="nil"/>
              <w:left w:val="single" w:sz="8" w:space="0" w:color="auto"/>
              <w:bottom w:val="single" w:sz="4" w:space="0" w:color="auto"/>
              <w:right w:val="single" w:sz="4" w:space="0" w:color="auto"/>
            </w:tcBorders>
            <w:shd w:val="clear" w:color="auto" w:fill="auto"/>
            <w:noWrap/>
            <w:vAlign w:val="center"/>
            <w:hideMark/>
          </w:tcPr>
          <w:p w14:paraId="2E65DE4A"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3.196</w:t>
            </w:r>
          </w:p>
        </w:tc>
        <w:tc>
          <w:tcPr>
            <w:tcW w:w="1865" w:type="pct"/>
            <w:tcBorders>
              <w:top w:val="nil"/>
              <w:left w:val="nil"/>
              <w:bottom w:val="nil"/>
              <w:right w:val="single" w:sz="4" w:space="0" w:color="auto"/>
            </w:tcBorders>
            <w:shd w:val="clear" w:color="auto" w:fill="auto"/>
            <w:vAlign w:val="center"/>
            <w:hideMark/>
          </w:tcPr>
          <w:p w14:paraId="150D996C" w14:textId="77777777" w:rsidR="00B0269C" w:rsidRPr="00B0269C" w:rsidRDefault="00B0269C" w:rsidP="00B0269C">
            <w:pP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Montaje - Pegado de cerámica </w:t>
            </w:r>
          </w:p>
        </w:tc>
        <w:tc>
          <w:tcPr>
            <w:tcW w:w="684" w:type="pct"/>
            <w:tcBorders>
              <w:top w:val="nil"/>
              <w:left w:val="nil"/>
              <w:bottom w:val="nil"/>
              <w:right w:val="single" w:sz="4" w:space="0" w:color="auto"/>
            </w:tcBorders>
            <w:shd w:val="clear" w:color="auto" w:fill="auto"/>
            <w:noWrap/>
            <w:vAlign w:val="center"/>
            <w:hideMark/>
          </w:tcPr>
          <w:p w14:paraId="45C38439"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277" w:type="pct"/>
            <w:tcBorders>
              <w:top w:val="nil"/>
              <w:left w:val="nil"/>
              <w:bottom w:val="nil"/>
              <w:right w:val="single" w:sz="4" w:space="0" w:color="auto"/>
            </w:tcBorders>
            <w:shd w:val="clear" w:color="auto" w:fill="auto"/>
            <w:noWrap/>
            <w:vAlign w:val="center"/>
            <w:hideMark/>
          </w:tcPr>
          <w:p w14:paraId="78B45D30" w14:textId="77777777" w:rsidR="00B0269C" w:rsidRPr="00B0269C" w:rsidRDefault="00B0269C" w:rsidP="00B0269C">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 xml:space="preserve"> M2</w:t>
            </w:r>
          </w:p>
        </w:tc>
        <w:tc>
          <w:tcPr>
            <w:tcW w:w="547" w:type="pct"/>
            <w:tcBorders>
              <w:top w:val="nil"/>
              <w:left w:val="nil"/>
              <w:bottom w:val="nil"/>
              <w:right w:val="single" w:sz="4" w:space="0" w:color="auto"/>
            </w:tcBorders>
            <w:shd w:val="clear" w:color="auto" w:fill="auto"/>
            <w:noWrap/>
            <w:vAlign w:val="center"/>
            <w:hideMark/>
          </w:tcPr>
          <w:p w14:paraId="3A67FC84" w14:textId="77777777"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20,00</w:t>
            </w:r>
          </w:p>
        </w:tc>
        <w:tc>
          <w:tcPr>
            <w:tcW w:w="564" w:type="pct"/>
            <w:tcBorders>
              <w:top w:val="nil"/>
              <w:left w:val="nil"/>
              <w:bottom w:val="nil"/>
              <w:right w:val="single" w:sz="4" w:space="0" w:color="auto"/>
            </w:tcBorders>
            <w:shd w:val="clear" w:color="auto" w:fill="auto"/>
            <w:noWrap/>
            <w:vAlign w:val="center"/>
            <w:hideMark/>
          </w:tcPr>
          <w:p w14:paraId="424F1404" w14:textId="23FECD5A"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4,31</w:t>
            </w:r>
          </w:p>
        </w:tc>
        <w:tc>
          <w:tcPr>
            <w:tcW w:w="728" w:type="pct"/>
            <w:tcBorders>
              <w:top w:val="nil"/>
              <w:left w:val="nil"/>
              <w:bottom w:val="nil"/>
              <w:right w:val="single" w:sz="8" w:space="0" w:color="auto"/>
            </w:tcBorders>
            <w:shd w:val="clear" w:color="auto" w:fill="auto"/>
            <w:noWrap/>
            <w:vAlign w:val="center"/>
            <w:hideMark/>
          </w:tcPr>
          <w:p w14:paraId="6EBFC2E7" w14:textId="2DE4A334" w:rsidR="00B0269C" w:rsidRPr="00B0269C" w:rsidRDefault="00B0269C" w:rsidP="00B62BCB">
            <w:pPr>
              <w:jc w:val="center"/>
              <w:rPr>
                <w:rFonts w:ascii="Arial Narrow" w:hAnsi="Arial Narrow" w:cs="Arial"/>
                <w:sz w:val="20"/>
                <w:szCs w:val="20"/>
                <w:lang w:val="es-EC" w:eastAsia="es-EC"/>
              </w:rPr>
            </w:pPr>
            <w:r w:rsidRPr="00B0269C">
              <w:rPr>
                <w:rFonts w:ascii="Arial Narrow" w:hAnsi="Arial Narrow" w:cs="Arial"/>
                <w:sz w:val="20"/>
                <w:szCs w:val="20"/>
                <w:lang w:val="es-EC" w:eastAsia="es-EC"/>
              </w:rPr>
              <w:t>86,20</w:t>
            </w:r>
          </w:p>
        </w:tc>
      </w:tr>
      <w:tr w:rsidR="00B0269C" w:rsidRPr="00B0269C" w14:paraId="232CD6FC" w14:textId="77777777" w:rsidTr="00B0269C">
        <w:trPr>
          <w:trHeight w:val="270"/>
        </w:trPr>
        <w:tc>
          <w:tcPr>
            <w:tcW w:w="335"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144F2E3" w14:textId="77777777" w:rsidR="00B0269C" w:rsidRPr="00B0269C" w:rsidRDefault="00B0269C" w:rsidP="00D969ED">
            <w:pPr>
              <w:jc w:val="cente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3</w:t>
            </w:r>
          </w:p>
        </w:tc>
        <w:tc>
          <w:tcPr>
            <w:tcW w:w="1865" w:type="pct"/>
            <w:tcBorders>
              <w:top w:val="single" w:sz="8" w:space="0" w:color="auto"/>
              <w:left w:val="nil"/>
              <w:bottom w:val="single" w:sz="8" w:space="0" w:color="auto"/>
              <w:right w:val="nil"/>
            </w:tcBorders>
            <w:shd w:val="clear" w:color="000000" w:fill="FFFF00"/>
            <w:noWrap/>
            <w:vAlign w:val="center"/>
            <w:hideMark/>
          </w:tcPr>
          <w:p w14:paraId="5D26D75D" w14:textId="77777777" w:rsidR="00B0269C" w:rsidRPr="00B0269C" w:rsidRDefault="00B0269C" w:rsidP="00D969ED">
            <w:pPr>
              <w:jc w:val="center"/>
              <w:rPr>
                <w:rFonts w:ascii="Arial Narrow" w:hAnsi="Arial Narrow" w:cs="Arial"/>
                <w:b/>
                <w:bCs/>
                <w:sz w:val="20"/>
                <w:szCs w:val="20"/>
                <w:lang w:val="es-EC" w:eastAsia="es-EC"/>
              </w:rPr>
            </w:pPr>
            <w:r w:rsidRPr="00B0269C">
              <w:rPr>
                <w:rFonts w:ascii="Arial Narrow" w:hAnsi="Arial Narrow" w:cs="Arial"/>
                <w:b/>
                <w:bCs/>
                <w:sz w:val="20"/>
                <w:szCs w:val="20"/>
                <w:lang w:val="es-EC" w:eastAsia="es-EC"/>
              </w:rPr>
              <w:t>Subtotal de Mano de Obra &amp;Transporte</w:t>
            </w:r>
          </w:p>
        </w:tc>
        <w:tc>
          <w:tcPr>
            <w:tcW w:w="684" w:type="pct"/>
            <w:tcBorders>
              <w:top w:val="single" w:sz="8" w:space="0" w:color="auto"/>
              <w:left w:val="nil"/>
              <w:bottom w:val="single" w:sz="8" w:space="0" w:color="auto"/>
              <w:right w:val="nil"/>
            </w:tcBorders>
            <w:shd w:val="clear" w:color="000000" w:fill="FFFF00"/>
            <w:noWrap/>
            <w:vAlign w:val="center"/>
            <w:hideMark/>
          </w:tcPr>
          <w:p w14:paraId="3620F004" w14:textId="7A083FE8" w:rsidR="00B0269C" w:rsidRPr="00B0269C" w:rsidRDefault="00B0269C" w:rsidP="00D969ED">
            <w:pPr>
              <w:jc w:val="center"/>
              <w:rPr>
                <w:rFonts w:ascii="Arial Narrow" w:hAnsi="Arial Narrow" w:cs="Arial"/>
                <w:b/>
                <w:bCs/>
                <w:sz w:val="20"/>
                <w:szCs w:val="20"/>
                <w:lang w:val="es-EC" w:eastAsia="es-EC"/>
              </w:rPr>
            </w:pPr>
          </w:p>
        </w:tc>
        <w:tc>
          <w:tcPr>
            <w:tcW w:w="277" w:type="pct"/>
            <w:tcBorders>
              <w:top w:val="single" w:sz="8" w:space="0" w:color="auto"/>
              <w:left w:val="nil"/>
              <w:bottom w:val="single" w:sz="8" w:space="0" w:color="auto"/>
              <w:right w:val="nil"/>
            </w:tcBorders>
            <w:shd w:val="clear" w:color="000000" w:fill="FFFF00"/>
            <w:noWrap/>
            <w:vAlign w:val="center"/>
            <w:hideMark/>
          </w:tcPr>
          <w:p w14:paraId="28A48C24" w14:textId="2988B233" w:rsidR="00B0269C" w:rsidRPr="00B0269C" w:rsidRDefault="00B0269C" w:rsidP="00D969ED">
            <w:pPr>
              <w:jc w:val="center"/>
              <w:rPr>
                <w:rFonts w:ascii="Arial Narrow" w:hAnsi="Arial Narrow" w:cs="Arial"/>
                <w:b/>
                <w:bCs/>
                <w:sz w:val="20"/>
                <w:szCs w:val="20"/>
                <w:lang w:val="es-EC" w:eastAsia="es-EC"/>
              </w:rPr>
            </w:pPr>
          </w:p>
        </w:tc>
        <w:tc>
          <w:tcPr>
            <w:tcW w:w="547" w:type="pct"/>
            <w:tcBorders>
              <w:top w:val="single" w:sz="8" w:space="0" w:color="auto"/>
              <w:left w:val="nil"/>
              <w:bottom w:val="single" w:sz="8" w:space="0" w:color="auto"/>
              <w:right w:val="nil"/>
            </w:tcBorders>
            <w:shd w:val="clear" w:color="000000" w:fill="FFFF00"/>
            <w:noWrap/>
            <w:vAlign w:val="center"/>
            <w:hideMark/>
          </w:tcPr>
          <w:p w14:paraId="4BA10DE1" w14:textId="7C291F39" w:rsidR="00B0269C" w:rsidRPr="00B0269C" w:rsidRDefault="00B0269C" w:rsidP="00D969ED">
            <w:pPr>
              <w:jc w:val="center"/>
              <w:rPr>
                <w:rFonts w:ascii="Arial Narrow" w:hAnsi="Arial Narrow" w:cs="Arial"/>
                <w:b/>
                <w:bCs/>
                <w:sz w:val="20"/>
                <w:szCs w:val="20"/>
                <w:lang w:val="es-EC" w:eastAsia="es-EC"/>
              </w:rPr>
            </w:pPr>
          </w:p>
        </w:tc>
        <w:tc>
          <w:tcPr>
            <w:tcW w:w="564" w:type="pct"/>
            <w:tcBorders>
              <w:top w:val="single" w:sz="8" w:space="0" w:color="auto"/>
              <w:left w:val="nil"/>
              <w:bottom w:val="single" w:sz="8" w:space="0" w:color="auto"/>
              <w:right w:val="nil"/>
            </w:tcBorders>
            <w:shd w:val="clear" w:color="000000" w:fill="FFFF00"/>
            <w:noWrap/>
            <w:vAlign w:val="center"/>
            <w:hideMark/>
          </w:tcPr>
          <w:p w14:paraId="7C9E518B" w14:textId="509FBF99" w:rsidR="00B0269C" w:rsidRPr="00B0269C" w:rsidRDefault="00B0269C" w:rsidP="00D969ED">
            <w:pPr>
              <w:jc w:val="center"/>
              <w:rPr>
                <w:rFonts w:ascii="Arial Narrow" w:hAnsi="Arial Narrow" w:cs="Arial"/>
                <w:b/>
                <w:bCs/>
                <w:sz w:val="20"/>
                <w:szCs w:val="20"/>
                <w:lang w:val="es-EC" w:eastAsia="es-EC"/>
              </w:rPr>
            </w:pPr>
          </w:p>
        </w:tc>
        <w:tc>
          <w:tcPr>
            <w:tcW w:w="728"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645147F2" w14:textId="1B862E05" w:rsidR="00D969ED" w:rsidRPr="00B0269C" w:rsidRDefault="00D969ED" w:rsidP="00D969ED">
            <w:pPr>
              <w:jc w:val="center"/>
              <w:rPr>
                <w:rFonts w:ascii="Arial Narrow" w:hAnsi="Arial Narrow" w:cs="Arial"/>
                <w:b/>
                <w:bCs/>
                <w:sz w:val="20"/>
                <w:szCs w:val="20"/>
                <w:lang w:val="es-EC" w:eastAsia="es-EC"/>
              </w:rPr>
            </w:pPr>
          </w:p>
          <w:p w14:paraId="60AB3569" w14:textId="6F45726C" w:rsidR="00B0269C" w:rsidRPr="00B0269C" w:rsidRDefault="00D969ED" w:rsidP="00D969ED">
            <w:pPr>
              <w:jc w:val="center"/>
              <w:rPr>
                <w:rFonts w:ascii="Arial Narrow" w:hAnsi="Arial Narrow" w:cs="Arial"/>
                <w:b/>
                <w:bCs/>
                <w:sz w:val="20"/>
                <w:szCs w:val="20"/>
                <w:lang w:val="es-EC" w:eastAsia="es-EC"/>
              </w:rPr>
            </w:pPr>
            <w:r>
              <w:rPr>
                <w:rFonts w:ascii="Arial Narrow" w:hAnsi="Arial Narrow" w:cs="Calibri"/>
                <w:b/>
                <w:bCs/>
                <w:sz w:val="20"/>
                <w:szCs w:val="20"/>
              </w:rPr>
              <w:t>130.858,77</w:t>
            </w:r>
          </w:p>
        </w:tc>
      </w:tr>
      <w:tr w:rsidR="00B0269C" w:rsidRPr="00B0269C" w14:paraId="5FEF366E" w14:textId="77777777" w:rsidTr="00B0269C">
        <w:trPr>
          <w:trHeight w:val="270"/>
        </w:trPr>
        <w:tc>
          <w:tcPr>
            <w:tcW w:w="335" w:type="pct"/>
            <w:tcBorders>
              <w:top w:val="nil"/>
              <w:left w:val="single" w:sz="8" w:space="0" w:color="auto"/>
              <w:bottom w:val="single" w:sz="8" w:space="0" w:color="auto"/>
              <w:right w:val="nil"/>
            </w:tcBorders>
            <w:shd w:val="clear" w:color="000000" w:fill="92D050"/>
            <w:noWrap/>
            <w:vAlign w:val="center"/>
            <w:hideMark/>
          </w:tcPr>
          <w:p w14:paraId="0A405339"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 </w:t>
            </w:r>
          </w:p>
        </w:tc>
        <w:tc>
          <w:tcPr>
            <w:tcW w:w="3937" w:type="pct"/>
            <w:gridSpan w:val="5"/>
            <w:tcBorders>
              <w:top w:val="single" w:sz="8" w:space="0" w:color="auto"/>
              <w:left w:val="nil"/>
              <w:bottom w:val="single" w:sz="8" w:space="0" w:color="auto"/>
              <w:right w:val="single" w:sz="8" w:space="0" w:color="000000"/>
            </w:tcBorders>
            <w:shd w:val="clear" w:color="000000" w:fill="92D050"/>
            <w:noWrap/>
            <w:vAlign w:val="center"/>
            <w:hideMark/>
          </w:tcPr>
          <w:p w14:paraId="60C564BB" w14:textId="77777777" w:rsidR="00B0269C" w:rsidRPr="00B0269C" w:rsidRDefault="00B0269C" w:rsidP="00B0269C">
            <w:pPr>
              <w:jc w:val="right"/>
              <w:rPr>
                <w:rFonts w:ascii="Arial Narrow" w:hAnsi="Arial Narrow" w:cs="Arial"/>
                <w:sz w:val="20"/>
                <w:szCs w:val="20"/>
                <w:lang w:val="es-EC" w:eastAsia="es-EC"/>
              </w:rPr>
            </w:pPr>
            <w:r w:rsidRPr="00B0269C">
              <w:rPr>
                <w:rFonts w:ascii="Arial Narrow" w:hAnsi="Arial Narrow" w:cs="Arial"/>
                <w:sz w:val="20"/>
                <w:szCs w:val="20"/>
                <w:lang w:val="es-EC" w:eastAsia="es-EC"/>
              </w:rPr>
              <w:t> </w:t>
            </w:r>
            <w:r w:rsidRPr="00B0269C">
              <w:rPr>
                <w:rFonts w:ascii="Arial Narrow" w:hAnsi="Arial Narrow" w:cs="Arial"/>
                <w:b/>
                <w:bCs/>
                <w:sz w:val="20"/>
                <w:szCs w:val="20"/>
                <w:lang w:val="es-EC" w:eastAsia="es-EC"/>
              </w:rPr>
              <w:t xml:space="preserve">TOTAL SIN IVA (1+2+3) </w:t>
            </w:r>
          </w:p>
        </w:tc>
        <w:tc>
          <w:tcPr>
            <w:tcW w:w="728" w:type="pct"/>
            <w:tcBorders>
              <w:top w:val="nil"/>
              <w:left w:val="nil"/>
              <w:bottom w:val="single" w:sz="8" w:space="0" w:color="auto"/>
              <w:right w:val="single" w:sz="8" w:space="0" w:color="auto"/>
            </w:tcBorders>
            <w:shd w:val="clear" w:color="000000" w:fill="92D050"/>
            <w:noWrap/>
            <w:vAlign w:val="center"/>
            <w:hideMark/>
          </w:tcPr>
          <w:p w14:paraId="0FB64E86" w14:textId="3EAFE56E" w:rsidR="00B0269C" w:rsidRPr="00B0269C" w:rsidRDefault="00D969ED" w:rsidP="00D969ED">
            <w:pPr>
              <w:rPr>
                <w:rFonts w:ascii="Arial Narrow" w:hAnsi="Arial Narrow" w:cs="Arial"/>
                <w:b/>
                <w:bCs/>
                <w:sz w:val="20"/>
                <w:szCs w:val="20"/>
                <w:lang w:val="es-EC" w:eastAsia="es-EC"/>
              </w:rPr>
            </w:pPr>
            <w:r>
              <w:rPr>
                <w:rFonts w:ascii="Arial Narrow" w:hAnsi="Arial Narrow" w:cs="Arial"/>
                <w:b/>
                <w:bCs/>
                <w:sz w:val="20"/>
                <w:szCs w:val="20"/>
                <w:lang w:val="es-EC" w:eastAsia="es-EC"/>
              </w:rPr>
              <w:t xml:space="preserve">           1.191.735</w:t>
            </w:r>
            <w:r w:rsidR="00B0269C" w:rsidRPr="00B0269C">
              <w:rPr>
                <w:rFonts w:ascii="Arial Narrow" w:hAnsi="Arial Narrow" w:cs="Arial"/>
                <w:b/>
                <w:bCs/>
                <w:sz w:val="20"/>
                <w:szCs w:val="20"/>
                <w:lang w:val="es-EC" w:eastAsia="es-EC"/>
              </w:rPr>
              <w:t>,</w:t>
            </w:r>
            <w:r>
              <w:rPr>
                <w:rFonts w:ascii="Arial Narrow" w:hAnsi="Arial Narrow" w:cs="Arial"/>
                <w:b/>
                <w:bCs/>
                <w:sz w:val="20"/>
                <w:szCs w:val="20"/>
                <w:lang w:val="es-EC" w:eastAsia="es-EC"/>
              </w:rPr>
              <w:t>45</w:t>
            </w:r>
            <w:r w:rsidR="00B0269C" w:rsidRPr="00B0269C">
              <w:rPr>
                <w:rFonts w:ascii="Arial Narrow" w:hAnsi="Arial Narrow" w:cs="Arial"/>
                <w:b/>
                <w:bCs/>
                <w:sz w:val="20"/>
                <w:szCs w:val="20"/>
                <w:lang w:val="es-EC" w:eastAsia="es-EC"/>
              </w:rPr>
              <w:t xml:space="preserve"> </w:t>
            </w:r>
          </w:p>
        </w:tc>
      </w:tr>
    </w:tbl>
    <w:p w14:paraId="1123AF18" w14:textId="77777777" w:rsidR="00796E73" w:rsidRDefault="00796E73" w:rsidP="00ED7FCE">
      <w:pPr>
        <w:pStyle w:val="Ttulo1"/>
        <w:spacing w:before="0" w:after="120"/>
        <w:rPr>
          <w:rFonts w:ascii="Calibri" w:hAnsi="Calibri"/>
          <w:bCs/>
          <w:color w:val="262626"/>
          <w:sz w:val="24"/>
        </w:rPr>
      </w:pPr>
    </w:p>
    <w:p w14:paraId="32C49F53" w14:textId="77777777" w:rsidR="00B0269C" w:rsidRDefault="00B0269C" w:rsidP="00B0269C"/>
    <w:p w14:paraId="719CD8E6" w14:textId="77777777" w:rsidR="00A31A47" w:rsidRPr="00C33FEB" w:rsidRDefault="00A31A47" w:rsidP="00ED7FCE">
      <w:pPr>
        <w:pStyle w:val="Ttulo1"/>
        <w:spacing w:before="0" w:after="120"/>
        <w:rPr>
          <w:rFonts w:ascii="Calibri" w:hAnsi="Calibri"/>
          <w:bCs/>
          <w:color w:val="262626"/>
          <w:sz w:val="24"/>
        </w:rPr>
      </w:pPr>
      <w:r w:rsidRPr="00C33FEB">
        <w:rPr>
          <w:rFonts w:ascii="Calibri" w:hAnsi="Calibri"/>
          <w:bCs/>
          <w:color w:val="262626"/>
          <w:sz w:val="24"/>
        </w:rPr>
        <w:t>Sección X.  Formularios de Garantía</w:t>
      </w:r>
      <w:bookmarkEnd w:id="194"/>
    </w:p>
    <w:p w14:paraId="2939F2D5" w14:textId="77777777" w:rsidR="00A31A47" w:rsidRPr="00C33FEB" w:rsidRDefault="00A31A47" w:rsidP="00ED7FCE">
      <w:pPr>
        <w:spacing w:after="120"/>
        <w:jc w:val="both"/>
        <w:rPr>
          <w:rFonts w:ascii="Calibri" w:hAnsi="Calibri"/>
          <w:i/>
          <w:iCs/>
          <w:color w:val="262626"/>
        </w:rPr>
      </w:pPr>
      <w:r w:rsidRPr="00C33FEB">
        <w:rPr>
          <w:rFonts w:ascii="Calibri" w:hAnsi="Calibri"/>
          <w:b/>
          <w:i/>
          <w:iCs/>
          <w:color w:val="262626"/>
        </w:rPr>
        <w:t>Nota para el Oferente</w:t>
      </w:r>
      <w:r w:rsidRPr="00C33FEB">
        <w:rPr>
          <w:rFonts w:ascii="Calibri" w:hAnsi="Calibri"/>
          <w:i/>
          <w:iCs/>
          <w:color w:val="262626"/>
        </w:rPr>
        <w:t>: Se adjuntan formularios para la Declaración de Mantenimiento de la Oferta, la Garantía de Cumplimiento y la Garantía por  Pago de Anticipo deberán ajustarse a lo previsto en la sub cláusula IAO 35.1  y la sub  cláusula CGC 52.1 para la Garantía de Cumplimiento y la sub cláusula IAO 36.1 y la sub cláusula CGC 51.1. para la  Garantía de Buen Uso de Anticipo.</w:t>
      </w:r>
    </w:p>
    <w:p w14:paraId="2F2591D9" w14:textId="77777777" w:rsidR="00A31A47" w:rsidRPr="00C33FEB" w:rsidRDefault="00A31A47" w:rsidP="00ED7FCE">
      <w:pPr>
        <w:spacing w:after="120"/>
        <w:jc w:val="both"/>
        <w:rPr>
          <w:rFonts w:ascii="Calibri" w:hAnsi="Calibri"/>
          <w:i/>
          <w:iCs/>
          <w:color w:val="262626"/>
        </w:rPr>
      </w:pPr>
      <w:r w:rsidRPr="00C33FEB">
        <w:rPr>
          <w:rFonts w:ascii="Calibri" w:hAnsi="Calibri"/>
          <w:i/>
          <w:iCs/>
          <w:color w:val="262626"/>
        </w:rPr>
        <w:t>Los Oferentes no deberán presentar la Garantía de Cumplimiento ni para la Garantía de Buen Uso del Anticipo en esta etapa de la licitación. Solo el Oferente seleccionado deberá proporcionar estas dos garantías en la forma prevista en las clausulas arriba referidas, como así también la Garantía Técnica.</w:t>
      </w:r>
    </w:p>
    <w:p w14:paraId="4F58FBB6" w14:textId="77777777" w:rsidR="00A31A47" w:rsidRPr="00C33FEB" w:rsidRDefault="00A31A47" w:rsidP="00ED7FCE">
      <w:pPr>
        <w:pStyle w:val="SectionXH2"/>
        <w:spacing w:before="0" w:after="120"/>
        <w:rPr>
          <w:rFonts w:ascii="Calibri" w:hAnsi="Calibri"/>
          <w:color w:val="262626"/>
          <w:sz w:val="24"/>
          <w:lang w:val="es-MX"/>
        </w:rPr>
      </w:pPr>
      <w:r w:rsidRPr="00C33FEB">
        <w:rPr>
          <w:rFonts w:ascii="Calibri" w:hAnsi="Calibri"/>
          <w:i/>
          <w:iCs/>
          <w:color w:val="262626"/>
          <w:sz w:val="24"/>
        </w:rPr>
        <w:br w:type="page"/>
      </w:r>
      <w:bookmarkStart w:id="195" w:name="_Toc112839703"/>
      <w:r w:rsidRPr="00C33FEB">
        <w:rPr>
          <w:rFonts w:ascii="Calibri" w:hAnsi="Calibri"/>
          <w:color w:val="262626"/>
          <w:sz w:val="24"/>
          <w:lang w:val="es-MX"/>
        </w:rPr>
        <w:lastRenderedPageBreak/>
        <w:t xml:space="preserve"> </w:t>
      </w:r>
    </w:p>
    <w:p w14:paraId="23BD52B4" w14:textId="77777777" w:rsidR="00A31A47" w:rsidRPr="00B421AB" w:rsidRDefault="00A31A47" w:rsidP="00B421AB">
      <w:pPr>
        <w:pStyle w:val="SectionXH2"/>
        <w:spacing w:before="0" w:after="120"/>
        <w:rPr>
          <w:rFonts w:ascii="Calibri" w:hAnsi="Calibri"/>
          <w:color w:val="262626"/>
          <w:sz w:val="24"/>
          <w:highlight w:val="green"/>
        </w:rPr>
      </w:pPr>
      <w:bookmarkStart w:id="196" w:name="_Toc112839701"/>
      <w:bookmarkEnd w:id="195"/>
      <w:r w:rsidRPr="005E4211">
        <w:rPr>
          <w:rFonts w:ascii="Calibri" w:hAnsi="Calibri"/>
          <w:color w:val="262626"/>
          <w:sz w:val="24"/>
          <w:highlight w:val="green"/>
        </w:rPr>
        <w:t xml:space="preserve">Garantía de Mantenimiento de la Oferta </w:t>
      </w:r>
      <w:r w:rsidRPr="00C15ED8">
        <w:rPr>
          <w:rFonts w:ascii="Calibri" w:hAnsi="Calibri"/>
          <w:color w:val="262626"/>
          <w:sz w:val="24"/>
          <w:highlight w:val="yellow"/>
          <w:lang w:val="es-MX"/>
        </w:rPr>
        <w:t>NO APLICA</w:t>
      </w:r>
      <w:bookmarkEnd w:id="196"/>
    </w:p>
    <w:p w14:paraId="311A9836" w14:textId="77777777" w:rsidR="00A31A47" w:rsidRDefault="00A31A47" w:rsidP="00B421AB">
      <w:pPr>
        <w:numPr>
          <w:ilvl w:val="12"/>
          <w:numId w:val="0"/>
        </w:numPr>
        <w:suppressAutoHyphens/>
        <w:spacing w:after="120"/>
        <w:jc w:val="center"/>
        <w:rPr>
          <w:rFonts w:ascii="Calibri" w:hAnsi="Calibri"/>
          <w:i/>
          <w:iCs/>
          <w:color w:val="262626"/>
        </w:rPr>
      </w:pPr>
      <w:r w:rsidRPr="005E4211">
        <w:rPr>
          <w:rFonts w:ascii="Calibri" w:hAnsi="Calibri"/>
          <w:color w:val="262626"/>
          <w:highlight w:val="green"/>
        </w:rPr>
        <w:t>(Garantía Bancaria)</w:t>
      </w:r>
    </w:p>
    <w:p w14:paraId="644E1AC5" w14:textId="77777777" w:rsidR="00A31A47" w:rsidRPr="00C33FEB" w:rsidRDefault="00A31A47" w:rsidP="00ED7FCE">
      <w:pPr>
        <w:numPr>
          <w:ilvl w:val="12"/>
          <w:numId w:val="0"/>
        </w:numPr>
        <w:suppressAutoHyphens/>
        <w:spacing w:after="120"/>
        <w:jc w:val="both"/>
        <w:rPr>
          <w:rFonts w:ascii="Calibri" w:hAnsi="Calibri"/>
          <w:i/>
          <w:iCs/>
          <w:color w:val="262626"/>
        </w:rPr>
      </w:pPr>
      <w:r w:rsidRPr="00C33FEB">
        <w:rPr>
          <w:rFonts w:ascii="Calibri" w:hAnsi="Calibri"/>
          <w:i/>
          <w:iCs/>
          <w:color w:val="262626"/>
        </w:rPr>
        <w:t>[</w:t>
      </w:r>
      <w:r w:rsidRPr="005E4211">
        <w:rPr>
          <w:rFonts w:ascii="Calibri" w:hAnsi="Calibri"/>
          <w:i/>
          <w:iCs/>
          <w:color w:val="262626"/>
          <w:highlight w:val="green"/>
        </w:rPr>
        <w:t xml:space="preserve">Si se ha solicitado, el </w:t>
      </w:r>
      <w:r w:rsidRPr="005E4211">
        <w:rPr>
          <w:rFonts w:ascii="Calibri" w:hAnsi="Calibri"/>
          <w:b/>
          <w:bCs/>
          <w:i/>
          <w:iCs/>
          <w:color w:val="262626"/>
          <w:highlight w:val="green"/>
        </w:rPr>
        <w:t>Banco/Oferente</w:t>
      </w:r>
      <w:r w:rsidRPr="005E4211">
        <w:rPr>
          <w:rFonts w:ascii="Calibri" w:hAnsi="Calibri"/>
          <w:i/>
          <w:iCs/>
          <w:color w:val="262626"/>
          <w:highlight w:val="green"/>
        </w:rPr>
        <w:t xml:space="preserve"> completará este formulario de Garantía Bancaria según las instrucciones indicadas entre corchetes.]</w:t>
      </w:r>
    </w:p>
    <w:p w14:paraId="2365D887" w14:textId="77777777" w:rsidR="00A31A47" w:rsidRPr="00C33FEB" w:rsidRDefault="00A31A47" w:rsidP="00ED7FCE">
      <w:pPr>
        <w:numPr>
          <w:ilvl w:val="12"/>
          <w:numId w:val="0"/>
        </w:numPr>
        <w:suppressAutoHyphens/>
        <w:spacing w:after="120"/>
        <w:jc w:val="both"/>
        <w:rPr>
          <w:rFonts w:ascii="Calibri" w:hAnsi="Calibri"/>
          <w:i/>
          <w:iCs/>
          <w:color w:val="262626"/>
        </w:rPr>
      </w:pPr>
    </w:p>
    <w:p w14:paraId="1530682C" w14:textId="77777777" w:rsidR="00A31A47" w:rsidRPr="00C33FEB" w:rsidRDefault="00A31A47" w:rsidP="00ED7FCE">
      <w:pPr>
        <w:numPr>
          <w:ilvl w:val="12"/>
          <w:numId w:val="0"/>
        </w:numPr>
        <w:suppressAutoHyphens/>
        <w:spacing w:after="120"/>
        <w:jc w:val="both"/>
        <w:rPr>
          <w:rFonts w:ascii="Calibri" w:hAnsi="Calibri"/>
          <w:i/>
          <w:iCs/>
          <w:color w:val="262626"/>
        </w:rPr>
      </w:pPr>
      <w:r w:rsidRPr="00C33FEB">
        <w:rPr>
          <w:rFonts w:ascii="Calibri" w:hAnsi="Calibri"/>
          <w:i/>
          <w:iCs/>
          <w:color w:val="262626"/>
        </w:rPr>
        <w:t>_________________________________________________________</w:t>
      </w:r>
    </w:p>
    <w:p w14:paraId="7D190B24" w14:textId="77777777" w:rsidR="00A31A47" w:rsidRPr="00C33FEB" w:rsidRDefault="00A31A47" w:rsidP="00ED7FCE">
      <w:pPr>
        <w:numPr>
          <w:ilvl w:val="12"/>
          <w:numId w:val="0"/>
        </w:numPr>
        <w:suppressAutoHyphens/>
        <w:spacing w:after="120"/>
        <w:jc w:val="both"/>
        <w:rPr>
          <w:rFonts w:ascii="Calibri" w:hAnsi="Calibri"/>
          <w:i/>
          <w:iCs/>
          <w:color w:val="262626"/>
        </w:rPr>
      </w:pPr>
      <w:r w:rsidRPr="00C33FEB">
        <w:rPr>
          <w:rFonts w:ascii="Calibri" w:hAnsi="Calibri"/>
          <w:i/>
          <w:iCs/>
          <w:color w:val="262626"/>
        </w:rPr>
        <w:t>[indicar el Nombre del Banco, y la dirección de la sucursal que emite la garantía]</w:t>
      </w:r>
    </w:p>
    <w:p w14:paraId="44CD55E5" w14:textId="77777777" w:rsidR="00A31A47" w:rsidRPr="00C33FEB" w:rsidRDefault="00A31A47" w:rsidP="00ED7FCE">
      <w:pPr>
        <w:numPr>
          <w:ilvl w:val="12"/>
          <w:numId w:val="0"/>
        </w:numPr>
        <w:suppressAutoHyphens/>
        <w:spacing w:after="120"/>
        <w:jc w:val="both"/>
        <w:rPr>
          <w:rFonts w:ascii="Calibri" w:hAnsi="Calibri"/>
          <w:i/>
          <w:iCs/>
          <w:color w:val="262626"/>
        </w:rPr>
      </w:pPr>
    </w:p>
    <w:p w14:paraId="146508BD" w14:textId="77777777" w:rsidR="00A31A47" w:rsidRPr="00C33FEB" w:rsidRDefault="00A31A47" w:rsidP="00ED7FCE">
      <w:pPr>
        <w:numPr>
          <w:ilvl w:val="12"/>
          <w:numId w:val="0"/>
        </w:numPr>
        <w:suppressAutoHyphens/>
        <w:spacing w:after="120"/>
        <w:jc w:val="both"/>
        <w:rPr>
          <w:rFonts w:ascii="Calibri" w:hAnsi="Calibri"/>
          <w:i/>
          <w:iCs/>
          <w:color w:val="262626"/>
        </w:rPr>
      </w:pPr>
      <w:r w:rsidRPr="00C33FEB">
        <w:rPr>
          <w:rFonts w:ascii="Calibri" w:hAnsi="Calibri"/>
          <w:b/>
          <w:bCs/>
          <w:color w:val="262626"/>
        </w:rPr>
        <w:t xml:space="preserve">Beneficiario:  </w:t>
      </w:r>
      <w:r w:rsidRPr="00C33FEB">
        <w:rPr>
          <w:rFonts w:ascii="Calibri" w:hAnsi="Calibri"/>
          <w:i/>
          <w:iCs/>
          <w:color w:val="262626"/>
        </w:rPr>
        <w:t>[indicar el nombre y la dirección del Contratante]</w:t>
      </w:r>
    </w:p>
    <w:p w14:paraId="030CE646" w14:textId="77777777" w:rsidR="00A31A47" w:rsidRPr="00C33FEB" w:rsidRDefault="00A31A47" w:rsidP="00ED7FCE">
      <w:pPr>
        <w:numPr>
          <w:ilvl w:val="12"/>
          <w:numId w:val="0"/>
        </w:numPr>
        <w:suppressAutoHyphens/>
        <w:spacing w:after="120"/>
        <w:jc w:val="both"/>
        <w:rPr>
          <w:rFonts w:ascii="Calibri" w:hAnsi="Calibri"/>
          <w:i/>
          <w:iCs/>
          <w:color w:val="262626"/>
        </w:rPr>
      </w:pPr>
    </w:p>
    <w:p w14:paraId="20EAB3F8" w14:textId="77777777" w:rsidR="00A31A47" w:rsidRPr="00C33FEB" w:rsidRDefault="00A31A47" w:rsidP="00ED7FCE">
      <w:pPr>
        <w:numPr>
          <w:ilvl w:val="12"/>
          <w:numId w:val="0"/>
        </w:numPr>
        <w:suppressAutoHyphens/>
        <w:spacing w:after="120"/>
        <w:jc w:val="both"/>
        <w:rPr>
          <w:rFonts w:ascii="Calibri" w:hAnsi="Calibri"/>
          <w:i/>
          <w:iCs/>
          <w:color w:val="262626"/>
        </w:rPr>
      </w:pPr>
      <w:r w:rsidRPr="00C33FEB">
        <w:rPr>
          <w:rFonts w:ascii="Calibri" w:hAnsi="Calibri"/>
          <w:b/>
          <w:bCs/>
          <w:color w:val="262626"/>
        </w:rPr>
        <w:t>Fecha:</w:t>
      </w:r>
      <w:r w:rsidRPr="00C33FEB">
        <w:rPr>
          <w:rFonts w:ascii="Calibri" w:hAnsi="Calibri"/>
          <w:i/>
          <w:iCs/>
          <w:color w:val="262626"/>
        </w:rPr>
        <w:t xml:space="preserve">  [indique la fecha]</w:t>
      </w:r>
    </w:p>
    <w:p w14:paraId="6706EED6" w14:textId="77777777" w:rsidR="00A31A47" w:rsidRPr="00C33FEB" w:rsidRDefault="00A31A47" w:rsidP="00ED7FCE">
      <w:pPr>
        <w:numPr>
          <w:ilvl w:val="12"/>
          <w:numId w:val="0"/>
        </w:numPr>
        <w:suppressAutoHyphens/>
        <w:spacing w:after="120"/>
        <w:jc w:val="both"/>
        <w:rPr>
          <w:rFonts w:ascii="Calibri" w:hAnsi="Calibri"/>
          <w:i/>
          <w:iCs/>
          <w:color w:val="262626"/>
        </w:rPr>
      </w:pPr>
    </w:p>
    <w:p w14:paraId="10056C00" w14:textId="77777777" w:rsidR="00A31A47" w:rsidRPr="00C33FEB" w:rsidRDefault="00A31A47" w:rsidP="00ED7FCE">
      <w:pPr>
        <w:numPr>
          <w:ilvl w:val="12"/>
          <w:numId w:val="0"/>
        </w:numPr>
        <w:suppressAutoHyphens/>
        <w:spacing w:after="120"/>
        <w:jc w:val="both"/>
        <w:rPr>
          <w:rFonts w:ascii="Calibri" w:hAnsi="Calibri"/>
          <w:i/>
          <w:iCs/>
          <w:color w:val="262626"/>
        </w:rPr>
      </w:pPr>
      <w:r w:rsidRPr="00C33FEB">
        <w:rPr>
          <w:rFonts w:ascii="Calibri" w:hAnsi="Calibri"/>
          <w:b/>
          <w:bCs/>
          <w:color w:val="262626"/>
        </w:rPr>
        <w:t>GARANTIA DE MANTENIMIENTO DE LA OFERTA No.</w:t>
      </w:r>
      <w:r w:rsidRPr="00C33FEB">
        <w:rPr>
          <w:rFonts w:ascii="Calibri" w:hAnsi="Calibri"/>
          <w:i/>
          <w:iCs/>
          <w:color w:val="262626"/>
        </w:rPr>
        <w:t xml:space="preserve">  [indique el número]</w:t>
      </w:r>
    </w:p>
    <w:p w14:paraId="3B0CF0D3" w14:textId="77777777" w:rsidR="00A31A47" w:rsidRPr="00C33FEB" w:rsidRDefault="00A31A47" w:rsidP="00ED7FCE">
      <w:pPr>
        <w:numPr>
          <w:ilvl w:val="12"/>
          <w:numId w:val="0"/>
        </w:numPr>
        <w:suppressAutoHyphens/>
        <w:spacing w:after="120"/>
        <w:jc w:val="both"/>
        <w:rPr>
          <w:rFonts w:ascii="Calibri" w:hAnsi="Calibri"/>
          <w:i/>
          <w:iCs/>
          <w:color w:val="262626"/>
        </w:rPr>
      </w:pPr>
    </w:p>
    <w:p w14:paraId="7A7FAAA9" w14:textId="77777777" w:rsidR="00A31A47" w:rsidRPr="00C33FEB" w:rsidRDefault="00A31A47" w:rsidP="00ED7FCE">
      <w:pPr>
        <w:numPr>
          <w:ilvl w:val="12"/>
          <w:numId w:val="0"/>
        </w:numPr>
        <w:suppressAutoHyphens/>
        <w:spacing w:after="120"/>
        <w:jc w:val="both"/>
        <w:rPr>
          <w:rFonts w:ascii="Calibri" w:hAnsi="Calibri"/>
          <w:i/>
          <w:iCs/>
          <w:color w:val="262626"/>
        </w:rPr>
      </w:pPr>
    </w:p>
    <w:p w14:paraId="0EC317B3" w14:textId="77777777" w:rsidR="00A31A47" w:rsidRPr="00C33FEB" w:rsidRDefault="00A31A47" w:rsidP="00ED7FCE">
      <w:pPr>
        <w:numPr>
          <w:ilvl w:val="12"/>
          <w:numId w:val="0"/>
        </w:numPr>
        <w:spacing w:after="120"/>
        <w:jc w:val="both"/>
        <w:rPr>
          <w:rFonts w:ascii="Calibri" w:hAnsi="Calibri"/>
          <w:color w:val="262626"/>
        </w:rPr>
      </w:pPr>
      <w:r w:rsidRPr="00C33FEB">
        <w:rPr>
          <w:rFonts w:ascii="Calibri" w:hAnsi="Calibri"/>
          <w:color w:val="262626"/>
        </w:rPr>
        <w:t xml:space="preserve">Se nos ha informado que </w:t>
      </w:r>
      <w:r w:rsidRPr="00C33FEB">
        <w:rPr>
          <w:rFonts w:ascii="Calibri" w:hAnsi="Calibri"/>
          <w:i/>
          <w:iCs/>
          <w:color w:val="262626"/>
        </w:rPr>
        <w:t xml:space="preserve">[indique el nombre del Oferente; en el caso de una APCA, enumerar los nombres legales completos de los socios] </w:t>
      </w:r>
      <w:r w:rsidRPr="00C33FEB">
        <w:rPr>
          <w:rFonts w:ascii="Calibri" w:hAnsi="Calibri"/>
          <w:color w:val="262626"/>
        </w:rPr>
        <w:t xml:space="preserve">(en adelante denominado “el Oferente”) les </w:t>
      </w:r>
      <w:r w:rsidRPr="00C33FEB">
        <w:rPr>
          <w:rFonts w:ascii="Calibri" w:hAnsi="Calibri"/>
          <w:color w:val="262626"/>
          <w:lang w:val="es-MX"/>
        </w:rPr>
        <w:t xml:space="preserve">ha presentado su Oferta con fecha del </w:t>
      </w:r>
      <w:r w:rsidRPr="00C33FEB">
        <w:rPr>
          <w:rFonts w:ascii="Calibri" w:hAnsi="Calibri"/>
          <w:i/>
          <w:color w:val="262626"/>
          <w:lang w:val="es-MX"/>
        </w:rPr>
        <w:t>[indicar la fecha de presentación de la Oferta]</w:t>
      </w:r>
      <w:r w:rsidRPr="00C33FEB">
        <w:rPr>
          <w:rFonts w:ascii="Calibri" w:hAnsi="Calibri"/>
          <w:color w:val="262626"/>
          <w:lang w:val="es-MX"/>
        </w:rPr>
        <w:t xml:space="preserve"> (en adelante denominada “la Oferta”) para la ejecución del </w:t>
      </w:r>
      <w:r w:rsidRPr="00C33FEB">
        <w:rPr>
          <w:rFonts w:ascii="Calibri" w:hAnsi="Calibri"/>
          <w:i/>
          <w:color w:val="262626"/>
          <w:lang w:val="es-MX"/>
        </w:rPr>
        <w:t xml:space="preserve">[indique el nombre del Contrato] </w:t>
      </w:r>
      <w:r w:rsidRPr="00C33FEB">
        <w:rPr>
          <w:rFonts w:ascii="Calibri" w:hAnsi="Calibri"/>
          <w:iCs/>
          <w:color w:val="262626"/>
          <w:lang w:val="es-MX"/>
        </w:rPr>
        <w:t>en virtud del Llamado a Licitación No. [</w:t>
      </w:r>
      <w:r w:rsidRPr="00C33FEB">
        <w:rPr>
          <w:rFonts w:ascii="Calibri" w:hAnsi="Calibri"/>
          <w:i/>
          <w:color w:val="262626"/>
          <w:lang w:val="es-MX"/>
        </w:rPr>
        <w:t>indique el número del Llamado</w:t>
      </w:r>
      <w:r w:rsidRPr="00C33FEB">
        <w:rPr>
          <w:rFonts w:ascii="Calibri" w:hAnsi="Calibri"/>
          <w:iCs/>
          <w:color w:val="262626"/>
          <w:lang w:val="es-MX"/>
        </w:rPr>
        <w:t>] (“el Llamado”)</w:t>
      </w:r>
      <w:r w:rsidRPr="00C33FEB">
        <w:rPr>
          <w:rFonts w:ascii="Calibri" w:hAnsi="Calibri"/>
          <w:color w:val="262626"/>
          <w:lang w:val="es-MX"/>
        </w:rPr>
        <w:t>.</w:t>
      </w:r>
    </w:p>
    <w:p w14:paraId="6D70DCB5" w14:textId="77777777" w:rsidR="00A31A47" w:rsidRPr="00C33FEB" w:rsidRDefault="00A31A47" w:rsidP="00ED7FCE">
      <w:pPr>
        <w:numPr>
          <w:ilvl w:val="12"/>
          <w:numId w:val="0"/>
        </w:numPr>
        <w:spacing w:after="120"/>
        <w:jc w:val="both"/>
        <w:rPr>
          <w:rFonts w:ascii="Calibri" w:hAnsi="Calibri"/>
          <w:color w:val="262626"/>
        </w:rPr>
      </w:pPr>
    </w:p>
    <w:p w14:paraId="1DCFEBD0" w14:textId="77777777" w:rsidR="00A31A47" w:rsidRPr="00C33FEB" w:rsidRDefault="00A31A47" w:rsidP="00ED7FCE">
      <w:pPr>
        <w:numPr>
          <w:ilvl w:val="12"/>
          <w:numId w:val="0"/>
        </w:numPr>
        <w:spacing w:after="120"/>
        <w:jc w:val="both"/>
        <w:rPr>
          <w:rFonts w:ascii="Calibri" w:hAnsi="Calibri"/>
          <w:color w:val="262626"/>
        </w:rPr>
      </w:pPr>
      <w:r w:rsidRPr="00C33FEB">
        <w:rPr>
          <w:rFonts w:ascii="Calibri" w:hAnsi="Calibri"/>
          <w:color w:val="262626"/>
        </w:rPr>
        <w:t xml:space="preserve">Así mismo, entendemos que, de acuerdo con sus condiciones, una Garantía de Mantenimiento deberá respaldar dicha Oferta. </w:t>
      </w:r>
    </w:p>
    <w:p w14:paraId="4C965F4E" w14:textId="77777777" w:rsidR="00A31A47" w:rsidRPr="00C33FEB" w:rsidRDefault="00A31A47" w:rsidP="00ED7FCE">
      <w:pPr>
        <w:numPr>
          <w:ilvl w:val="12"/>
          <w:numId w:val="0"/>
        </w:numPr>
        <w:spacing w:after="120"/>
        <w:jc w:val="both"/>
        <w:rPr>
          <w:rFonts w:ascii="Calibri" w:hAnsi="Calibri"/>
          <w:color w:val="262626"/>
        </w:rPr>
      </w:pPr>
    </w:p>
    <w:p w14:paraId="3FD31DE2" w14:textId="77777777" w:rsidR="00A31A47" w:rsidRPr="00C33FEB" w:rsidRDefault="00A31A47" w:rsidP="00ED7FCE">
      <w:pPr>
        <w:numPr>
          <w:ilvl w:val="12"/>
          <w:numId w:val="0"/>
        </w:numPr>
        <w:spacing w:after="120"/>
        <w:jc w:val="both"/>
        <w:rPr>
          <w:rFonts w:ascii="Calibri" w:hAnsi="Calibri"/>
          <w:color w:val="262626"/>
        </w:rPr>
      </w:pPr>
      <w:r w:rsidRPr="00C33FEB">
        <w:rPr>
          <w:rFonts w:ascii="Calibri" w:hAnsi="Calibri"/>
          <w:color w:val="262626"/>
        </w:rPr>
        <w:t xml:space="preserve">A solicitud del Oferente, nosotros </w:t>
      </w:r>
      <w:r w:rsidRPr="00C33FEB">
        <w:rPr>
          <w:rFonts w:ascii="Calibri" w:hAnsi="Calibri"/>
          <w:i/>
          <w:iCs/>
          <w:color w:val="262626"/>
        </w:rPr>
        <w:t xml:space="preserve">[indique el nombre del Banco] </w:t>
      </w:r>
      <w:r w:rsidRPr="00C33FEB">
        <w:rPr>
          <w:rFonts w:ascii="Calibri" w:hAnsi="Calibri"/>
          <w:color w:val="262626"/>
        </w:rPr>
        <w:t xml:space="preserve">por medio del presente instrumento nos obligamos irrevocablemente a pagar a ustedes una suma o sumas, que no exceda(n) un monto total de </w:t>
      </w:r>
      <w:r w:rsidRPr="00C33FEB">
        <w:rPr>
          <w:rFonts w:ascii="Calibri" w:hAnsi="Calibri"/>
          <w:color w:val="262626"/>
        </w:rPr>
        <w:softHyphen/>
      </w:r>
      <w:r w:rsidRPr="00C33FEB">
        <w:rPr>
          <w:rFonts w:ascii="Calibri" w:hAnsi="Calibri"/>
          <w:color w:val="262626"/>
        </w:rPr>
        <w:softHyphen/>
      </w:r>
      <w:r w:rsidRPr="00C33FEB">
        <w:rPr>
          <w:rFonts w:ascii="Calibri" w:hAnsi="Calibri"/>
          <w:color w:val="262626"/>
        </w:rPr>
        <w:softHyphen/>
      </w:r>
      <w:r w:rsidRPr="00C33FEB">
        <w:rPr>
          <w:rFonts w:ascii="Calibri" w:hAnsi="Calibri"/>
          <w:color w:val="262626"/>
        </w:rPr>
        <w:softHyphen/>
      </w:r>
      <w:r w:rsidRPr="00C33FEB">
        <w:rPr>
          <w:rFonts w:ascii="Calibri" w:hAnsi="Calibri"/>
          <w:color w:val="262626"/>
        </w:rPr>
        <w:softHyphen/>
        <w:t xml:space="preserve"> </w:t>
      </w:r>
      <w:r w:rsidRPr="00C33FEB">
        <w:rPr>
          <w:rFonts w:ascii="Calibri" w:hAnsi="Calibri"/>
          <w:i/>
          <w:iCs/>
          <w:color w:val="262626"/>
        </w:rPr>
        <w:t>[indique la cifra en números expresada en la moneda del país del Contratante o su equivalente en una moneda internacional de libre convertibilidad]</w:t>
      </w:r>
      <w:r w:rsidRPr="00C33FEB">
        <w:rPr>
          <w:rFonts w:ascii="Calibri" w:hAnsi="Calibri"/>
          <w:color w:val="262626"/>
        </w:rPr>
        <w:t xml:space="preserve"> </w:t>
      </w:r>
      <w:r w:rsidRPr="00C33FEB">
        <w:rPr>
          <w:rFonts w:ascii="Calibri" w:hAnsi="Calibri"/>
          <w:i/>
          <w:iCs/>
          <w:color w:val="262626"/>
        </w:rPr>
        <w:t>[indique la cifra en palabras]</w:t>
      </w:r>
      <w:r w:rsidRPr="00C33FEB">
        <w:rPr>
          <w:rFonts w:ascii="Calibri" w:hAnsi="Calibri"/>
          <w:color w:val="262626"/>
        </w:rPr>
        <w:t xml:space="preserve"> al recibo en nuestras oficinas de su primera solicitud por escrito, acompañada de una comunicación escrita que declare que el Oferente está incurriendo en violación de sus obligaciones contraídas bajo las condiciones de la Oferta, porque el Oferente: </w:t>
      </w:r>
    </w:p>
    <w:p w14:paraId="212E4C2F" w14:textId="77777777" w:rsidR="00A31A47" w:rsidRPr="00C33FEB" w:rsidRDefault="00A31A47" w:rsidP="00ED7FCE">
      <w:pPr>
        <w:numPr>
          <w:ilvl w:val="12"/>
          <w:numId w:val="0"/>
        </w:numPr>
        <w:spacing w:after="120"/>
        <w:jc w:val="both"/>
        <w:rPr>
          <w:rFonts w:ascii="Calibri" w:hAnsi="Calibri"/>
          <w:color w:val="262626"/>
        </w:rPr>
      </w:pPr>
    </w:p>
    <w:p w14:paraId="082D5BD4" w14:textId="77777777" w:rsidR="00A31A47" w:rsidRPr="00C33FEB" w:rsidRDefault="00A31A47" w:rsidP="00133435">
      <w:pPr>
        <w:numPr>
          <w:ilvl w:val="0"/>
          <w:numId w:val="15"/>
        </w:numPr>
        <w:spacing w:after="120"/>
        <w:jc w:val="both"/>
        <w:rPr>
          <w:rFonts w:ascii="Calibri" w:hAnsi="Calibri"/>
          <w:color w:val="262626"/>
        </w:rPr>
      </w:pPr>
      <w:r w:rsidRPr="00C33FEB">
        <w:rPr>
          <w:rFonts w:ascii="Calibri" w:hAnsi="Calibri"/>
          <w:color w:val="262626"/>
        </w:rPr>
        <w:t>ha retirado su Oferta durante el período de validez establecido por el Oferente en el Formulario de la Oferta; o</w:t>
      </w:r>
    </w:p>
    <w:p w14:paraId="4F2882B2" w14:textId="77777777" w:rsidR="00A31A47" w:rsidRPr="00C33FEB" w:rsidRDefault="00A31A47" w:rsidP="00ED7FCE">
      <w:pPr>
        <w:spacing w:after="120"/>
        <w:jc w:val="both"/>
        <w:rPr>
          <w:rFonts w:ascii="Calibri" w:hAnsi="Calibri"/>
          <w:color w:val="262626"/>
        </w:rPr>
      </w:pPr>
    </w:p>
    <w:p w14:paraId="602AC6B8" w14:textId="77777777" w:rsidR="00A31A47" w:rsidRPr="00C33FEB" w:rsidRDefault="00A31A47" w:rsidP="00ED7FCE">
      <w:pPr>
        <w:spacing w:after="120"/>
        <w:ind w:left="1080" w:hanging="360"/>
        <w:jc w:val="both"/>
        <w:rPr>
          <w:rFonts w:ascii="Calibri" w:hAnsi="Calibri"/>
          <w:color w:val="262626"/>
        </w:rPr>
      </w:pPr>
      <w:r w:rsidRPr="00C33FEB">
        <w:rPr>
          <w:rFonts w:ascii="Calibri" w:hAnsi="Calibri"/>
          <w:color w:val="262626"/>
        </w:rPr>
        <w:t>(b)</w:t>
      </w:r>
      <w:r w:rsidRPr="00C33FEB">
        <w:rPr>
          <w:rFonts w:ascii="Calibri" w:hAnsi="Calibri"/>
          <w:color w:val="262626"/>
        </w:rPr>
        <w:tab/>
        <w:t>no acepta la corrección de los errores de conformidad con las Instrucciones a los Oferentes (en adelante “las IAO”) de los documentos de licitación; o</w:t>
      </w:r>
    </w:p>
    <w:p w14:paraId="64167BCD" w14:textId="77777777" w:rsidR="00A31A47" w:rsidRPr="00C33FEB" w:rsidRDefault="00A31A47" w:rsidP="00ED7FCE">
      <w:pPr>
        <w:numPr>
          <w:ilvl w:val="12"/>
          <w:numId w:val="0"/>
        </w:numPr>
        <w:spacing w:after="120"/>
        <w:ind w:left="720"/>
        <w:jc w:val="both"/>
        <w:rPr>
          <w:rFonts w:ascii="Calibri" w:hAnsi="Calibri"/>
          <w:color w:val="262626"/>
        </w:rPr>
      </w:pPr>
    </w:p>
    <w:p w14:paraId="4D984415" w14:textId="77777777" w:rsidR="00A31A47" w:rsidRPr="00C33FEB" w:rsidRDefault="00A31A47" w:rsidP="00ED7FCE">
      <w:pPr>
        <w:numPr>
          <w:ilvl w:val="12"/>
          <w:numId w:val="0"/>
        </w:numPr>
        <w:spacing w:after="120"/>
        <w:ind w:left="1080" w:hanging="360"/>
        <w:jc w:val="both"/>
        <w:rPr>
          <w:rFonts w:ascii="Calibri" w:hAnsi="Calibri"/>
          <w:color w:val="262626"/>
        </w:rPr>
      </w:pPr>
      <w:r w:rsidRPr="00C33FEB">
        <w:rPr>
          <w:rFonts w:ascii="Calibri" w:hAnsi="Calibri"/>
          <w:color w:val="262626"/>
        </w:rPr>
        <w:t xml:space="preserve">(c) </w:t>
      </w:r>
      <w:r w:rsidRPr="00C33FEB">
        <w:rPr>
          <w:rFonts w:ascii="Calibri" w:hAnsi="Calibri"/>
          <w:color w:val="262626"/>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6578C6F3" w14:textId="77777777" w:rsidR="00A31A47" w:rsidRPr="00C33FEB" w:rsidRDefault="00A31A47" w:rsidP="00ED7FCE">
      <w:pPr>
        <w:numPr>
          <w:ilvl w:val="12"/>
          <w:numId w:val="0"/>
        </w:numPr>
        <w:spacing w:after="120"/>
        <w:jc w:val="both"/>
        <w:rPr>
          <w:rFonts w:ascii="Calibri" w:hAnsi="Calibri"/>
          <w:color w:val="262626"/>
        </w:rPr>
      </w:pPr>
    </w:p>
    <w:p w14:paraId="657532A4" w14:textId="77777777" w:rsidR="00A31A47" w:rsidRPr="00C33FEB" w:rsidRDefault="00A31A47" w:rsidP="00ED7FCE">
      <w:pPr>
        <w:numPr>
          <w:ilvl w:val="12"/>
          <w:numId w:val="0"/>
        </w:numPr>
        <w:spacing w:after="120"/>
        <w:jc w:val="both"/>
        <w:rPr>
          <w:rFonts w:ascii="Calibri" w:hAnsi="Calibri"/>
          <w:color w:val="262626"/>
        </w:rPr>
      </w:pPr>
      <w:r w:rsidRPr="00C33FEB">
        <w:rPr>
          <w:rFonts w:ascii="Calibri" w:hAnsi="Calibri"/>
          <w:color w:val="262626"/>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C33FEB">
        <w:rPr>
          <w:rFonts w:ascii="Calibri" w:hAnsi="Calibri"/>
          <w:color w:val="262626"/>
          <w:lang w:val="es-ES"/>
        </w:rPr>
        <w:t>cuando ocurra el primero de los siguientes hechos: (i) haber recibido nosotros una copia de su comunicación informando al Oferente que no fue seleccionado; o (ii) haber transcurrido veintiocho días después de la expiración de la Oferta</w:t>
      </w:r>
      <w:r w:rsidRPr="00C33FEB">
        <w:rPr>
          <w:rFonts w:ascii="Calibri" w:hAnsi="Calibri"/>
          <w:color w:val="262626"/>
        </w:rPr>
        <w:t xml:space="preserve">.  </w:t>
      </w:r>
    </w:p>
    <w:p w14:paraId="5C2499AA" w14:textId="77777777" w:rsidR="00A31A47" w:rsidRPr="00C33FEB" w:rsidRDefault="00A31A47" w:rsidP="00ED7FCE">
      <w:pPr>
        <w:numPr>
          <w:ilvl w:val="12"/>
          <w:numId w:val="0"/>
        </w:numPr>
        <w:spacing w:after="120"/>
        <w:jc w:val="both"/>
        <w:rPr>
          <w:rFonts w:ascii="Calibri" w:hAnsi="Calibri"/>
          <w:color w:val="262626"/>
        </w:rPr>
      </w:pPr>
    </w:p>
    <w:p w14:paraId="0327F1AB" w14:textId="77777777" w:rsidR="00A31A47" w:rsidRPr="00C33FEB" w:rsidRDefault="00A31A47" w:rsidP="00ED7FCE">
      <w:pPr>
        <w:numPr>
          <w:ilvl w:val="12"/>
          <w:numId w:val="0"/>
        </w:numPr>
        <w:spacing w:after="120"/>
        <w:jc w:val="both"/>
        <w:rPr>
          <w:rFonts w:ascii="Calibri" w:hAnsi="Calibri"/>
          <w:color w:val="262626"/>
        </w:rPr>
      </w:pPr>
      <w:r w:rsidRPr="00C33FEB">
        <w:rPr>
          <w:rFonts w:ascii="Calibri" w:hAnsi="Calibri"/>
          <w:color w:val="262626"/>
        </w:rPr>
        <w:t xml:space="preserve">Consecuentemente, cualquier solicitud de pago bajo esta Garantía deberá recibirse en esta institución en o antes de dicha fecha. </w:t>
      </w:r>
    </w:p>
    <w:p w14:paraId="2E6ED79B" w14:textId="77777777" w:rsidR="00A31A47" w:rsidRPr="00C33FEB" w:rsidRDefault="00A31A47" w:rsidP="00ED7FCE">
      <w:pPr>
        <w:numPr>
          <w:ilvl w:val="12"/>
          <w:numId w:val="0"/>
        </w:numPr>
        <w:spacing w:after="120"/>
        <w:jc w:val="both"/>
        <w:rPr>
          <w:rFonts w:ascii="Calibri" w:hAnsi="Calibri"/>
          <w:color w:val="262626"/>
        </w:rPr>
      </w:pPr>
    </w:p>
    <w:p w14:paraId="6D522EC6" w14:textId="77777777" w:rsidR="00A31A47" w:rsidRPr="00C33FEB" w:rsidRDefault="00A31A47" w:rsidP="00ED7FCE">
      <w:pPr>
        <w:numPr>
          <w:ilvl w:val="12"/>
          <w:numId w:val="0"/>
        </w:numPr>
        <w:spacing w:after="120"/>
        <w:jc w:val="both"/>
        <w:rPr>
          <w:rFonts w:ascii="Calibri" w:hAnsi="Calibri"/>
          <w:color w:val="262626"/>
        </w:rPr>
      </w:pPr>
      <w:r w:rsidRPr="00C33FEB">
        <w:rPr>
          <w:rFonts w:ascii="Calibri" w:hAnsi="Calibri"/>
          <w:color w:val="262626"/>
        </w:rPr>
        <w:t xml:space="preserve">Esta Garantía está sujeta a las </w:t>
      </w:r>
      <w:r w:rsidRPr="00C33FEB">
        <w:rPr>
          <w:rFonts w:ascii="Calibri" w:hAnsi="Calibri"/>
          <w:i/>
          <w:iCs/>
          <w:color w:val="262626"/>
        </w:rPr>
        <w:t>Reglas Uniformes de la CCI relativas a las garantías contra primera solicitud”</w:t>
      </w:r>
      <w:r w:rsidRPr="00C33FEB">
        <w:rPr>
          <w:rFonts w:ascii="Calibri" w:hAnsi="Calibri"/>
          <w:color w:val="262626"/>
        </w:rPr>
        <w:t xml:space="preserve"> (</w:t>
      </w:r>
      <w:r w:rsidRPr="00C33FEB">
        <w:rPr>
          <w:rFonts w:ascii="Calibri" w:hAnsi="Calibri"/>
          <w:i/>
          <w:iCs/>
          <w:color w:val="262626"/>
        </w:rPr>
        <w:t>Uniform Rules for Demand Guarantees</w:t>
      </w:r>
      <w:r w:rsidRPr="00C33FEB">
        <w:rPr>
          <w:rFonts w:ascii="Calibri" w:hAnsi="Calibri"/>
          <w:color w:val="262626"/>
        </w:rPr>
        <w:t>), Publicación del CCI No. 458. (</w:t>
      </w:r>
      <w:r w:rsidRPr="00C33FEB">
        <w:rPr>
          <w:rFonts w:ascii="Calibri" w:hAnsi="Calibri"/>
          <w:i/>
          <w:iCs/>
          <w:color w:val="262626"/>
        </w:rPr>
        <w:t>ICC, por sus siglas en inglés</w:t>
      </w:r>
      <w:r w:rsidRPr="00C33FEB">
        <w:rPr>
          <w:rFonts w:ascii="Calibri" w:hAnsi="Calibri"/>
          <w:color w:val="262626"/>
        </w:rPr>
        <w:t xml:space="preserve">) </w:t>
      </w:r>
    </w:p>
    <w:p w14:paraId="04D94E21" w14:textId="77777777" w:rsidR="00A31A47" w:rsidRPr="00C33FEB" w:rsidRDefault="00A31A47" w:rsidP="00ED7FCE">
      <w:pPr>
        <w:numPr>
          <w:ilvl w:val="12"/>
          <w:numId w:val="0"/>
        </w:numPr>
        <w:spacing w:after="120"/>
        <w:jc w:val="both"/>
        <w:rPr>
          <w:rFonts w:ascii="Calibri" w:hAnsi="Calibri"/>
          <w:color w:val="262626"/>
        </w:rPr>
      </w:pPr>
    </w:p>
    <w:p w14:paraId="1F97068E" w14:textId="77777777" w:rsidR="00A31A47" w:rsidRPr="00C33FEB" w:rsidRDefault="00A31A47" w:rsidP="00ED7FCE">
      <w:pPr>
        <w:numPr>
          <w:ilvl w:val="12"/>
          <w:numId w:val="0"/>
        </w:numPr>
        <w:spacing w:after="120"/>
        <w:jc w:val="both"/>
        <w:rPr>
          <w:rFonts w:ascii="Calibri" w:hAnsi="Calibri"/>
          <w:color w:val="262626"/>
        </w:rPr>
      </w:pPr>
    </w:p>
    <w:p w14:paraId="7FE342C2" w14:textId="77777777" w:rsidR="00A31A47" w:rsidRPr="00C33FEB" w:rsidRDefault="00A31A47" w:rsidP="00ED7FCE">
      <w:pPr>
        <w:numPr>
          <w:ilvl w:val="12"/>
          <w:numId w:val="0"/>
        </w:numPr>
        <w:spacing w:after="120"/>
        <w:jc w:val="both"/>
        <w:rPr>
          <w:rFonts w:ascii="Calibri" w:hAnsi="Calibri"/>
          <w:color w:val="262626"/>
        </w:rPr>
      </w:pPr>
      <w:r w:rsidRPr="00C33FEB">
        <w:rPr>
          <w:rFonts w:ascii="Calibri" w:hAnsi="Calibri"/>
          <w:color w:val="262626"/>
          <w:u w:val="single"/>
        </w:rPr>
        <w:tab/>
      </w:r>
      <w:r w:rsidRPr="00C33FEB">
        <w:rPr>
          <w:rFonts w:ascii="Calibri" w:hAnsi="Calibri"/>
          <w:color w:val="262626"/>
          <w:u w:val="single"/>
        </w:rPr>
        <w:tab/>
      </w:r>
      <w:r w:rsidRPr="00C33FEB">
        <w:rPr>
          <w:rFonts w:ascii="Calibri" w:hAnsi="Calibri"/>
          <w:color w:val="262626"/>
          <w:u w:val="single"/>
        </w:rPr>
        <w:tab/>
      </w:r>
      <w:r w:rsidRPr="00C33FEB">
        <w:rPr>
          <w:rFonts w:ascii="Calibri" w:hAnsi="Calibri"/>
          <w:color w:val="262626"/>
          <w:u w:val="single"/>
        </w:rPr>
        <w:tab/>
      </w:r>
      <w:r w:rsidRPr="00C33FEB">
        <w:rPr>
          <w:rFonts w:ascii="Calibri" w:hAnsi="Calibri"/>
          <w:color w:val="262626"/>
          <w:u w:val="single"/>
        </w:rPr>
        <w:tab/>
      </w:r>
      <w:r w:rsidRPr="00C33FEB">
        <w:rPr>
          <w:rFonts w:ascii="Calibri" w:hAnsi="Calibri"/>
          <w:color w:val="262626"/>
          <w:u w:val="single"/>
        </w:rPr>
        <w:tab/>
      </w:r>
      <w:r w:rsidRPr="00C33FEB">
        <w:rPr>
          <w:rFonts w:ascii="Calibri" w:hAnsi="Calibri"/>
          <w:color w:val="262626"/>
          <w:u w:val="single"/>
        </w:rPr>
        <w:tab/>
      </w:r>
      <w:r w:rsidRPr="00C33FEB">
        <w:rPr>
          <w:rFonts w:ascii="Calibri" w:hAnsi="Calibri"/>
          <w:color w:val="262626"/>
          <w:u w:val="single"/>
        </w:rPr>
        <w:tab/>
      </w:r>
    </w:p>
    <w:p w14:paraId="4C851020" w14:textId="77777777" w:rsidR="00A31A47" w:rsidRPr="00C33FEB" w:rsidRDefault="00A31A47" w:rsidP="00ED7FCE">
      <w:pPr>
        <w:numPr>
          <w:ilvl w:val="12"/>
          <w:numId w:val="0"/>
        </w:numPr>
        <w:tabs>
          <w:tab w:val="left" w:pos="8640"/>
        </w:tabs>
        <w:spacing w:after="120"/>
        <w:jc w:val="both"/>
        <w:rPr>
          <w:rFonts w:ascii="Calibri" w:hAnsi="Calibri"/>
          <w:i/>
          <w:iCs/>
          <w:color w:val="262626"/>
        </w:rPr>
      </w:pPr>
      <w:r w:rsidRPr="00C33FEB">
        <w:rPr>
          <w:rFonts w:ascii="Calibri" w:hAnsi="Calibri"/>
          <w:i/>
          <w:iCs/>
          <w:color w:val="262626"/>
        </w:rPr>
        <w:t>[Firma(s) del (de los) representante(s) autorizado(s)]</w:t>
      </w:r>
    </w:p>
    <w:p w14:paraId="27C87B03" w14:textId="77777777" w:rsidR="00A31A47" w:rsidRPr="00C33FEB" w:rsidRDefault="00A31A47" w:rsidP="00ED7FCE">
      <w:pPr>
        <w:pStyle w:val="Outline"/>
        <w:numPr>
          <w:ilvl w:val="12"/>
          <w:numId w:val="0"/>
        </w:numPr>
        <w:suppressAutoHyphens/>
        <w:spacing w:before="0" w:after="120"/>
        <w:jc w:val="both"/>
        <w:rPr>
          <w:rFonts w:ascii="Calibri" w:hAnsi="Calibri"/>
          <w:color w:val="262626"/>
          <w:kern w:val="0"/>
          <w:szCs w:val="24"/>
          <w:lang w:val="es-ES_tradnl"/>
        </w:rPr>
      </w:pPr>
    </w:p>
    <w:p w14:paraId="5123DE55" w14:textId="77777777" w:rsidR="00A31A47" w:rsidRPr="00C33FEB" w:rsidRDefault="00A31A47" w:rsidP="00ED7FCE">
      <w:pPr>
        <w:pStyle w:val="SectionXH2"/>
        <w:spacing w:before="0" w:after="120"/>
        <w:rPr>
          <w:rFonts w:ascii="Calibri" w:hAnsi="Calibri"/>
          <w:color w:val="262626"/>
          <w:sz w:val="24"/>
          <w:lang w:val="es-MX"/>
        </w:rPr>
      </w:pPr>
      <w:r w:rsidRPr="00C33FEB">
        <w:rPr>
          <w:rFonts w:ascii="Calibri" w:hAnsi="Calibri"/>
          <w:color w:val="262626"/>
          <w:sz w:val="24"/>
        </w:rPr>
        <w:br w:type="page"/>
      </w:r>
      <w:bookmarkStart w:id="197" w:name="_Toc112839702"/>
      <w:r w:rsidRPr="00C33FEB">
        <w:rPr>
          <w:rFonts w:ascii="Calibri" w:hAnsi="Calibri"/>
          <w:color w:val="262626"/>
          <w:sz w:val="24"/>
        </w:rPr>
        <w:lastRenderedPageBreak/>
        <w:t>Garantía</w:t>
      </w:r>
      <w:r w:rsidRPr="00C33FEB">
        <w:rPr>
          <w:rFonts w:ascii="Calibri" w:hAnsi="Calibri"/>
          <w:color w:val="262626"/>
          <w:sz w:val="24"/>
          <w:lang w:val="es-MX"/>
        </w:rPr>
        <w:t xml:space="preserve"> de Mantenimiento de la Oferta </w:t>
      </w:r>
      <w:bookmarkEnd w:id="197"/>
      <w:r w:rsidRPr="00C15ED8">
        <w:rPr>
          <w:rFonts w:ascii="Calibri" w:hAnsi="Calibri"/>
          <w:color w:val="262626"/>
          <w:sz w:val="24"/>
          <w:highlight w:val="yellow"/>
          <w:lang w:val="es-MX"/>
        </w:rPr>
        <w:t>NO APLICA</w:t>
      </w:r>
    </w:p>
    <w:p w14:paraId="68153E37" w14:textId="77777777" w:rsidR="00A31A47" w:rsidRPr="00C33FEB" w:rsidRDefault="00A31A47" w:rsidP="00C15ED8">
      <w:pPr>
        <w:autoSpaceDE w:val="0"/>
        <w:autoSpaceDN w:val="0"/>
        <w:adjustRightInd w:val="0"/>
        <w:spacing w:after="120"/>
        <w:jc w:val="center"/>
        <w:rPr>
          <w:rFonts w:ascii="Calibri" w:hAnsi="Calibri"/>
          <w:b/>
          <w:bCs/>
          <w:color w:val="262626"/>
          <w:lang w:val="es-MX"/>
        </w:rPr>
      </w:pPr>
      <w:r w:rsidRPr="00C33FEB">
        <w:rPr>
          <w:rFonts w:ascii="Calibri" w:hAnsi="Calibri"/>
          <w:color w:val="262626"/>
          <w:lang w:val="es-MX"/>
        </w:rPr>
        <w:t>(Fianza)</w:t>
      </w:r>
    </w:p>
    <w:p w14:paraId="1200ADEF" w14:textId="77777777" w:rsidR="00A31A47" w:rsidRPr="00C33FEB" w:rsidRDefault="00A31A47" w:rsidP="00ED7FCE">
      <w:pPr>
        <w:autoSpaceDE w:val="0"/>
        <w:autoSpaceDN w:val="0"/>
        <w:adjustRightInd w:val="0"/>
        <w:spacing w:after="120"/>
        <w:jc w:val="both"/>
        <w:rPr>
          <w:rFonts w:ascii="Calibri" w:hAnsi="Calibri"/>
          <w:i/>
          <w:iCs/>
          <w:color w:val="262626"/>
          <w:lang w:val="es-MX"/>
        </w:rPr>
      </w:pPr>
      <w:r w:rsidRPr="003C56CB">
        <w:rPr>
          <w:rFonts w:ascii="Calibri" w:hAnsi="Calibri"/>
          <w:i/>
          <w:iCs/>
          <w:color w:val="262626"/>
          <w:highlight w:val="green"/>
          <w:lang w:val="es-MX"/>
        </w:rPr>
        <w:t xml:space="preserve">[Si se ha solicitado, el </w:t>
      </w:r>
      <w:r w:rsidRPr="003C56CB">
        <w:rPr>
          <w:rFonts w:ascii="Calibri" w:hAnsi="Calibri"/>
          <w:b/>
          <w:bCs/>
          <w:i/>
          <w:iCs/>
          <w:color w:val="262626"/>
          <w:highlight w:val="green"/>
          <w:lang w:val="es-MX"/>
        </w:rPr>
        <w:t xml:space="preserve">Fiador/Oferente </w:t>
      </w:r>
      <w:r w:rsidRPr="003C56CB">
        <w:rPr>
          <w:rFonts w:ascii="Calibri" w:hAnsi="Calibri"/>
          <w:i/>
          <w:iCs/>
          <w:color w:val="262626"/>
          <w:highlight w:val="green"/>
          <w:lang w:val="es-MX"/>
        </w:rPr>
        <w:t>deberá completar este Formulario de Fianza de acuerdo con las instrucciones indicadas en corchetes.]</w:t>
      </w:r>
    </w:p>
    <w:p w14:paraId="3F1D5728" w14:textId="77777777" w:rsidR="00A31A47" w:rsidRPr="00C33FEB" w:rsidRDefault="00A31A47" w:rsidP="00ED7FCE">
      <w:pPr>
        <w:autoSpaceDE w:val="0"/>
        <w:autoSpaceDN w:val="0"/>
        <w:adjustRightInd w:val="0"/>
        <w:spacing w:after="120"/>
        <w:jc w:val="both"/>
        <w:rPr>
          <w:rFonts w:ascii="Calibri" w:hAnsi="Calibri"/>
          <w:color w:val="262626"/>
          <w:lang w:val="es-MX"/>
        </w:rPr>
      </w:pPr>
    </w:p>
    <w:p w14:paraId="63A56F3F" w14:textId="77777777" w:rsidR="00A31A47" w:rsidRPr="00C33FEB" w:rsidRDefault="00A31A47" w:rsidP="00ED7FCE">
      <w:pPr>
        <w:autoSpaceDE w:val="0"/>
        <w:autoSpaceDN w:val="0"/>
        <w:adjustRightInd w:val="0"/>
        <w:spacing w:after="120"/>
        <w:jc w:val="both"/>
        <w:rPr>
          <w:rFonts w:ascii="Calibri" w:hAnsi="Calibri"/>
          <w:color w:val="262626"/>
          <w:lang w:val="es-MX"/>
        </w:rPr>
      </w:pPr>
    </w:p>
    <w:p w14:paraId="5CA9BC4C" w14:textId="77777777" w:rsidR="00A31A47" w:rsidRPr="00C33FEB" w:rsidRDefault="00A31A47" w:rsidP="00ED7FCE">
      <w:pPr>
        <w:autoSpaceDE w:val="0"/>
        <w:autoSpaceDN w:val="0"/>
        <w:adjustRightInd w:val="0"/>
        <w:spacing w:after="120"/>
        <w:jc w:val="both"/>
        <w:rPr>
          <w:rFonts w:ascii="Calibri" w:hAnsi="Calibri"/>
          <w:color w:val="262626"/>
          <w:lang w:val="es-MX"/>
        </w:rPr>
      </w:pPr>
      <w:r w:rsidRPr="00C33FEB">
        <w:rPr>
          <w:rFonts w:ascii="Calibri" w:hAnsi="Calibri"/>
          <w:color w:val="262626"/>
          <w:lang w:val="es-MX"/>
        </w:rPr>
        <w:t xml:space="preserve">FIANZA No. </w:t>
      </w:r>
      <w:r w:rsidRPr="00C33FEB">
        <w:rPr>
          <w:rFonts w:ascii="Calibri" w:hAnsi="Calibri"/>
          <w:i/>
          <w:iCs/>
          <w:color w:val="262626"/>
          <w:lang w:val="es-MX"/>
        </w:rPr>
        <w:t>[indique el número de fianza]</w:t>
      </w:r>
      <w:r w:rsidRPr="00C33FEB">
        <w:rPr>
          <w:rFonts w:ascii="Calibri" w:hAnsi="Calibri"/>
          <w:color w:val="262626"/>
          <w:lang w:val="es-MX"/>
        </w:rPr>
        <w:t xml:space="preserve"> </w:t>
      </w:r>
    </w:p>
    <w:p w14:paraId="76A98579" w14:textId="77777777" w:rsidR="00A31A47" w:rsidRPr="00C33FEB" w:rsidRDefault="00A31A47" w:rsidP="00ED7FCE">
      <w:pPr>
        <w:autoSpaceDE w:val="0"/>
        <w:autoSpaceDN w:val="0"/>
        <w:adjustRightInd w:val="0"/>
        <w:spacing w:after="120"/>
        <w:jc w:val="both"/>
        <w:rPr>
          <w:rFonts w:ascii="Calibri" w:hAnsi="Calibri"/>
          <w:color w:val="262626"/>
          <w:lang w:val="es-MX"/>
        </w:rPr>
      </w:pPr>
    </w:p>
    <w:p w14:paraId="6072794D" w14:textId="77777777" w:rsidR="00A31A47" w:rsidRPr="00C33FEB" w:rsidRDefault="00A31A47" w:rsidP="00ED7FCE">
      <w:pPr>
        <w:autoSpaceDE w:val="0"/>
        <w:autoSpaceDN w:val="0"/>
        <w:adjustRightInd w:val="0"/>
        <w:spacing w:after="120"/>
        <w:jc w:val="both"/>
        <w:rPr>
          <w:rFonts w:ascii="Calibri" w:hAnsi="Calibri"/>
          <w:color w:val="262626"/>
          <w:lang w:val="es-MX"/>
        </w:rPr>
      </w:pPr>
      <w:r w:rsidRPr="00C33FEB">
        <w:rPr>
          <w:rFonts w:ascii="Calibri" w:hAnsi="Calibri"/>
          <w:color w:val="262626"/>
          <w:lang w:val="es-MX"/>
        </w:rPr>
        <w:t xml:space="preserve">POR ESTA FIANZA  </w:t>
      </w:r>
      <w:r w:rsidRPr="00C33FEB">
        <w:rPr>
          <w:rFonts w:ascii="Calibri" w:hAnsi="Calibri"/>
          <w:i/>
          <w:iCs/>
          <w:color w:val="262626"/>
          <w:lang w:val="es-MX"/>
        </w:rPr>
        <w:t xml:space="preserve">[indique el nombre del Oferente; </w:t>
      </w:r>
      <w:r w:rsidRPr="00C33FEB">
        <w:rPr>
          <w:rFonts w:ascii="Calibri" w:hAnsi="Calibri"/>
          <w:i/>
          <w:iCs/>
          <w:color w:val="262626"/>
        </w:rPr>
        <w:t>en el caso de una APCA, enumerar los nombres legales completos de los socios</w:t>
      </w:r>
      <w:r w:rsidRPr="00C33FEB">
        <w:rPr>
          <w:rFonts w:ascii="Calibri" w:hAnsi="Calibri"/>
          <w:i/>
          <w:iCs/>
          <w:color w:val="262626"/>
          <w:lang w:val="es-MX"/>
        </w:rPr>
        <w:t>]</w:t>
      </w:r>
      <w:r w:rsidRPr="00C33FEB">
        <w:rPr>
          <w:rFonts w:ascii="Calibri" w:hAnsi="Calibri"/>
          <w:color w:val="262626"/>
          <w:lang w:val="es-MX"/>
        </w:rPr>
        <w:t xml:space="preserve"> en calidad de Contratista (en adelante “el Contratista”), y </w:t>
      </w:r>
      <w:r w:rsidRPr="00C33FEB">
        <w:rPr>
          <w:rFonts w:ascii="Calibri" w:hAnsi="Calibri"/>
          <w:i/>
          <w:iCs/>
          <w:color w:val="262626"/>
          <w:lang w:val="es-MX"/>
        </w:rPr>
        <w:t>[indique el nombre, denominación legal y dirección de la afianzadora],</w:t>
      </w:r>
      <w:r w:rsidRPr="00C33FEB">
        <w:rPr>
          <w:rFonts w:ascii="Calibri" w:hAnsi="Calibri"/>
          <w:color w:val="262626"/>
          <w:lang w:val="es-MX"/>
        </w:rPr>
        <w:t xml:space="preserve"> </w:t>
      </w:r>
      <w:r w:rsidRPr="00C33FEB">
        <w:rPr>
          <w:rFonts w:ascii="Calibri" w:hAnsi="Calibri"/>
          <w:b/>
          <w:bCs/>
          <w:color w:val="262626"/>
          <w:lang w:val="es-MX"/>
        </w:rPr>
        <w:t xml:space="preserve">autorizada para conducir negocios en </w:t>
      </w:r>
      <w:r w:rsidRPr="00C33FEB">
        <w:rPr>
          <w:rFonts w:ascii="Calibri" w:hAnsi="Calibri"/>
          <w:i/>
          <w:iCs/>
          <w:color w:val="262626"/>
          <w:lang w:val="es-MX"/>
        </w:rPr>
        <w:t xml:space="preserve">[indique el nombre del país del Contratante], </w:t>
      </w:r>
      <w:r w:rsidRPr="00C33FEB">
        <w:rPr>
          <w:rFonts w:ascii="Calibri" w:hAnsi="Calibri"/>
          <w:color w:val="262626"/>
          <w:lang w:val="es-MX"/>
        </w:rPr>
        <w:t>en calidad de</w:t>
      </w:r>
      <w:r w:rsidRPr="00C33FEB">
        <w:rPr>
          <w:rFonts w:ascii="Calibri" w:hAnsi="Calibri"/>
          <w:i/>
          <w:iCs/>
          <w:color w:val="262626"/>
          <w:lang w:val="es-MX"/>
        </w:rPr>
        <w:t xml:space="preserve"> </w:t>
      </w:r>
      <w:r w:rsidRPr="00C33FEB">
        <w:rPr>
          <w:rFonts w:ascii="Calibri" w:hAnsi="Calibri"/>
          <w:color w:val="262626"/>
          <w:lang w:val="es-MX"/>
        </w:rPr>
        <w:t>Garante</w:t>
      </w:r>
      <w:r w:rsidRPr="00C33FEB">
        <w:rPr>
          <w:rFonts w:ascii="Calibri" w:hAnsi="Calibri"/>
          <w:i/>
          <w:iCs/>
          <w:color w:val="262626"/>
          <w:lang w:val="es-MX"/>
        </w:rPr>
        <w:t xml:space="preserve"> </w:t>
      </w:r>
      <w:r w:rsidRPr="00C33FEB">
        <w:rPr>
          <w:rFonts w:ascii="Calibri" w:hAnsi="Calibri"/>
          <w:color w:val="262626"/>
          <w:lang w:val="es-MX"/>
        </w:rPr>
        <w:t xml:space="preserve">(en adelante “el Garante”) se obligan y firmemente se comprometen con </w:t>
      </w:r>
      <w:r w:rsidRPr="00C33FEB">
        <w:rPr>
          <w:rFonts w:ascii="Calibri" w:hAnsi="Calibri"/>
          <w:i/>
          <w:iCs/>
          <w:color w:val="262626"/>
          <w:lang w:val="es-MX"/>
        </w:rPr>
        <w:t>[indique el nombre del Contratante]</w:t>
      </w:r>
      <w:r w:rsidRPr="00C33FEB">
        <w:rPr>
          <w:rFonts w:ascii="Calibri" w:hAnsi="Calibri"/>
          <w:color w:val="262626"/>
          <w:lang w:val="es-MX"/>
        </w:rPr>
        <w:t xml:space="preserve"> en calidad de Demandante (en adelante “el Contratante”) por el monto de </w:t>
      </w:r>
      <w:r w:rsidRPr="00C33FEB">
        <w:rPr>
          <w:rFonts w:ascii="Calibri" w:hAnsi="Calibri"/>
          <w:i/>
          <w:iCs/>
          <w:color w:val="262626"/>
          <w:lang w:val="es-MX"/>
        </w:rPr>
        <w:t xml:space="preserve">[indique el monto en cifras expresado en la moneda del País del Contratante o su equivalente en una moneda internacional de libre convertibilidad] [indique la suma en palabras], </w:t>
      </w:r>
      <w:r w:rsidRPr="00C33FEB">
        <w:rPr>
          <w:rFonts w:ascii="Calibri" w:hAnsi="Calibri"/>
          <w:color w:val="262626"/>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22A4730A" w14:textId="77777777" w:rsidR="00A31A47" w:rsidRPr="00C33FEB" w:rsidRDefault="00A31A47" w:rsidP="00ED7FCE">
      <w:pPr>
        <w:autoSpaceDE w:val="0"/>
        <w:autoSpaceDN w:val="0"/>
        <w:adjustRightInd w:val="0"/>
        <w:spacing w:after="120"/>
        <w:jc w:val="both"/>
        <w:rPr>
          <w:rFonts w:ascii="Calibri" w:hAnsi="Calibri"/>
          <w:color w:val="262626"/>
          <w:lang w:val="es-MX"/>
        </w:rPr>
      </w:pPr>
    </w:p>
    <w:p w14:paraId="19DE07F9" w14:textId="77777777" w:rsidR="00A31A47" w:rsidRPr="00C33FEB" w:rsidRDefault="00A31A47" w:rsidP="00ED7FCE">
      <w:pPr>
        <w:autoSpaceDE w:val="0"/>
        <w:autoSpaceDN w:val="0"/>
        <w:adjustRightInd w:val="0"/>
        <w:spacing w:after="120"/>
        <w:jc w:val="both"/>
        <w:rPr>
          <w:rFonts w:ascii="Calibri" w:hAnsi="Calibri"/>
          <w:color w:val="262626"/>
          <w:lang w:val="es-ES"/>
        </w:rPr>
      </w:pPr>
      <w:r w:rsidRPr="00C33FEB">
        <w:rPr>
          <w:rFonts w:ascii="Calibri" w:hAnsi="Calibri"/>
          <w:color w:val="262626"/>
          <w:lang w:val="es-ES"/>
        </w:rPr>
        <w:t xml:space="preserve">CONSIDERANDO que el Contratista ha presentado al Contratante una Oferta escrita con fecha del ____ día de _______, del 200_, para la construcción de </w:t>
      </w:r>
      <w:r w:rsidRPr="00C33FEB">
        <w:rPr>
          <w:rFonts w:ascii="Calibri" w:hAnsi="Calibri"/>
          <w:i/>
          <w:iCs/>
          <w:color w:val="262626"/>
          <w:lang w:val="es-ES"/>
        </w:rPr>
        <w:t xml:space="preserve">[indique el número del Contrato] </w:t>
      </w:r>
      <w:r w:rsidRPr="00C33FEB">
        <w:rPr>
          <w:rFonts w:ascii="Calibri" w:hAnsi="Calibri"/>
          <w:color w:val="262626"/>
          <w:lang w:val="es-ES"/>
        </w:rPr>
        <w:t>(en adelante “la Oferta”).</w:t>
      </w:r>
    </w:p>
    <w:p w14:paraId="75E49DEA" w14:textId="77777777" w:rsidR="00A31A47" w:rsidRPr="00C33FEB" w:rsidRDefault="00A31A47" w:rsidP="00ED7FCE">
      <w:pPr>
        <w:autoSpaceDE w:val="0"/>
        <w:autoSpaceDN w:val="0"/>
        <w:adjustRightInd w:val="0"/>
        <w:spacing w:after="120"/>
        <w:jc w:val="both"/>
        <w:rPr>
          <w:rFonts w:ascii="Calibri" w:hAnsi="Calibri"/>
          <w:color w:val="262626"/>
          <w:lang w:val="es-ES"/>
        </w:rPr>
      </w:pPr>
    </w:p>
    <w:p w14:paraId="5E8B1EA1" w14:textId="77777777" w:rsidR="00A31A47" w:rsidRPr="00C33FEB" w:rsidRDefault="00A31A47" w:rsidP="00ED7FCE">
      <w:pPr>
        <w:autoSpaceDE w:val="0"/>
        <w:autoSpaceDN w:val="0"/>
        <w:adjustRightInd w:val="0"/>
        <w:spacing w:after="120"/>
        <w:jc w:val="both"/>
        <w:rPr>
          <w:rFonts w:ascii="Calibri" w:hAnsi="Calibri"/>
          <w:color w:val="262626"/>
          <w:lang w:val="es-ES"/>
        </w:rPr>
      </w:pPr>
      <w:r w:rsidRPr="00C33FEB">
        <w:rPr>
          <w:rFonts w:ascii="Calibri" w:hAnsi="Calibri"/>
          <w:color w:val="262626"/>
          <w:lang w:val="es-ES"/>
        </w:rPr>
        <w:t xml:space="preserve">POR LO TANTO, LA CONDICION DE ESTA OBLIGACION es tal que si el Contratista:   </w:t>
      </w:r>
    </w:p>
    <w:p w14:paraId="1A22F3D0" w14:textId="77777777" w:rsidR="00A31A47" w:rsidRPr="00C33FEB" w:rsidRDefault="00A31A47" w:rsidP="00ED7FCE">
      <w:pPr>
        <w:autoSpaceDE w:val="0"/>
        <w:autoSpaceDN w:val="0"/>
        <w:adjustRightInd w:val="0"/>
        <w:spacing w:after="120"/>
        <w:jc w:val="both"/>
        <w:rPr>
          <w:rFonts w:ascii="Calibri" w:hAnsi="Calibri"/>
          <w:color w:val="262626"/>
          <w:lang w:val="es-ES"/>
        </w:rPr>
      </w:pPr>
    </w:p>
    <w:p w14:paraId="49F02690" w14:textId="77777777" w:rsidR="00A31A47" w:rsidRPr="00C33FEB" w:rsidRDefault="00A31A47" w:rsidP="00133435">
      <w:pPr>
        <w:numPr>
          <w:ilvl w:val="0"/>
          <w:numId w:val="14"/>
        </w:numPr>
        <w:autoSpaceDE w:val="0"/>
        <w:autoSpaceDN w:val="0"/>
        <w:adjustRightInd w:val="0"/>
        <w:spacing w:after="120"/>
        <w:jc w:val="both"/>
        <w:rPr>
          <w:rFonts w:ascii="Calibri" w:hAnsi="Calibri"/>
          <w:color w:val="262626"/>
          <w:lang w:val="es-ES"/>
        </w:rPr>
      </w:pPr>
      <w:r w:rsidRPr="00C33FEB">
        <w:rPr>
          <w:rFonts w:ascii="Calibri" w:hAnsi="Calibri"/>
          <w:color w:val="262626"/>
          <w:lang w:val="es-ES"/>
        </w:rPr>
        <w:t>retira su Oferta durante el período de validez de la Oferta estipulado en el Formulario de la Oferta; o</w:t>
      </w:r>
    </w:p>
    <w:p w14:paraId="1D043E67" w14:textId="77777777" w:rsidR="00A31A47" w:rsidRPr="00C33FEB" w:rsidRDefault="00A31A47" w:rsidP="00ED7FCE">
      <w:pPr>
        <w:autoSpaceDE w:val="0"/>
        <w:autoSpaceDN w:val="0"/>
        <w:adjustRightInd w:val="0"/>
        <w:spacing w:after="120"/>
        <w:jc w:val="both"/>
        <w:rPr>
          <w:rFonts w:ascii="Calibri" w:hAnsi="Calibri"/>
          <w:color w:val="262626"/>
          <w:lang w:val="es-ES"/>
        </w:rPr>
      </w:pPr>
    </w:p>
    <w:p w14:paraId="46DAB1F6" w14:textId="77777777" w:rsidR="00A31A47" w:rsidRPr="00C33FEB" w:rsidRDefault="00A31A47" w:rsidP="00133435">
      <w:pPr>
        <w:numPr>
          <w:ilvl w:val="0"/>
          <w:numId w:val="14"/>
        </w:numPr>
        <w:autoSpaceDE w:val="0"/>
        <w:autoSpaceDN w:val="0"/>
        <w:adjustRightInd w:val="0"/>
        <w:spacing w:after="120"/>
        <w:jc w:val="both"/>
        <w:rPr>
          <w:rFonts w:ascii="Calibri" w:hAnsi="Calibri"/>
          <w:color w:val="262626"/>
          <w:lang w:val="es-ES"/>
        </w:rPr>
      </w:pPr>
      <w:r w:rsidRPr="00C33FEB">
        <w:rPr>
          <w:rFonts w:ascii="Calibri" w:hAnsi="Calibri"/>
          <w:color w:val="262626"/>
        </w:rPr>
        <w:t>no acepta la corrección de los errores del Precio de la Oferta de conformidad con la Subcláusula 28.2 de las IAO; o</w:t>
      </w:r>
    </w:p>
    <w:p w14:paraId="4EE9FB37" w14:textId="77777777" w:rsidR="00A31A47" w:rsidRPr="00C33FEB" w:rsidRDefault="00A31A47" w:rsidP="00ED7FCE">
      <w:pPr>
        <w:autoSpaceDE w:val="0"/>
        <w:autoSpaceDN w:val="0"/>
        <w:adjustRightInd w:val="0"/>
        <w:spacing w:after="120"/>
        <w:jc w:val="both"/>
        <w:rPr>
          <w:rFonts w:ascii="Calibri" w:hAnsi="Calibri"/>
          <w:color w:val="262626"/>
          <w:lang w:val="es-ES"/>
        </w:rPr>
      </w:pPr>
    </w:p>
    <w:p w14:paraId="01574673" w14:textId="77777777" w:rsidR="00A31A47" w:rsidRPr="00C33FEB" w:rsidRDefault="00A31A47" w:rsidP="00133435">
      <w:pPr>
        <w:numPr>
          <w:ilvl w:val="0"/>
          <w:numId w:val="14"/>
        </w:numPr>
        <w:autoSpaceDE w:val="0"/>
        <w:autoSpaceDN w:val="0"/>
        <w:adjustRightInd w:val="0"/>
        <w:spacing w:after="120"/>
        <w:jc w:val="both"/>
        <w:rPr>
          <w:rFonts w:ascii="Calibri" w:hAnsi="Calibri"/>
          <w:color w:val="262626"/>
          <w:lang w:val="es-ES"/>
        </w:rPr>
      </w:pPr>
      <w:r w:rsidRPr="00C33FEB">
        <w:rPr>
          <w:rFonts w:ascii="Calibri" w:hAnsi="Calibri"/>
          <w:color w:val="262626"/>
          <w:lang w:val="es-ES"/>
        </w:rPr>
        <w:t>si después de haber sido notificado de la aceptación de su Oferta por el Contratante durante el período de validez de la misma,</w:t>
      </w:r>
    </w:p>
    <w:p w14:paraId="0C36589C" w14:textId="77777777" w:rsidR="00A31A47" w:rsidRPr="00C33FEB" w:rsidRDefault="00A31A47" w:rsidP="00ED7FCE">
      <w:pPr>
        <w:autoSpaceDE w:val="0"/>
        <w:autoSpaceDN w:val="0"/>
        <w:adjustRightInd w:val="0"/>
        <w:spacing w:after="120"/>
        <w:ind w:left="1440" w:hanging="360"/>
        <w:jc w:val="both"/>
        <w:rPr>
          <w:rFonts w:ascii="Calibri" w:hAnsi="Calibri"/>
          <w:color w:val="262626"/>
          <w:lang w:val="es-ES"/>
        </w:rPr>
      </w:pPr>
    </w:p>
    <w:p w14:paraId="1BF2204F" w14:textId="77777777" w:rsidR="00A31A47" w:rsidRPr="00C33FEB" w:rsidRDefault="00A31A47" w:rsidP="00ED7FCE">
      <w:pPr>
        <w:autoSpaceDE w:val="0"/>
        <w:autoSpaceDN w:val="0"/>
        <w:adjustRightInd w:val="0"/>
        <w:spacing w:after="120"/>
        <w:ind w:left="1440" w:hanging="360"/>
        <w:jc w:val="both"/>
        <w:rPr>
          <w:rFonts w:ascii="Calibri" w:hAnsi="Calibri"/>
          <w:color w:val="262626"/>
          <w:lang w:val="es-ES"/>
        </w:rPr>
      </w:pPr>
      <w:r w:rsidRPr="00C33FEB">
        <w:rPr>
          <w:rFonts w:ascii="Calibri" w:hAnsi="Calibri"/>
          <w:color w:val="262626"/>
          <w:lang w:val="es-ES"/>
        </w:rPr>
        <w:lastRenderedPageBreak/>
        <w:t xml:space="preserve">(a) </w:t>
      </w:r>
      <w:r w:rsidRPr="00C33FEB">
        <w:rPr>
          <w:rFonts w:ascii="Calibri" w:hAnsi="Calibri"/>
          <w:color w:val="262626"/>
          <w:lang w:val="es-ES"/>
        </w:rPr>
        <w:tab/>
        <w:t>no firma o rehúsa firmar el Formulario de Convenio, si así se le solicita, de conformidad con las Instrucciones a los Oferentes; o</w:t>
      </w:r>
    </w:p>
    <w:p w14:paraId="32CE2831" w14:textId="77777777" w:rsidR="00A31A47" w:rsidRPr="00C33FEB" w:rsidRDefault="00A31A47" w:rsidP="00ED7FCE">
      <w:pPr>
        <w:autoSpaceDE w:val="0"/>
        <w:autoSpaceDN w:val="0"/>
        <w:adjustRightInd w:val="0"/>
        <w:spacing w:after="120"/>
        <w:ind w:left="1440" w:hanging="360"/>
        <w:jc w:val="both"/>
        <w:rPr>
          <w:rFonts w:ascii="Calibri" w:hAnsi="Calibri"/>
          <w:color w:val="262626"/>
          <w:lang w:val="es-ES"/>
        </w:rPr>
      </w:pPr>
    </w:p>
    <w:p w14:paraId="29E8A573" w14:textId="77777777" w:rsidR="00A31A47" w:rsidRPr="00C33FEB" w:rsidRDefault="00A31A47" w:rsidP="00ED7FCE">
      <w:pPr>
        <w:autoSpaceDE w:val="0"/>
        <w:autoSpaceDN w:val="0"/>
        <w:adjustRightInd w:val="0"/>
        <w:spacing w:after="120"/>
        <w:ind w:left="1440" w:hanging="360"/>
        <w:jc w:val="both"/>
        <w:rPr>
          <w:rFonts w:ascii="Calibri" w:hAnsi="Calibri"/>
          <w:color w:val="262626"/>
          <w:lang w:val="es-ES"/>
        </w:rPr>
      </w:pPr>
      <w:r w:rsidRPr="00C33FEB">
        <w:rPr>
          <w:rFonts w:ascii="Calibri" w:hAnsi="Calibri"/>
          <w:color w:val="262626"/>
          <w:lang w:val="es-ES"/>
        </w:rPr>
        <w:t>(b)</w:t>
      </w:r>
      <w:r w:rsidRPr="00C33FEB">
        <w:rPr>
          <w:rFonts w:ascii="Calibri" w:hAnsi="Calibri"/>
          <w:color w:val="262626"/>
          <w:lang w:val="es-ES"/>
        </w:rPr>
        <w:tab/>
        <w:t>no presenta o rehúsa presentar la Garantía de Cumplimento de conformidad con lo establecido en las Instrucciones a los Oferentes;</w:t>
      </w:r>
    </w:p>
    <w:p w14:paraId="5D1FED1A" w14:textId="77777777" w:rsidR="00A31A47" w:rsidRPr="00C33FEB" w:rsidRDefault="00A31A47" w:rsidP="00ED7FCE">
      <w:pPr>
        <w:autoSpaceDE w:val="0"/>
        <w:autoSpaceDN w:val="0"/>
        <w:adjustRightInd w:val="0"/>
        <w:spacing w:after="120"/>
        <w:ind w:left="360"/>
        <w:jc w:val="both"/>
        <w:rPr>
          <w:rFonts w:ascii="Calibri" w:hAnsi="Calibri"/>
          <w:color w:val="262626"/>
          <w:lang w:val="es-ES"/>
        </w:rPr>
      </w:pPr>
    </w:p>
    <w:p w14:paraId="2CD7E91B" w14:textId="77777777" w:rsidR="00A31A47" w:rsidRPr="00C33FEB" w:rsidRDefault="00A31A47" w:rsidP="00ED7FCE">
      <w:pPr>
        <w:pStyle w:val="Sangradetextonormal"/>
        <w:spacing w:after="120"/>
        <w:ind w:left="0" w:firstLine="0"/>
        <w:rPr>
          <w:rFonts w:ascii="Calibri" w:hAnsi="Calibri"/>
          <w:color w:val="262626"/>
        </w:rPr>
      </w:pPr>
      <w:r w:rsidRPr="00C33FEB">
        <w:rPr>
          <w:rFonts w:ascii="Calibri" w:hAnsi="Calibri"/>
          <w:color w:val="262626"/>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72168D1E" w14:textId="77777777" w:rsidR="00A31A47" w:rsidRPr="00C33FEB" w:rsidRDefault="00A31A47" w:rsidP="00ED7FCE">
      <w:pPr>
        <w:autoSpaceDE w:val="0"/>
        <w:autoSpaceDN w:val="0"/>
        <w:adjustRightInd w:val="0"/>
        <w:spacing w:after="120"/>
        <w:jc w:val="both"/>
        <w:rPr>
          <w:rFonts w:ascii="Calibri" w:hAnsi="Calibri"/>
          <w:color w:val="262626"/>
          <w:lang w:val="es-ES"/>
        </w:rPr>
      </w:pPr>
    </w:p>
    <w:p w14:paraId="6630AFB5" w14:textId="77777777" w:rsidR="00A31A47" w:rsidRPr="00C33FEB" w:rsidRDefault="00A31A47" w:rsidP="00ED7FCE">
      <w:pPr>
        <w:autoSpaceDE w:val="0"/>
        <w:autoSpaceDN w:val="0"/>
        <w:adjustRightInd w:val="0"/>
        <w:spacing w:after="120"/>
        <w:jc w:val="both"/>
        <w:rPr>
          <w:rFonts w:ascii="Calibri" w:hAnsi="Calibri"/>
          <w:color w:val="262626"/>
          <w:lang w:val="es-ES"/>
        </w:rPr>
      </w:pPr>
      <w:r w:rsidRPr="00C33FEB">
        <w:rPr>
          <w:rFonts w:ascii="Calibri" w:hAnsi="Calibri"/>
          <w:color w:val="262626"/>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74D19DAC" w14:textId="77777777" w:rsidR="00A31A47" w:rsidRPr="00C33FEB" w:rsidRDefault="00A31A47" w:rsidP="00ED7FCE">
      <w:pPr>
        <w:autoSpaceDE w:val="0"/>
        <w:autoSpaceDN w:val="0"/>
        <w:adjustRightInd w:val="0"/>
        <w:spacing w:after="120"/>
        <w:jc w:val="both"/>
        <w:rPr>
          <w:rFonts w:ascii="Calibri" w:hAnsi="Calibri"/>
          <w:color w:val="262626"/>
          <w:lang w:val="es-ES"/>
        </w:rPr>
      </w:pPr>
    </w:p>
    <w:p w14:paraId="289AD768" w14:textId="77777777" w:rsidR="00A31A47" w:rsidRPr="00C33FEB" w:rsidRDefault="00A31A47" w:rsidP="00ED7FCE">
      <w:pPr>
        <w:pStyle w:val="Textoindependiente"/>
        <w:spacing w:after="120"/>
        <w:jc w:val="both"/>
        <w:rPr>
          <w:rFonts w:ascii="Calibri" w:hAnsi="Calibri"/>
          <w:color w:val="262626"/>
          <w:sz w:val="24"/>
          <w:lang w:val="es-ES"/>
        </w:rPr>
      </w:pPr>
      <w:r w:rsidRPr="00C33FEB">
        <w:rPr>
          <w:rFonts w:ascii="Calibri" w:hAnsi="Calibri"/>
          <w:color w:val="262626"/>
          <w:sz w:val="24"/>
          <w:lang w:val="es-ES"/>
        </w:rPr>
        <w:t xml:space="preserve">EN FE DE LO CUAL, el Contratista y el Garante han dispuesto que se ejecuten estos documentos con sus respectivos nombres este </w:t>
      </w:r>
      <w:r w:rsidRPr="00C33FEB">
        <w:rPr>
          <w:rFonts w:ascii="Calibri" w:hAnsi="Calibri"/>
          <w:i/>
          <w:iCs/>
          <w:color w:val="262626"/>
          <w:sz w:val="24"/>
          <w:lang w:val="es-ES"/>
        </w:rPr>
        <w:t xml:space="preserve">[indique el número] </w:t>
      </w:r>
      <w:r w:rsidRPr="00C33FEB">
        <w:rPr>
          <w:rFonts w:ascii="Calibri" w:hAnsi="Calibri"/>
          <w:color w:val="262626"/>
          <w:sz w:val="24"/>
          <w:lang w:val="es-ES"/>
        </w:rPr>
        <w:t xml:space="preserve">día de </w:t>
      </w:r>
      <w:r w:rsidRPr="00C33FEB">
        <w:rPr>
          <w:rFonts w:ascii="Calibri" w:hAnsi="Calibri"/>
          <w:i/>
          <w:iCs/>
          <w:color w:val="262626"/>
          <w:sz w:val="24"/>
          <w:lang w:val="es-ES"/>
        </w:rPr>
        <w:t>[indique el mes]</w:t>
      </w:r>
      <w:r w:rsidRPr="00C33FEB">
        <w:rPr>
          <w:rFonts w:ascii="Calibri" w:hAnsi="Calibri"/>
          <w:color w:val="262626"/>
          <w:sz w:val="24"/>
          <w:lang w:val="es-ES"/>
        </w:rPr>
        <w:t xml:space="preserve"> de </w:t>
      </w:r>
      <w:r w:rsidRPr="00C33FEB">
        <w:rPr>
          <w:rFonts w:ascii="Calibri" w:hAnsi="Calibri"/>
          <w:i/>
          <w:iCs/>
          <w:color w:val="262626"/>
          <w:sz w:val="24"/>
          <w:lang w:val="es-ES"/>
        </w:rPr>
        <w:t>[indique el año]</w:t>
      </w:r>
      <w:r w:rsidRPr="00C33FEB">
        <w:rPr>
          <w:rFonts w:ascii="Calibri" w:hAnsi="Calibri"/>
          <w:color w:val="262626"/>
          <w:sz w:val="24"/>
          <w:lang w:val="es-ES"/>
        </w:rPr>
        <w:t>.</w:t>
      </w:r>
    </w:p>
    <w:p w14:paraId="57467770" w14:textId="77777777" w:rsidR="00A31A47" w:rsidRPr="00C33FEB" w:rsidRDefault="00A31A47" w:rsidP="00ED7FCE">
      <w:pPr>
        <w:autoSpaceDE w:val="0"/>
        <w:autoSpaceDN w:val="0"/>
        <w:adjustRightInd w:val="0"/>
        <w:spacing w:after="120"/>
        <w:jc w:val="both"/>
        <w:rPr>
          <w:rFonts w:ascii="Calibri" w:hAnsi="Calibri"/>
          <w:color w:val="262626"/>
          <w:lang w:val="es-ES"/>
        </w:rPr>
      </w:pPr>
    </w:p>
    <w:p w14:paraId="4560E88A" w14:textId="77777777" w:rsidR="00A31A47" w:rsidRPr="00C33FEB" w:rsidRDefault="00A31A47" w:rsidP="00ED7FCE">
      <w:pPr>
        <w:tabs>
          <w:tab w:val="left" w:pos="4500"/>
        </w:tabs>
        <w:autoSpaceDE w:val="0"/>
        <w:autoSpaceDN w:val="0"/>
        <w:adjustRightInd w:val="0"/>
        <w:spacing w:after="120"/>
        <w:rPr>
          <w:rFonts w:ascii="Calibri" w:hAnsi="Calibri"/>
          <w:color w:val="262626"/>
          <w:lang w:val="es-ES"/>
        </w:rPr>
      </w:pPr>
      <w:r w:rsidRPr="00C33FEB">
        <w:rPr>
          <w:rFonts w:ascii="Calibri" w:hAnsi="Calibri"/>
          <w:color w:val="262626"/>
          <w:lang w:val="es-ES"/>
        </w:rPr>
        <w:t>Contratista(s):_______________________</w:t>
      </w:r>
      <w:r w:rsidRPr="00C33FEB">
        <w:rPr>
          <w:rFonts w:ascii="Calibri" w:hAnsi="Calibri"/>
          <w:color w:val="262626"/>
          <w:lang w:val="es-ES"/>
        </w:rPr>
        <w:tab/>
        <w:t xml:space="preserve">Garante: ______________________________    </w:t>
      </w:r>
    </w:p>
    <w:p w14:paraId="31C5E2B5" w14:textId="77777777" w:rsidR="00A31A47" w:rsidRPr="00C33FEB" w:rsidRDefault="00A31A47" w:rsidP="00ED7FCE">
      <w:pPr>
        <w:tabs>
          <w:tab w:val="left" w:pos="3960"/>
        </w:tabs>
        <w:autoSpaceDE w:val="0"/>
        <w:autoSpaceDN w:val="0"/>
        <w:adjustRightInd w:val="0"/>
        <w:spacing w:after="120"/>
        <w:rPr>
          <w:rFonts w:ascii="Calibri" w:hAnsi="Calibri"/>
          <w:color w:val="262626"/>
          <w:lang w:val="es-ES"/>
        </w:rPr>
      </w:pPr>
      <w:r w:rsidRPr="00C33FEB">
        <w:rPr>
          <w:rFonts w:ascii="Calibri" w:hAnsi="Calibri"/>
          <w:color w:val="262626"/>
          <w:lang w:val="es-ES"/>
        </w:rPr>
        <w:tab/>
      </w:r>
      <w:r w:rsidRPr="00C33FEB">
        <w:rPr>
          <w:rFonts w:ascii="Calibri" w:hAnsi="Calibri"/>
          <w:color w:val="262626"/>
          <w:lang w:val="es-ES"/>
        </w:rPr>
        <w:tab/>
        <w:t xml:space="preserve">   Sello Oficial de la Corporación (si corresponde)</w:t>
      </w:r>
    </w:p>
    <w:p w14:paraId="0F96F4CD" w14:textId="77777777" w:rsidR="00A31A47" w:rsidRPr="00C33FEB" w:rsidRDefault="00A31A47" w:rsidP="00ED7FCE">
      <w:pPr>
        <w:tabs>
          <w:tab w:val="left" w:pos="3960"/>
        </w:tabs>
        <w:autoSpaceDE w:val="0"/>
        <w:autoSpaceDN w:val="0"/>
        <w:adjustRightInd w:val="0"/>
        <w:spacing w:after="120"/>
        <w:jc w:val="both"/>
        <w:rPr>
          <w:rFonts w:ascii="Calibri" w:hAnsi="Calibri"/>
          <w:color w:val="262626"/>
          <w:lang w:val="es-ES"/>
        </w:rPr>
      </w:pPr>
    </w:p>
    <w:p w14:paraId="2D3A150C" w14:textId="77777777" w:rsidR="00A31A47" w:rsidRPr="00C33FEB" w:rsidRDefault="00A31A47" w:rsidP="00ED7FCE">
      <w:pPr>
        <w:tabs>
          <w:tab w:val="left" w:pos="3960"/>
        </w:tabs>
        <w:autoSpaceDE w:val="0"/>
        <w:autoSpaceDN w:val="0"/>
        <w:adjustRightInd w:val="0"/>
        <w:spacing w:after="120"/>
        <w:jc w:val="both"/>
        <w:rPr>
          <w:rFonts w:ascii="Calibri" w:hAnsi="Calibri"/>
          <w:color w:val="262626"/>
          <w:lang w:val="es-ES"/>
        </w:rPr>
      </w:pPr>
      <w:r w:rsidRPr="00C33FEB">
        <w:rPr>
          <w:rFonts w:ascii="Calibri" w:hAnsi="Calibri"/>
          <w:color w:val="262626"/>
          <w:lang w:val="es-ES"/>
        </w:rPr>
        <w:t xml:space="preserve"> __________________________________   ______________________________________</w:t>
      </w:r>
    </w:p>
    <w:p w14:paraId="28462628" w14:textId="77777777" w:rsidR="00A31A47" w:rsidRPr="00C33FEB" w:rsidRDefault="00A31A47" w:rsidP="00ED7FCE">
      <w:pPr>
        <w:tabs>
          <w:tab w:val="left" w:pos="3960"/>
        </w:tabs>
        <w:autoSpaceDE w:val="0"/>
        <w:autoSpaceDN w:val="0"/>
        <w:adjustRightInd w:val="0"/>
        <w:spacing w:after="120"/>
        <w:jc w:val="both"/>
        <w:rPr>
          <w:rFonts w:ascii="Calibri" w:hAnsi="Calibri"/>
          <w:i/>
          <w:iCs/>
          <w:color w:val="262626"/>
          <w:lang w:val="es-ES"/>
        </w:rPr>
      </w:pPr>
      <w:r w:rsidRPr="00C33FEB">
        <w:rPr>
          <w:rFonts w:ascii="Calibri" w:hAnsi="Calibri"/>
          <w:i/>
          <w:iCs/>
          <w:color w:val="262626"/>
          <w:lang w:val="es-ES"/>
        </w:rPr>
        <w:t>[firma(s)</w:t>
      </w:r>
      <w:r w:rsidRPr="00C33FEB">
        <w:rPr>
          <w:rFonts w:ascii="Calibri" w:hAnsi="Calibri"/>
          <w:color w:val="262626"/>
          <w:lang w:val="es-ES"/>
        </w:rPr>
        <w:t xml:space="preserve"> </w:t>
      </w:r>
      <w:r w:rsidRPr="00C33FEB">
        <w:rPr>
          <w:rFonts w:ascii="Calibri" w:hAnsi="Calibri"/>
          <w:i/>
          <w:iCs/>
          <w:color w:val="262626"/>
          <w:lang w:val="es-ES"/>
        </w:rPr>
        <w:t xml:space="preserve">del (de los) representante(s) </w:t>
      </w:r>
      <w:r w:rsidRPr="00C33FEB">
        <w:rPr>
          <w:rFonts w:ascii="Calibri" w:hAnsi="Calibri"/>
          <w:i/>
          <w:iCs/>
          <w:color w:val="262626"/>
          <w:lang w:val="es-ES"/>
        </w:rPr>
        <w:tab/>
      </w:r>
      <w:r w:rsidRPr="00C33FEB">
        <w:rPr>
          <w:rFonts w:ascii="Calibri" w:hAnsi="Calibri"/>
          <w:i/>
          <w:iCs/>
          <w:color w:val="262626"/>
          <w:lang w:val="es-ES"/>
        </w:rPr>
        <w:tab/>
        <w:t>[firma(s)</w:t>
      </w:r>
      <w:r w:rsidRPr="00C33FEB">
        <w:rPr>
          <w:rFonts w:ascii="Calibri" w:hAnsi="Calibri"/>
          <w:color w:val="262626"/>
          <w:lang w:val="es-ES"/>
        </w:rPr>
        <w:t xml:space="preserve"> </w:t>
      </w:r>
      <w:r w:rsidRPr="00C33FEB">
        <w:rPr>
          <w:rFonts w:ascii="Calibri" w:hAnsi="Calibri"/>
          <w:i/>
          <w:iCs/>
          <w:color w:val="262626"/>
          <w:lang w:val="es-ES"/>
        </w:rPr>
        <w:t xml:space="preserve">del (de los) representante(s) </w:t>
      </w:r>
    </w:p>
    <w:p w14:paraId="26329A3C" w14:textId="77777777" w:rsidR="00A31A47" w:rsidRPr="00C33FEB" w:rsidRDefault="00A31A47" w:rsidP="00ED7FCE">
      <w:pPr>
        <w:tabs>
          <w:tab w:val="left" w:pos="3960"/>
        </w:tabs>
        <w:autoSpaceDE w:val="0"/>
        <w:autoSpaceDN w:val="0"/>
        <w:adjustRightInd w:val="0"/>
        <w:spacing w:after="120"/>
        <w:jc w:val="both"/>
        <w:rPr>
          <w:rFonts w:ascii="Calibri" w:hAnsi="Calibri"/>
          <w:i/>
          <w:iCs/>
          <w:color w:val="262626"/>
          <w:lang w:val="es-ES"/>
        </w:rPr>
      </w:pPr>
      <w:r w:rsidRPr="00C33FEB">
        <w:rPr>
          <w:rFonts w:ascii="Calibri" w:hAnsi="Calibri"/>
          <w:i/>
          <w:iCs/>
          <w:color w:val="262626"/>
          <w:lang w:val="es-ES"/>
        </w:rPr>
        <w:t>autorizado(s</w:t>
      </w:r>
      <w:r w:rsidRPr="00C33FEB">
        <w:rPr>
          <w:rFonts w:ascii="Calibri" w:hAnsi="Calibri"/>
          <w:color w:val="262626"/>
          <w:lang w:val="es-ES"/>
        </w:rPr>
        <w:t>)</w:t>
      </w:r>
      <w:r w:rsidRPr="00C33FEB">
        <w:rPr>
          <w:rFonts w:ascii="Calibri" w:hAnsi="Calibri"/>
          <w:i/>
          <w:iCs/>
          <w:color w:val="262626"/>
          <w:lang w:val="es-ES"/>
        </w:rPr>
        <w:tab/>
      </w:r>
      <w:r w:rsidRPr="00C33FEB">
        <w:rPr>
          <w:rFonts w:ascii="Calibri" w:hAnsi="Calibri"/>
          <w:i/>
          <w:iCs/>
          <w:color w:val="262626"/>
          <w:lang w:val="es-ES"/>
        </w:rPr>
        <w:tab/>
        <w:t xml:space="preserve">  autorizado(s)</w:t>
      </w:r>
    </w:p>
    <w:p w14:paraId="7E53B122" w14:textId="77777777" w:rsidR="00A31A47" w:rsidRPr="00C33FEB" w:rsidRDefault="00A31A47" w:rsidP="00ED7FCE">
      <w:pPr>
        <w:tabs>
          <w:tab w:val="left" w:pos="3960"/>
        </w:tabs>
        <w:autoSpaceDE w:val="0"/>
        <w:autoSpaceDN w:val="0"/>
        <w:adjustRightInd w:val="0"/>
        <w:spacing w:after="120"/>
        <w:jc w:val="both"/>
        <w:rPr>
          <w:rFonts w:ascii="Calibri" w:hAnsi="Calibri"/>
          <w:i/>
          <w:iCs/>
          <w:color w:val="262626"/>
          <w:lang w:val="es-ES"/>
        </w:rPr>
      </w:pPr>
    </w:p>
    <w:p w14:paraId="6BBF4E2D" w14:textId="77777777" w:rsidR="00A31A47" w:rsidRPr="00C33FEB" w:rsidRDefault="00A31A47" w:rsidP="00ED7FCE">
      <w:pPr>
        <w:tabs>
          <w:tab w:val="left" w:pos="3960"/>
        </w:tabs>
        <w:autoSpaceDE w:val="0"/>
        <w:autoSpaceDN w:val="0"/>
        <w:adjustRightInd w:val="0"/>
        <w:spacing w:after="120"/>
        <w:jc w:val="both"/>
        <w:rPr>
          <w:rFonts w:ascii="Calibri" w:hAnsi="Calibri"/>
          <w:i/>
          <w:iCs/>
          <w:color w:val="262626"/>
          <w:lang w:val="es-ES"/>
        </w:rPr>
      </w:pPr>
      <w:r w:rsidRPr="00C33FEB">
        <w:rPr>
          <w:rFonts w:ascii="Calibri" w:hAnsi="Calibri"/>
          <w:i/>
          <w:iCs/>
          <w:color w:val="262626"/>
          <w:lang w:val="es-ES"/>
        </w:rPr>
        <w:t>_________________________________</w:t>
      </w:r>
      <w:r w:rsidRPr="00C33FEB">
        <w:rPr>
          <w:rFonts w:ascii="Calibri" w:hAnsi="Calibri"/>
          <w:i/>
          <w:iCs/>
          <w:color w:val="262626"/>
          <w:lang w:val="es-ES"/>
        </w:rPr>
        <w:tab/>
        <w:t>_______________________________________</w:t>
      </w:r>
    </w:p>
    <w:p w14:paraId="2526F2AF" w14:textId="77777777" w:rsidR="00A31A47" w:rsidRPr="00C33FEB" w:rsidRDefault="00A31A47" w:rsidP="00ED7FCE">
      <w:pPr>
        <w:tabs>
          <w:tab w:val="left" w:pos="3960"/>
        </w:tabs>
        <w:autoSpaceDE w:val="0"/>
        <w:autoSpaceDN w:val="0"/>
        <w:adjustRightInd w:val="0"/>
        <w:spacing w:after="120"/>
        <w:jc w:val="both"/>
        <w:rPr>
          <w:rFonts w:ascii="Calibri" w:hAnsi="Calibri"/>
          <w:i/>
          <w:iCs/>
          <w:color w:val="262626"/>
          <w:lang w:val="es-ES"/>
        </w:rPr>
      </w:pPr>
      <w:r w:rsidRPr="00C33FEB">
        <w:rPr>
          <w:rFonts w:ascii="Calibri" w:hAnsi="Calibri"/>
          <w:i/>
          <w:iCs/>
          <w:color w:val="262626"/>
          <w:lang w:val="es-ES"/>
        </w:rPr>
        <w:t>[indique el nombre y cargo en letra de</w:t>
      </w:r>
      <w:r w:rsidRPr="00C33FEB">
        <w:rPr>
          <w:rFonts w:ascii="Calibri" w:hAnsi="Calibri"/>
          <w:i/>
          <w:iCs/>
          <w:color w:val="262626"/>
          <w:lang w:val="es-ES"/>
        </w:rPr>
        <w:tab/>
      </w:r>
      <w:r w:rsidRPr="00C33FEB">
        <w:rPr>
          <w:rFonts w:ascii="Calibri" w:hAnsi="Calibri"/>
          <w:i/>
          <w:iCs/>
          <w:color w:val="262626"/>
          <w:lang w:val="es-ES"/>
        </w:rPr>
        <w:tab/>
        <w:t>[indique el nombre y cargo en letra de imprenta]</w:t>
      </w:r>
      <w:r w:rsidRPr="00C33FEB">
        <w:rPr>
          <w:rFonts w:ascii="Calibri" w:hAnsi="Calibri"/>
          <w:i/>
          <w:iCs/>
          <w:color w:val="262626"/>
          <w:lang w:val="es-ES"/>
        </w:rPr>
        <w:tab/>
        <w:t xml:space="preserve">     imprenta] </w:t>
      </w:r>
    </w:p>
    <w:p w14:paraId="6238F16C" w14:textId="77777777" w:rsidR="00A31A47" w:rsidRPr="00C33FEB" w:rsidRDefault="00A31A47" w:rsidP="00ED7FCE">
      <w:pPr>
        <w:tabs>
          <w:tab w:val="left" w:pos="3960"/>
        </w:tabs>
        <w:autoSpaceDE w:val="0"/>
        <w:autoSpaceDN w:val="0"/>
        <w:adjustRightInd w:val="0"/>
        <w:spacing w:after="120"/>
        <w:jc w:val="both"/>
        <w:rPr>
          <w:rFonts w:ascii="Calibri" w:hAnsi="Calibri"/>
          <w:color w:val="262626"/>
          <w:lang w:val="es-ES"/>
        </w:rPr>
      </w:pPr>
    </w:p>
    <w:p w14:paraId="3D92B1DF" w14:textId="77777777" w:rsidR="00A31A47" w:rsidRPr="00C33FEB" w:rsidRDefault="00A31A47" w:rsidP="00ED7FCE">
      <w:pPr>
        <w:tabs>
          <w:tab w:val="left" w:pos="4320"/>
        </w:tabs>
        <w:autoSpaceDE w:val="0"/>
        <w:autoSpaceDN w:val="0"/>
        <w:adjustRightInd w:val="0"/>
        <w:spacing w:after="120"/>
        <w:jc w:val="both"/>
        <w:rPr>
          <w:rFonts w:ascii="Calibri" w:hAnsi="Calibri"/>
          <w:color w:val="262626"/>
          <w:lang w:val="es-ES"/>
        </w:rPr>
      </w:pPr>
    </w:p>
    <w:p w14:paraId="3FBE9898" w14:textId="77777777" w:rsidR="00A31A47" w:rsidRPr="00C33FEB" w:rsidRDefault="00A31A47" w:rsidP="00ED7FCE">
      <w:pPr>
        <w:pStyle w:val="SectionXH2"/>
        <w:spacing w:before="0" w:after="120"/>
        <w:rPr>
          <w:rFonts w:ascii="Calibri" w:hAnsi="Calibri"/>
          <w:color w:val="262626"/>
          <w:sz w:val="24"/>
          <w:lang w:val="es-MX"/>
        </w:rPr>
      </w:pPr>
      <w:r w:rsidRPr="00C33FEB">
        <w:rPr>
          <w:rFonts w:ascii="Calibri" w:hAnsi="Calibri"/>
          <w:color w:val="262626"/>
          <w:sz w:val="24"/>
          <w:lang w:val="es-ES"/>
        </w:rPr>
        <w:br w:type="page"/>
      </w:r>
      <w:r w:rsidRPr="00C33FEB">
        <w:rPr>
          <w:rFonts w:ascii="Calibri" w:hAnsi="Calibri"/>
          <w:color w:val="262626"/>
          <w:sz w:val="24"/>
          <w:lang w:val="es-MX"/>
        </w:rPr>
        <w:lastRenderedPageBreak/>
        <w:t>Declaración de Mantenimiento de la Oferta</w:t>
      </w:r>
    </w:p>
    <w:p w14:paraId="0DF0DE3B" w14:textId="77777777" w:rsidR="00A31A47" w:rsidRPr="00C33FEB" w:rsidRDefault="00A31A47" w:rsidP="00ED7FCE">
      <w:pPr>
        <w:spacing w:after="120"/>
        <w:jc w:val="both"/>
        <w:rPr>
          <w:rFonts w:ascii="Calibri" w:hAnsi="Calibri"/>
          <w:b/>
          <w:bCs/>
          <w:color w:val="262626"/>
          <w:lang w:val="es-MX"/>
        </w:rPr>
      </w:pPr>
    </w:p>
    <w:p w14:paraId="6C8A3D32" w14:textId="77777777" w:rsidR="00A31A47" w:rsidRPr="00C33FEB" w:rsidRDefault="00A31A47" w:rsidP="00ED7FCE">
      <w:pPr>
        <w:spacing w:after="120"/>
        <w:jc w:val="both"/>
        <w:rPr>
          <w:rFonts w:ascii="Calibri" w:hAnsi="Calibri"/>
          <w:i/>
          <w:iCs/>
          <w:color w:val="262626"/>
          <w:lang w:val="es-MX"/>
        </w:rPr>
      </w:pPr>
      <w:r w:rsidRPr="00C33FEB">
        <w:rPr>
          <w:rFonts w:ascii="Calibri" w:hAnsi="Calibri"/>
          <w:i/>
          <w:iCs/>
          <w:color w:val="262626"/>
          <w:lang w:val="es-MX"/>
        </w:rPr>
        <w:t>[Si se solicita</w:t>
      </w:r>
      <w:r w:rsidRPr="00C33FEB">
        <w:rPr>
          <w:rFonts w:ascii="Calibri" w:hAnsi="Calibri"/>
          <w:b/>
          <w:bCs/>
          <w:i/>
          <w:iCs/>
          <w:color w:val="262626"/>
          <w:lang w:val="es-MX"/>
        </w:rPr>
        <w:t>, el Oferente</w:t>
      </w:r>
      <w:r w:rsidRPr="00C33FEB">
        <w:rPr>
          <w:rFonts w:ascii="Calibri" w:hAnsi="Calibri"/>
          <w:i/>
          <w:iCs/>
          <w:color w:val="262626"/>
          <w:lang w:val="es-MX"/>
        </w:rPr>
        <w:t xml:space="preserve"> completará este Formulario de acuerdo con las instrucciones indicadas en corchetes.]</w:t>
      </w:r>
    </w:p>
    <w:p w14:paraId="0E5A971C" w14:textId="77777777" w:rsidR="00A31A47" w:rsidRPr="00C33FEB" w:rsidRDefault="00A31A47" w:rsidP="00ED7FCE">
      <w:pPr>
        <w:spacing w:after="120"/>
        <w:jc w:val="both"/>
        <w:rPr>
          <w:rFonts w:ascii="Calibri" w:hAnsi="Calibri"/>
          <w:i/>
          <w:iCs/>
          <w:color w:val="262626"/>
          <w:lang w:val="es-MX"/>
        </w:rPr>
      </w:pPr>
      <w:r w:rsidRPr="00C33FEB">
        <w:rPr>
          <w:rFonts w:ascii="Calibri" w:hAnsi="Calibri"/>
          <w:i/>
          <w:iCs/>
          <w:color w:val="262626"/>
          <w:lang w:val="es-MX"/>
        </w:rPr>
        <w:t>_________________________________________________________________________</w:t>
      </w:r>
    </w:p>
    <w:p w14:paraId="4463CF09" w14:textId="77777777" w:rsidR="00A31A47" w:rsidRPr="00C33FEB" w:rsidRDefault="00A31A47" w:rsidP="00ED7FCE">
      <w:pPr>
        <w:spacing w:after="120"/>
        <w:jc w:val="right"/>
        <w:rPr>
          <w:rFonts w:ascii="Calibri" w:hAnsi="Calibri"/>
          <w:color w:val="262626"/>
          <w:lang w:val="es-MX"/>
        </w:rPr>
      </w:pPr>
    </w:p>
    <w:p w14:paraId="440A5925" w14:textId="77777777" w:rsidR="00A31A47" w:rsidRPr="00C33FEB" w:rsidRDefault="00A31A47" w:rsidP="00ED7FCE">
      <w:pPr>
        <w:spacing w:after="120"/>
        <w:jc w:val="right"/>
        <w:rPr>
          <w:rFonts w:ascii="Calibri" w:hAnsi="Calibri"/>
          <w:i/>
          <w:iCs/>
          <w:color w:val="262626"/>
          <w:lang w:val="es-MX"/>
        </w:rPr>
      </w:pPr>
      <w:r w:rsidRPr="00C33FEB">
        <w:rPr>
          <w:rFonts w:ascii="Calibri" w:hAnsi="Calibri"/>
          <w:color w:val="262626"/>
          <w:lang w:val="es-MX"/>
        </w:rPr>
        <w:t xml:space="preserve">Fecha:  </w:t>
      </w:r>
      <w:r w:rsidRPr="00C33FEB">
        <w:rPr>
          <w:rFonts w:ascii="Calibri" w:hAnsi="Calibri"/>
          <w:i/>
          <w:iCs/>
          <w:color w:val="262626"/>
          <w:lang w:val="es-MX"/>
        </w:rPr>
        <w:t>[indique la fecha]</w:t>
      </w:r>
    </w:p>
    <w:p w14:paraId="5C0AC837" w14:textId="77777777" w:rsidR="00A31A47" w:rsidRPr="00C33FEB" w:rsidRDefault="00A31A47" w:rsidP="00ED7FCE">
      <w:pPr>
        <w:spacing w:after="120"/>
        <w:jc w:val="right"/>
        <w:rPr>
          <w:rFonts w:ascii="Calibri" w:hAnsi="Calibri"/>
          <w:i/>
          <w:iCs/>
          <w:color w:val="262626"/>
          <w:lang w:val="es-MX"/>
        </w:rPr>
      </w:pPr>
      <w:r w:rsidRPr="00C33FEB">
        <w:rPr>
          <w:rFonts w:ascii="Calibri" w:hAnsi="Calibri"/>
          <w:color w:val="262626"/>
          <w:lang w:val="es-MX"/>
        </w:rPr>
        <w:t>Nombre del Contrato.:</w:t>
      </w:r>
      <w:r w:rsidRPr="00C33FEB">
        <w:rPr>
          <w:rFonts w:ascii="Calibri" w:hAnsi="Calibri"/>
          <w:i/>
          <w:iCs/>
          <w:color w:val="262626"/>
          <w:lang w:val="es-MX"/>
        </w:rPr>
        <w:t xml:space="preserve"> [indique el nombre]</w:t>
      </w:r>
    </w:p>
    <w:p w14:paraId="24AFD5C7" w14:textId="77777777" w:rsidR="00A31A47" w:rsidRPr="00C33FEB" w:rsidRDefault="00A31A47" w:rsidP="00ED7FCE">
      <w:pPr>
        <w:spacing w:after="120"/>
        <w:jc w:val="right"/>
        <w:rPr>
          <w:rFonts w:ascii="Calibri" w:hAnsi="Calibri"/>
          <w:i/>
          <w:iCs/>
          <w:color w:val="262626"/>
          <w:lang w:val="es-MX"/>
        </w:rPr>
      </w:pPr>
      <w:r w:rsidRPr="00C33FEB">
        <w:rPr>
          <w:rFonts w:ascii="Calibri" w:hAnsi="Calibri"/>
          <w:color w:val="262626"/>
          <w:lang w:val="es-MX"/>
        </w:rPr>
        <w:t>No. de Identificación del Contrato:</w:t>
      </w:r>
      <w:r w:rsidRPr="00C33FEB">
        <w:rPr>
          <w:rFonts w:ascii="Calibri" w:hAnsi="Calibri"/>
          <w:i/>
          <w:iCs/>
          <w:color w:val="262626"/>
          <w:lang w:val="es-MX"/>
        </w:rPr>
        <w:t xml:space="preserve"> [indique el número]</w:t>
      </w:r>
    </w:p>
    <w:p w14:paraId="08A8E712" w14:textId="77777777" w:rsidR="00A31A47" w:rsidRPr="00C33FEB" w:rsidRDefault="00A31A47" w:rsidP="00ED7FCE">
      <w:pPr>
        <w:spacing w:after="120"/>
        <w:jc w:val="right"/>
        <w:rPr>
          <w:rFonts w:ascii="Calibri" w:hAnsi="Calibri"/>
          <w:i/>
          <w:iCs/>
          <w:color w:val="262626"/>
          <w:lang w:val="es-MX"/>
        </w:rPr>
      </w:pPr>
      <w:r w:rsidRPr="00C33FEB">
        <w:rPr>
          <w:rFonts w:ascii="Calibri" w:hAnsi="Calibri"/>
          <w:color w:val="262626"/>
          <w:lang w:val="es-MX"/>
        </w:rPr>
        <w:t>Llamado a Licitación:</w:t>
      </w:r>
      <w:r w:rsidRPr="00C33FEB">
        <w:rPr>
          <w:rFonts w:ascii="Calibri" w:hAnsi="Calibri"/>
          <w:i/>
          <w:iCs/>
          <w:color w:val="262626"/>
          <w:lang w:val="es-MX"/>
        </w:rPr>
        <w:t xml:space="preserve"> [Indique el número]</w:t>
      </w:r>
    </w:p>
    <w:p w14:paraId="52B564B8" w14:textId="77777777" w:rsidR="00A31A47" w:rsidRPr="00C33FEB" w:rsidRDefault="00A31A47" w:rsidP="00ED7FCE">
      <w:pPr>
        <w:spacing w:after="120"/>
        <w:jc w:val="both"/>
        <w:rPr>
          <w:rFonts w:ascii="Calibri" w:hAnsi="Calibri"/>
          <w:i/>
          <w:iCs/>
          <w:color w:val="262626"/>
          <w:lang w:val="es-MX"/>
        </w:rPr>
      </w:pPr>
    </w:p>
    <w:p w14:paraId="13E5D61E" w14:textId="77777777" w:rsidR="00A31A47" w:rsidRPr="00C33FEB" w:rsidRDefault="00A31A47" w:rsidP="00ED7FCE">
      <w:pPr>
        <w:spacing w:after="120"/>
        <w:jc w:val="both"/>
        <w:rPr>
          <w:rFonts w:ascii="Calibri" w:hAnsi="Calibri"/>
          <w:i/>
          <w:iCs/>
          <w:color w:val="262626"/>
          <w:lang w:val="es-MX"/>
        </w:rPr>
      </w:pPr>
      <w:r w:rsidRPr="00C33FEB">
        <w:rPr>
          <w:rFonts w:ascii="Calibri" w:hAnsi="Calibri"/>
          <w:color w:val="262626"/>
          <w:lang w:val="es-MX"/>
        </w:rPr>
        <w:t xml:space="preserve">A:  </w:t>
      </w:r>
      <w:r w:rsidRPr="00C33FEB">
        <w:rPr>
          <w:rFonts w:ascii="Calibri" w:hAnsi="Calibri"/>
          <w:i/>
          <w:iCs/>
          <w:color w:val="262626"/>
          <w:lang w:val="es-MX"/>
        </w:rPr>
        <w:t>________________________________</w:t>
      </w:r>
    </w:p>
    <w:p w14:paraId="7353E642" w14:textId="77777777" w:rsidR="00A31A47" w:rsidRPr="00C33FEB" w:rsidRDefault="00A31A47" w:rsidP="00ED7FCE">
      <w:pPr>
        <w:spacing w:after="120"/>
        <w:jc w:val="both"/>
        <w:rPr>
          <w:rFonts w:ascii="Calibri" w:hAnsi="Calibri"/>
          <w:i/>
          <w:iCs/>
          <w:color w:val="262626"/>
          <w:lang w:val="es-MX"/>
        </w:rPr>
      </w:pPr>
    </w:p>
    <w:p w14:paraId="74B55601" w14:textId="77777777" w:rsidR="00A31A47" w:rsidRPr="00C33FEB" w:rsidRDefault="00A31A47" w:rsidP="00ED7FCE">
      <w:pPr>
        <w:spacing w:after="120"/>
        <w:jc w:val="both"/>
        <w:rPr>
          <w:rFonts w:ascii="Calibri" w:hAnsi="Calibri"/>
          <w:color w:val="262626"/>
          <w:lang w:val="es-MX"/>
        </w:rPr>
      </w:pPr>
      <w:r w:rsidRPr="00C33FEB">
        <w:rPr>
          <w:rFonts w:ascii="Calibri" w:hAnsi="Calibri"/>
          <w:color w:val="262626"/>
          <w:lang w:val="es-MX"/>
        </w:rPr>
        <w:t>Nosotros, los suscritos, declaramos que:</w:t>
      </w:r>
    </w:p>
    <w:p w14:paraId="6BB15115" w14:textId="77777777" w:rsidR="00A31A47" w:rsidRPr="00C33FEB" w:rsidRDefault="00A31A47" w:rsidP="00ED7FCE">
      <w:pPr>
        <w:spacing w:after="120"/>
        <w:jc w:val="both"/>
        <w:rPr>
          <w:rFonts w:ascii="Calibri" w:hAnsi="Calibri"/>
          <w:color w:val="262626"/>
          <w:lang w:val="es-MX"/>
        </w:rPr>
      </w:pPr>
    </w:p>
    <w:p w14:paraId="0C80820D" w14:textId="77777777" w:rsidR="00A31A47" w:rsidRPr="00C33FEB" w:rsidRDefault="00A31A47" w:rsidP="00ED7FCE">
      <w:pPr>
        <w:pStyle w:val="Normali"/>
        <w:keepLines w:val="0"/>
        <w:tabs>
          <w:tab w:val="clear" w:pos="1843"/>
        </w:tabs>
        <w:rPr>
          <w:rFonts w:ascii="Calibri" w:hAnsi="Calibri"/>
          <w:color w:val="262626"/>
          <w:szCs w:val="24"/>
          <w:lang w:val="es-MX" w:eastAsia="en-US"/>
        </w:rPr>
      </w:pPr>
      <w:r w:rsidRPr="00C33FEB">
        <w:rPr>
          <w:rFonts w:ascii="Calibri" w:hAnsi="Calibri"/>
          <w:color w:val="262626"/>
          <w:szCs w:val="24"/>
          <w:lang w:val="es-MX" w:eastAsia="en-US"/>
        </w:rPr>
        <w:t>1.</w:t>
      </w:r>
      <w:r w:rsidRPr="00C33FEB">
        <w:rPr>
          <w:rFonts w:ascii="Calibri" w:hAnsi="Calibri"/>
          <w:color w:val="262626"/>
          <w:szCs w:val="24"/>
          <w:lang w:val="es-MX" w:eastAsia="en-US"/>
        </w:rPr>
        <w:tab/>
        <w:t>Entendemos que, de acuerdo con sus condiciones, las Ofertas deberán estar respaldadas por una Declaración de Mantenimiento de la Oferta.</w:t>
      </w:r>
    </w:p>
    <w:p w14:paraId="3909E418" w14:textId="77777777" w:rsidR="00A31A47" w:rsidRPr="00C33FEB" w:rsidRDefault="00A31A47" w:rsidP="00ED7FCE">
      <w:pPr>
        <w:spacing w:after="120"/>
        <w:jc w:val="both"/>
        <w:rPr>
          <w:rFonts w:ascii="Calibri" w:hAnsi="Calibri"/>
          <w:color w:val="262626"/>
          <w:lang w:val="es-MX"/>
        </w:rPr>
      </w:pPr>
    </w:p>
    <w:p w14:paraId="4B804F79" w14:textId="77777777" w:rsidR="00A31A47" w:rsidRPr="00C33FEB" w:rsidRDefault="00A31A47" w:rsidP="00ED7FCE">
      <w:pPr>
        <w:spacing w:after="120"/>
        <w:jc w:val="both"/>
        <w:rPr>
          <w:rFonts w:ascii="Calibri" w:hAnsi="Calibri"/>
          <w:color w:val="262626"/>
          <w:lang w:val="es-MX"/>
        </w:rPr>
      </w:pPr>
      <w:r w:rsidRPr="00C33FEB">
        <w:rPr>
          <w:rFonts w:ascii="Calibri" w:hAnsi="Calibri"/>
          <w:color w:val="262626"/>
          <w:lang w:val="es-MX"/>
        </w:rPr>
        <w:t>2.</w:t>
      </w:r>
      <w:r w:rsidRPr="00C33FEB">
        <w:rPr>
          <w:rFonts w:ascii="Calibri" w:hAnsi="Calibri"/>
          <w:color w:val="262626"/>
          <w:lang w:val="es-MX"/>
        </w:rPr>
        <w:tab/>
        <w:t xml:space="preserve">Aceptamos que automáticamente seremos declarados inelegibles para participar en cualquier licitación de contrato con el Contratante por un período de </w:t>
      </w:r>
      <w:r w:rsidRPr="00C33FEB">
        <w:rPr>
          <w:rFonts w:ascii="Calibri" w:hAnsi="Calibri"/>
          <w:i/>
          <w:iCs/>
          <w:color w:val="262626"/>
          <w:lang w:val="es-MX"/>
        </w:rPr>
        <w:t xml:space="preserve">[indique el número de mes o años] </w:t>
      </w:r>
      <w:r w:rsidRPr="00C33FEB">
        <w:rPr>
          <w:rFonts w:ascii="Calibri" w:hAnsi="Calibri"/>
          <w:color w:val="262626"/>
          <w:lang w:val="es-MX"/>
        </w:rPr>
        <w:t xml:space="preserve">contado a partir de </w:t>
      </w:r>
      <w:r w:rsidRPr="00C33FEB">
        <w:rPr>
          <w:rFonts w:ascii="Calibri" w:hAnsi="Calibri"/>
          <w:i/>
          <w:iCs/>
          <w:color w:val="262626"/>
          <w:lang w:val="es-MX"/>
        </w:rPr>
        <w:t xml:space="preserve">[indique la fecha] </w:t>
      </w:r>
      <w:r w:rsidRPr="00C33FEB">
        <w:rPr>
          <w:rFonts w:ascii="Calibri" w:hAnsi="Calibri"/>
          <w:color w:val="262626"/>
          <w:lang w:val="es-MX"/>
        </w:rPr>
        <w:t>si violamos nuestra(s) obligación(es) bajo las condiciones de la Oferta sea porque:</w:t>
      </w:r>
    </w:p>
    <w:p w14:paraId="1475BE3C" w14:textId="77777777" w:rsidR="00A31A47" w:rsidRPr="00C33FEB" w:rsidRDefault="00A31A47" w:rsidP="00ED7FCE">
      <w:pPr>
        <w:spacing w:after="120"/>
        <w:jc w:val="both"/>
        <w:rPr>
          <w:rFonts w:ascii="Calibri" w:hAnsi="Calibri"/>
          <w:color w:val="262626"/>
          <w:lang w:val="es-MX"/>
        </w:rPr>
      </w:pPr>
    </w:p>
    <w:p w14:paraId="040FBF25" w14:textId="77777777" w:rsidR="00A31A47" w:rsidRPr="00C33FEB" w:rsidRDefault="00A31A47" w:rsidP="00133435">
      <w:pPr>
        <w:numPr>
          <w:ilvl w:val="0"/>
          <w:numId w:val="16"/>
        </w:numPr>
        <w:tabs>
          <w:tab w:val="clear" w:pos="1080"/>
        </w:tabs>
        <w:autoSpaceDE w:val="0"/>
        <w:autoSpaceDN w:val="0"/>
        <w:adjustRightInd w:val="0"/>
        <w:spacing w:after="120"/>
        <w:ind w:left="1260" w:hanging="540"/>
        <w:jc w:val="both"/>
        <w:rPr>
          <w:rFonts w:ascii="Calibri" w:hAnsi="Calibri"/>
          <w:color w:val="262626"/>
          <w:lang w:val="es-ES"/>
        </w:rPr>
      </w:pPr>
      <w:r w:rsidRPr="00C33FEB">
        <w:rPr>
          <w:rFonts w:ascii="Calibri" w:hAnsi="Calibri"/>
          <w:color w:val="262626"/>
          <w:lang w:val="es-ES"/>
        </w:rPr>
        <w:t>retiráramos nuestra Oferta durante el período de vigencia de la Oferta especificado por nosotros en el Formulario de Oferta; o</w:t>
      </w:r>
    </w:p>
    <w:p w14:paraId="6B249C85" w14:textId="77777777" w:rsidR="00A31A47" w:rsidRPr="00C33FEB" w:rsidRDefault="00A31A47" w:rsidP="00ED7FCE">
      <w:pPr>
        <w:autoSpaceDE w:val="0"/>
        <w:autoSpaceDN w:val="0"/>
        <w:adjustRightInd w:val="0"/>
        <w:spacing w:after="120"/>
        <w:ind w:left="1260" w:hanging="540"/>
        <w:jc w:val="both"/>
        <w:rPr>
          <w:rFonts w:ascii="Calibri" w:hAnsi="Calibri"/>
          <w:color w:val="262626"/>
          <w:lang w:val="es-ES"/>
        </w:rPr>
      </w:pPr>
    </w:p>
    <w:p w14:paraId="76958F5A" w14:textId="77777777" w:rsidR="00A31A47" w:rsidRPr="00C33FEB" w:rsidRDefault="00A31A47" w:rsidP="00ED7FCE">
      <w:pPr>
        <w:numPr>
          <w:ilvl w:val="12"/>
          <w:numId w:val="0"/>
        </w:numPr>
        <w:suppressAutoHyphens/>
        <w:spacing w:after="120"/>
        <w:ind w:left="1260" w:hanging="540"/>
        <w:jc w:val="both"/>
        <w:rPr>
          <w:rFonts w:ascii="Calibri" w:hAnsi="Calibri"/>
          <w:color w:val="262626"/>
          <w:lang w:val="es-ES"/>
        </w:rPr>
      </w:pPr>
      <w:r w:rsidRPr="00C33FEB">
        <w:rPr>
          <w:rFonts w:ascii="Calibri" w:hAnsi="Calibri"/>
          <w:color w:val="262626"/>
          <w:lang w:val="es-ES"/>
        </w:rPr>
        <w:t>(b)</w:t>
      </w:r>
      <w:r w:rsidRPr="00C33FEB">
        <w:rPr>
          <w:rFonts w:ascii="Calibri" w:hAnsi="Calibri"/>
          <w:color w:val="262626"/>
          <w:lang w:val="es-ES"/>
        </w:rPr>
        <w:tab/>
      </w:r>
      <w:r w:rsidRPr="00C33FEB">
        <w:rPr>
          <w:rFonts w:ascii="Calibri" w:hAnsi="Calibri"/>
          <w:color w:val="262626"/>
        </w:rPr>
        <w:t>no aceptamos la corrección de los errores de conformidad con las Instrucciones a los Oferentes (en adelante “las IAO”) en los Documentos de Licitación; o</w:t>
      </w:r>
    </w:p>
    <w:p w14:paraId="62A96568" w14:textId="77777777" w:rsidR="00A31A47" w:rsidRPr="00C33FEB" w:rsidRDefault="00A31A47" w:rsidP="00ED7FCE">
      <w:pPr>
        <w:numPr>
          <w:ilvl w:val="12"/>
          <w:numId w:val="0"/>
        </w:numPr>
        <w:suppressAutoHyphens/>
        <w:spacing w:after="120"/>
        <w:ind w:left="1260" w:hanging="540"/>
        <w:jc w:val="both"/>
        <w:rPr>
          <w:rFonts w:ascii="Calibri" w:hAnsi="Calibri"/>
          <w:color w:val="262626"/>
          <w:lang w:val="es-ES"/>
        </w:rPr>
      </w:pPr>
    </w:p>
    <w:p w14:paraId="17A42E69" w14:textId="77777777" w:rsidR="00A31A47" w:rsidRPr="00C33FEB" w:rsidRDefault="00A31A47" w:rsidP="00ED7FCE">
      <w:pPr>
        <w:numPr>
          <w:ilvl w:val="12"/>
          <w:numId w:val="0"/>
        </w:numPr>
        <w:suppressAutoHyphens/>
        <w:spacing w:after="120"/>
        <w:ind w:left="1260" w:hanging="540"/>
        <w:jc w:val="both"/>
        <w:rPr>
          <w:rFonts w:ascii="Calibri" w:hAnsi="Calibri"/>
          <w:color w:val="262626"/>
          <w:lang w:val="es-MX"/>
        </w:rPr>
      </w:pPr>
      <w:r w:rsidRPr="00C33FEB">
        <w:rPr>
          <w:rFonts w:ascii="Calibri" w:hAnsi="Calibri"/>
          <w:color w:val="262626"/>
          <w:lang w:val="es-ES"/>
        </w:rPr>
        <w:t>(c)</w:t>
      </w:r>
      <w:r w:rsidRPr="00C33FEB">
        <w:rPr>
          <w:rFonts w:ascii="Calibri" w:hAnsi="Calibri"/>
          <w:color w:val="262626"/>
          <w:lang w:val="es-ES"/>
        </w:rPr>
        <w:tab/>
        <w:t>si después de haber sido notificados de la aceptación de nuestra Oferta durante el período de validez de la misma, (i)</w:t>
      </w:r>
      <w:r w:rsidRPr="00C33FEB">
        <w:rPr>
          <w:rFonts w:ascii="Calibri" w:hAnsi="Calibri"/>
          <w:color w:val="262626"/>
          <w:lang w:val="es-MX"/>
        </w:rPr>
        <w:t xml:space="preserve"> no firmamos o rehusamos firmar el  Convenio, si así se nos solicita; o (ii) no suministramos o rehusamos suministrar la Garantía de Cumplimiento de conformidad con las IAO.</w:t>
      </w:r>
    </w:p>
    <w:p w14:paraId="10952DA4" w14:textId="77777777" w:rsidR="00A31A47" w:rsidRPr="00C33FEB" w:rsidRDefault="00A31A47" w:rsidP="00ED7FCE">
      <w:pPr>
        <w:autoSpaceDE w:val="0"/>
        <w:autoSpaceDN w:val="0"/>
        <w:adjustRightInd w:val="0"/>
        <w:spacing w:after="120"/>
        <w:ind w:left="1260" w:hanging="540"/>
        <w:jc w:val="both"/>
        <w:rPr>
          <w:rFonts w:ascii="Calibri" w:hAnsi="Calibri"/>
          <w:color w:val="262626"/>
          <w:lang w:val="es-ES"/>
        </w:rPr>
      </w:pPr>
    </w:p>
    <w:p w14:paraId="4604A898" w14:textId="77777777" w:rsidR="00A31A47" w:rsidRPr="00C33FEB" w:rsidRDefault="00A31A47" w:rsidP="00ED7FCE">
      <w:pPr>
        <w:autoSpaceDE w:val="0"/>
        <w:autoSpaceDN w:val="0"/>
        <w:adjustRightInd w:val="0"/>
        <w:spacing w:after="120"/>
        <w:jc w:val="both"/>
        <w:rPr>
          <w:rFonts w:ascii="Calibri" w:hAnsi="Calibri"/>
          <w:color w:val="262626"/>
          <w:lang w:val="es-ES"/>
        </w:rPr>
      </w:pPr>
      <w:r w:rsidRPr="00C33FEB">
        <w:rPr>
          <w:rFonts w:ascii="Calibri" w:hAnsi="Calibri"/>
          <w:color w:val="262626"/>
          <w:lang w:val="es-ES"/>
        </w:rPr>
        <w:lastRenderedPageBreak/>
        <w:t>3.</w:t>
      </w:r>
      <w:r w:rsidRPr="00C33FEB">
        <w:rPr>
          <w:rFonts w:ascii="Calibri" w:hAnsi="Calibri"/>
          <w:color w:val="262626"/>
          <w:lang w:val="es-ES"/>
        </w:rPr>
        <w:tab/>
        <w:t xml:space="preserve">Entendemos que esta Declaración de </w:t>
      </w:r>
      <w:r w:rsidRPr="00C33FEB">
        <w:rPr>
          <w:rFonts w:ascii="Calibri" w:hAnsi="Calibri"/>
          <w:color w:val="262626"/>
          <w:lang w:val="es-MX"/>
        </w:rPr>
        <w:t xml:space="preserve">Mantenimiento </w:t>
      </w:r>
      <w:r w:rsidRPr="00C33FEB">
        <w:rPr>
          <w:rFonts w:ascii="Calibri" w:hAnsi="Calibri"/>
          <w:color w:val="262626"/>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3BC4BC04" w14:textId="77777777" w:rsidR="00A31A47" w:rsidRPr="00C33FEB" w:rsidRDefault="00A31A47" w:rsidP="00ED7FCE">
      <w:pPr>
        <w:autoSpaceDE w:val="0"/>
        <w:autoSpaceDN w:val="0"/>
        <w:adjustRightInd w:val="0"/>
        <w:spacing w:after="120"/>
        <w:jc w:val="both"/>
        <w:rPr>
          <w:rFonts w:ascii="Calibri" w:hAnsi="Calibri"/>
          <w:color w:val="262626"/>
          <w:lang w:val="es-MX"/>
        </w:rPr>
      </w:pPr>
      <w:r w:rsidRPr="00C33FEB">
        <w:rPr>
          <w:rFonts w:ascii="Calibri" w:hAnsi="Calibri"/>
          <w:color w:val="262626"/>
          <w:lang w:val="es-ES"/>
        </w:rPr>
        <w:t xml:space="preserve"> </w:t>
      </w:r>
      <w:r w:rsidRPr="00C33FEB">
        <w:rPr>
          <w:rFonts w:ascii="Calibri" w:hAnsi="Calibri"/>
          <w:color w:val="262626"/>
          <w:lang w:val="es-ES"/>
        </w:rPr>
        <w:br/>
      </w:r>
      <w:r w:rsidRPr="00C33FEB">
        <w:rPr>
          <w:rFonts w:ascii="Calibri" w:hAnsi="Calibri"/>
          <w:color w:val="262626"/>
          <w:lang w:val="es-MX"/>
        </w:rPr>
        <w:t>4.</w:t>
      </w:r>
      <w:r w:rsidRPr="00C33FEB">
        <w:rPr>
          <w:rFonts w:ascii="Calibri" w:hAnsi="Calibri"/>
          <w:color w:val="262626"/>
          <w:lang w:val="es-MX"/>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056DB568" w14:textId="77777777" w:rsidR="00A31A47" w:rsidRPr="00C33FEB" w:rsidRDefault="00A31A47" w:rsidP="00ED7FCE">
      <w:pPr>
        <w:autoSpaceDE w:val="0"/>
        <w:autoSpaceDN w:val="0"/>
        <w:adjustRightInd w:val="0"/>
        <w:spacing w:after="120"/>
        <w:jc w:val="both"/>
        <w:rPr>
          <w:rFonts w:ascii="Calibri" w:hAnsi="Calibri"/>
          <w:color w:val="262626"/>
          <w:lang w:val="es-MX"/>
        </w:rPr>
      </w:pPr>
    </w:p>
    <w:p w14:paraId="5CD502FD" w14:textId="77777777" w:rsidR="00A31A47" w:rsidRPr="00C33FEB" w:rsidRDefault="00A31A47" w:rsidP="00ED7FCE">
      <w:pPr>
        <w:autoSpaceDE w:val="0"/>
        <w:autoSpaceDN w:val="0"/>
        <w:adjustRightInd w:val="0"/>
        <w:spacing w:after="120"/>
        <w:jc w:val="both"/>
        <w:rPr>
          <w:rFonts w:ascii="Calibri" w:hAnsi="Calibri"/>
          <w:i/>
          <w:iCs/>
          <w:color w:val="262626"/>
          <w:lang w:val="es-MX"/>
        </w:rPr>
      </w:pPr>
      <w:r w:rsidRPr="00C33FEB">
        <w:rPr>
          <w:rFonts w:ascii="Calibri" w:hAnsi="Calibri"/>
          <w:color w:val="262626"/>
          <w:lang w:val="es-MX"/>
        </w:rPr>
        <w:t xml:space="preserve">Firmada:  </w:t>
      </w:r>
      <w:r w:rsidRPr="00C33FEB">
        <w:rPr>
          <w:rFonts w:ascii="Calibri" w:hAnsi="Calibri"/>
          <w:i/>
          <w:iCs/>
          <w:color w:val="262626"/>
          <w:lang w:val="es-MX"/>
        </w:rPr>
        <w:t xml:space="preserve">[firma del  representante autorizado]. </w:t>
      </w:r>
      <w:r w:rsidRPr="00C33FEB">
        <w:rPr>
          <w:rFonts w:ascii="Calibri" w:hAnsi="Calibri"/>
          <w:color w:val="262626"/>
          <w:lang w:val="es-MX"/>
        </w:rPr>
        <w:t xml:space="preserve">En capacidad de </w:t>
      </w:r>
      <w:r w:rsidRPr="00C33FEB">
        <w:rPr>
          <w:rFonts w:ascii="Calibri" w:hAnsi="Calibri"/>
          <w:i/>
          <w:iCs/>
          <w:color w:val="262626"/>
          <w:lang w:val="es-MX"/>
        </w:rPr>
        <w:t>[indique el cargo]</w:t>
      </w:r>
    </w:p>
    <w:p w14:paraId="72E08431" w14:textId="77777777" w:rsidR="00A31A47" w:rsidRPr="00C33FEB" w:rsidRDefault="00A31A47" w:rsidP="00ED7FCE">
      <w:pPr>
        <w:autoSpaceDE w:val="0"/>
        <w:autoSpaceDN w:val="0"/>
        <w:adjustRightInd w:val="0"/>
        <w:spacing w:after="120"/>
        <w:jc w:val="both"/>
        <w:rPr>
          <w:rFonts w:ascii="Calibri" w:hAnsi="Calibri"/>
          <w:i/>
          <w:iCs/>
          <w:color w:val="262626"/>
          <w:lang w:val="es-MX"/>
        </w:rPr>
      </w:pPr>
    </w:p>
    <w:p w14:paraId="2A3C354D" w14:textId="77777777" w:rsidR="00A31A47" w:rsidRPr="00C33FEB" w:rsidRDefault="00A31A47" w:rsidP="00ED7FCE">
      <w:pPr>
        <w:autoSpaceDE w:val="0"/>
        <w:autoSpaceDN w:val="0"/>
        <w:adjustRightInd w:val="0"/>
        <w:spacing w:after="120"/>
        <w:jc w:val="both"/>
        <w:rPr>
          <w:rFonts w:ascii="Calibri" w:hAnsi="Calibri"/>
          <w:i/>
          <w:iCs/>
          <w:color w:val="262626"/>
          <w:lang w:val="es-MX"/>
        </w:rPr>
      </w:pPr>
      <w:r w:rsidRPr="00C33FEB">
        <w:rPr>
          <w:rFonts w:ascii="Calibri" w:hAnsi="Calibri"/>
          <w:color w:val="262626"/>
          <w:lang w:val="es-MX"/>
        </w:rPr>
        <w:t xml:space="preserve">Nombre: </w:t>
      </w:r>
      <w:r w:rsidRPr="00C33FEB">
        <w:rPr>
          <w:rFonts w:ascii="Calibri" w:hAnsi="Calibri"/>
          <w:i/>
          <w:iCs/>
          <w:color w:val="262626"/>
          <w:lang w:val="es-MX"/>
        </w:rPr>
        <w:t>[indique el nombre en letra de molde o mecanografiado]</w:t>
      </w:r>
    </w:p>
    <w:p w14:paraId="62D59B38" w14:textId="77777777" w:rsidR="00A31A47" w:rsidRPr="00C33FEB" w:rsidRDefault="00A31A47" w:rsidP="00ED7FCE">
      <w:pPr>
        <w:autoSpaceDE w:val="0"/>
        <w:autoSpaceDN w:val="0"/>
        <w:adjustRightInd w:val="0"/>
        <w:spacing w:after="120"/>
        <w:jc w:val="both"/>
        <w:rPr>
          <w:rFonts w:ascii="Calibri" w:hAnsi="Calibri"/>
          <w:i/>
          <w:iCs/>
          <w:color w:val="262626"/>
          <w:lang w:val="es-MX"/>
        </w:rPr>
      </w:pPr>
    </w:p>
    <w:p w14:paraId="37B0A1CA" w14:textId="77777777" w:rsidR="00A31A47" w:rsidRPr="00C33FEB" w:rsidRDefault="00A31A47" w:rsidP="00ED7FCE">
      <w:pPr>
        <w:autoSpaceDE w:val="0"/>
        <w:autoSpaceDN w:val="0"/>
        <w:adjustRightInd w:val="0"/>
        <w:spacing w:after="120"/>
        <w:jc w:val="both"/>
        <w:rPr>
          <w:rFonts w:ascii="Calibri" w:hAnsi="Calibri"/>
          <w:i/>
          <w:iCs/>
          <w:color w:val="262626"/>
          <w:lang w:val="es-MX"/>
        </w:rPr>
      </w:pPr>
      <w:r w:rsidRPr="00C33FEB">
        <w:rPr>
          <w:rFonts w:ascii="Calibri" w:hAnsi="Calibri"/>
          <w:color w:val="262626"/>
          <w:lang w:val="es-MX"/>
        </w:rPr>
        <w:t xml:space="preserve">Debidamente autorizado para firmar la Oferta por y en nombre de: </w:t>
      </w:r>
      <w:r w:rsidRPr="00C33FEB">
        <w:rPr>
          <w:rFonts w:ascii="Calibri" w:hAnsi="Calibri"/>
          <w:i/>
          <w:iCs/>
          <w:color w:val="262626"/>
          <w:lang w:val="es-MX"/>
        </w:rPr>
        <w:t>[indique el nombre la entidad que autoriza]</w:t>
      </w:r>
    </w:p>
    <w:p w14:paraId="0E3B922F" w14:textId="77777777" w:rsidR="00A31A47" w:rsidRPr="00C33FEB" w:rsidRDefault="00A31A47" w:rsidP="00ED7FCE">
      <w:pPr>
        <w:autoSpaceDE w:val="0"/>
        <w:autoSpaceDN w:val="0"/>
        <w:adjustRightInd w:val="0"/>
        <w:spacing w:after="120"/>
        <w:jc w:val="both"/>
        <w:rPr>
          <w:rFonts w:ascii="Calibri" w:hAnsi="Calibri"/>
          <w:i/>
          <w:iCs/>
          <w:color w:val="262626"/>
          <w:lang w:val="es-MX"/>
        </w:rPr>
      </w:pPr>
    </w:p>
    <w:p w14:paraId="1E63D9B6" w14:textId="77777777" w:rsidR="00A31A47" w:rsidRPr="00C33FEB" w:rsidRDefault="00A31A47" w:rsidP="00ED7FCE">
      <w:pPr>
        <w:autoSpaceDE w:val="0"/>
        <w:autoSpaceDN w:val="0"/>
        <w:adjustRightInd w:val="0"/>
        <w:spacing w:after="120"/>
        <w:jc w:val="both"/>
        <w:rPr>
          <w:rFonts w:ascii="Calibri" w:hAnsi="Calibri"/>
          <w:i/>
          <w:iCs/>
          <w:color w:val="262626"/>
          <w:lang w:val="es-MX"/>
        </w:rPr>
      </w:pPr>
      <w:r w:rsidRPr="00C33FEB">
        <w:rPr>
          <w:rFonts w:ascii="Calibri" w:hAnsi="Calibri"/>
          <w:color w:val="262626"/>
          <w:lang w:val="es-MX"/>
        </w:rPr>
        <w:t xml:space="preserve">Fechada el </w:t>
      </w:r>
      <w:r w:rsidRPr="00C33FEB">
        <w:rPr>
          <w:rFonts w:ascii="Calibri" w:hAnsi="Calibri"/>
          <w:i/>
          <w:iCs/>
          <w:color w:val="262626"/>
          <w:lang w:val="es-MX"/>
        </w:rPr>
        <w:t>[indique el día]</w:t>
      </w:r>
      <w:r w:rsidRPr="00C33FEB">
        <w:rPr>
          <w:rFonts w:ascii="Calibri" w:hAnsi="Calibri"/>
          <w:color w:val="262626"/>
          <w:lang w:val="es-MX"/>
        </w:rPr>
        <w:t xml:space="preserve"> día de </w:t>
      </w:r>
      <w:r w:rsidRPr="00C33FEB">
        <w:rPr>
          <w:rFonts w:ascii="Calibri" w:hAnsi="Calibri"/>
          <w:i/>
          <w:iCs/>
          <w:color w:val="262626"/>
          <w:lang w:val="es-MX"/>
        </w:rPr>
        <w:t>[indique el mes]</w:t>
      </w:r>
      <w:r w:rsidRPr="00C33FEB">
        <w:rPr>
          <w:rFonts w:ascii="Calibri" w:hAnsi="Calibri"/>
          <w:color w:val="262626"/>
          <w:lang w:val="es-MX"/>
        </w:rPr>
        <w:t xml:space="preserve"> de [</w:t>
      </w:r>
      <w:r w:rsidRPr="00C33FEB">
        <w:rPr>
          <w:rFonts w:ascii="Calibri" w:hAnsi="Calibri"/>
          <w:i/>
          <w:iCs/>
          <w:color w:val="262626"/>
          <w:lang w:val="es-MX"/>
        </w:rPr>
        <w:t>indique el año]</w:t>
      </w:r>
    </w:p>
    <w:p w14:paraId="77A3DD47" w14:textId="77777777" w:rsidR="00A31A47" w:rsidRPr="00C33FEB" w:rsidRDefault="00A31A47" w:rsidP="00ED7FCE">
      <w:pPr>
        <w:autoSpaceDE w:val="0"/>
        <w:autoSpaceDN w:val="0"/>
        <w:adjustRightInd w:val="0"/>
        <w:spacing w:after="120"/>
        <w:jc w:val="both"/>
        <w:rPr>
          <w:rFonts w:ascii="Calibri" w:hAnsi="Calibri"/>
          <w:i/>
          <w:iCs/>
          <w:color w:val="262626"/>
          <w:lang w:val="es-MX"/>
        </w:rPr>
      </w:pPr>
    </w:p>
    <w:p w14:paraId="646CD58A" w14:textId="77777777" w:rsidR="00A31A47" w:rsidRPr="00C33FEB" w:rsidRDefault="00A31A47" w:rsidP="00ED7FCE">
      <w:pPr>
        <w:pStyle w:val="SectionXH2"/>
        <w:spacing w:before="0" w:after="120"/>
        <w:rPr>
          <w:rFonts w:ascii="Calibri" w:hAnsi="Calibri"/>
          <w:color w:val="262626"/>
          <w:sz w:val="24"/>
        </w:rPr>
      </w:pPr>
      <w:r w:rsidRPr="00C33FEB">
        <w:rPr>
          <w:rFonts w:ascii="Calibri" w:hAnsi="Calibri"/>
          <w:i/>
          <w:iCs/>
          <w:color w:val="262626"/>
          <w:sz w:val="24"/>
          <w:lang w:val="es-MX"/>
        </w:rPr>
        <w:br w:type="page"/>
      </w:r>
      <w:bookmarkStart w:id="198" w:name="_Toc112839704"/>
      <w:r w:rsidRPr="00C33FEB">
        <w:rPr>
          <w:rFonts w:ascii="Calibri" w:hAnsi="Calibri"/>
          <w:color w:val="262626"/>
          <w:sz w:val="24"/>
          <w:lang w:val="es-MX"/>
        </w:rPr>
        <w:lastRenderedPageBreak/>
        <w:t>Garantía de Cumplimiento (</w:t>
      </w:r>
      <w:r w:rsidRPr="00C33FEB">
        <w:rPr>
          <w:rFonts w:ascii="Calibri" w:hAnsi="Calibri"/>
          <w:color w:val="262626"/>
          <w:sz w:val="24"/>
        </w:rPr>
        <w:t>Garantía Bancaria</w:t>
      </w:r>
      <w:r>
        <w:rPr>
          <w:rFonts w:ascii="Calibri" w:hAnsi="Calibri"/>
          <w:color w:val="262626"/>
          <w:sz w:val="24"/>
        </w:rPr>
        <w:t xml:space="preserve"> o Póliza de Seguro</w:t>
      </w:r>
      <w:r w:rsidRPr="00C33FEB">
        <w:rPr>
          <w:rFonts w:ascii="Calibri" w:hAnsi="Calibri"/>
          <w:color w:val="262626"/>
          <w:sz w:val="24"/>
        </w:rPr>
        <w:t>)</w:t>
      </w:r>
      <w:bookmarkEnd w:id="198"/>
    </w:p>
    <w:p w14:paraId="3E490CF0" w14:textId="77777777" w:rsidR="00A31A47" w:rsidRPr="00C33FEB" w:rsidRDefault="00A31A47" w:rsidP="00ED7FCE">
      <w:pPr>
        <w:numPr>
          <w:ilvl w:val="12"/>
          <w:numId w:val="0"/>
        </w:numPr>
        <w:suppressAutoHyphens/>
        <w:spacing w:after="120"/>
        <w:jc w:val="center"/>
        <w:rPr>
          <w:rFonts w:ascii="Calibri" w:hAnsi="Calibri"/>
          <w:color w:val="262626"/>
        </w:rPr>
      </w:pPr>
      <w:r w:rsidRPr="00C33FEB">
        <w:rPr>
          <w:rFonts w:ascii="Calibri" w:hAnsi="Calibri"/>
          <w:color w:val="262626"/>
        </w:rPr>
        <w:t>(Incondicional)</w:t>
      </w:r>
    </w:p>
    <w:p w14:paraId="13822C0E" w14:textId="77777777" w:rsidR="00A31A47" w:rsidRPr="00C33FEB" w:rsidRDefault="00A31A47" w:rsidP="00ED7FCE">
      <w:pPr>
        <w:numPr>
          <w:ilvl w:val="12"/>
          <w:numId w:val="0"/>
        </w:numPr>
        <w:suppressAutoHyphens/>
        <w:spacing w:after="120"/>
        <w:jc w:val="center"/>
        <w:rPr>
          <w:rFonts w:ascii="Calibri" w:hAnsi="Calibri"/>
          <w:color w:val="262626"/>
        </w:rPr>
      </w:pPr>
    </w:p>
    <w:p w14:paraId="03E0D8E6" w14:textId="77777777" w:rsidR="00A31A47" w:rsidRPr="00C33FEB" w:rsidRDefault="00A31A47" w:rsidP="00ED7FCE">
      <w:pPr>
        <w:numPr>
          <w:ilvl w:val="12"/>
          <w:numId w:val="0"/>
        </w:numPr>
        <w:suppressAutoHyphens/>
        <w:spacing w:after="120"/>
        <w:jc w:val="both"/>
        <w:rPr>
          <w:rFonts w:ascii="Calibri" w:hAnsi="Calibri"/>
          <w:i/>
          <w:iCs/>
          <w:color w:val="262626"/>
        </w:rPr>
      </w:pPr>
      <w:r w:rsidRPr="00C33FEB">
        <w:rPr>
          <w:rFonts w:ascii="Calibri" w:hAnsi="Calibri"/>
          <w:i/>
          <w:iCs/>
          <w:color w:val="262626"/>
        </w:rPr>
        <w:t xml:space="preserve">[El </w:t>
      </w:r>
      <w:r w:rsidRPr="00C33FEB">
        <w:rPr>
          <w:rFonts w:ascii="Calibri" w:hAnsi="Calibri"/>
          <w:b/>
          <w:bCs/>
          <w:i/>
          <w:iCs/>
          <w:color w:val="262626"/>
        </w:rPr>
        <w:t xml:space="preserve">Banco/Oferente seleccionado </w:t>
      </w:r>
      <w:r w:rsidRPr="00C33FEB">
        <w:rPr>
          <w:rFonts w:ascii="Calibri" w:hAnsi="Calibri"/>
          <w:i/>
          <w:iCs/>
          <w:color w:val="262626"/>
        </w:rPr>
        <w:t>que presente esta Garantía deberá completar este formulario según las instrucciones indicadas entre corchetes, si el Contratante solicita esta clase de garantía.]</w:t>
      </w:r>
    </w:p>
    <w:p w14:paraId="63EDB1CA" w14:textId="77777777" w:rsidR="00A31A47" w:rsidRPr="00C33FEB" w:rsidRDefault="00A31A47" w:rsidP="00ED7FCE">
      <w:pPr>
        <w:numPr>
          <w:ilvl w:val="12"/>
          <w:numId w:val="0"/>
        </w:numPr>
        <w:suppressAutoHyphens/>
        <w:spacing w:after="120"/>
        <w:jc w:val="both"/>
        <w:rPr>
          <w:rFonts w:ascii="Calibri" w:hAnsi="Calibri"/>
          <w:i/>
          <w:iCs/>
          <w:color w:val="262626"/>
        </w:rPr>
      </w:pPr>
    </w:p>
    <w:p w14:paraId="30CA821A" w14:textId="77777777" w:rsidR="00A31A47" w:rsidRPr="00C33FEB" w:rsidRDefault="00A31A47" w:rsidP="00ED7FCE">
      <w:pPr>
        <w:numPr>
          <w:ilvl w:val="12"/>
          <w:numId w:val="0"/>
        </w:numPr>
        <w:suppressAutoHyphens/>
        <w:spacing w:after="120"/>
        <w:jc w:val="both"/>
        <w:rPr>
          <w:rFonts w:ascii="Calibri" w:hAnsi="Calibri"/>
          <w:i/>
          <w:iCs/>
          <w:color w:val="262626"/>
        </w:rPr>
      </w:pPr>
      <w:r w:rsidRPr="00C33FEB">
        <w:rPr>
          <w:rFonts w:ascii="Calibri" w:hAnsi="Calibri"/>
          <w:i/>
          <w:iCs/>
          <w:color w:val="262626"/>
        </w:rPr>
        <w:t xml:space="preserve"> [Indique el Nombre del Banco, y la dirección de la sucursal que emite la garantía]</w:t>
      </w:r>
    </w:p>
    <w:p w14:paraId="63EDF29D" w14:textId="77777777" w:rsidR="00A31A47" w:rsidRPr="00C33FEB" w:rsidRDefault="00A31A47" w:rsidP="00ED7FCE">
      <w:pPr>
        <w:numPr>
          <w:ilvl w:val="12"/>
          <w:numId w:val="0"/>
        </w:numPr>
        <w:suppressAutoHyphens/>
        <w:spacing w:after="120"/>
        <w:jc w:val="both"/>
        <w:rPr>
          <w:rFonts w:ascii="Calibri" w:hAnsi="Calibri"/>
          <w:i/>
          <w:iCs/>
          <w:color w:val="262626"/>
        </w:rPr>
      </w:pPr>
    </w:p>
    <w:p w14:paraId="3A8162B4" w14:textId="77777777" w:rsidR="00A31A47" w:rsidRPr="00C33FEB" w:rsidRDefault="00A31A47" w:rsidP="00ED7FCE">
      <w:pPr>
        <w:numPr>
          <w:ilvl w:val="12"/>
          <w:numId w:val="0"/>
        </w:numPr>
        <w:suppressAutoHyphens/>
        <w:spacing w:after="120"/>
        <w:jc w:val="both"/>
        <w:rPr>
          <w:rFonts w:ascii="Calibri" w:hAnsi="Calibri"/>
          <w:i/>
          <w:iCs/>
          <w:color w:val="262626"/>
        </w:rPr>
      </w:pPr>
      <w:r w:rsidRPr="00C33FEB">
        <w:rPr>
          <w:rFonts w:ascii="Calibri" w:hAnsi="Calibri"/>
          <w:b/>
          <w:bCs/>
          <w:color w:val="262626"/>
        </w:rPr>
        <w:t xml:space="preserve">Beneficiario:  </w:t>
      </w:r>
      <w:r w:rsidRPr="00C33FEB">
        <w:rPr>
          <w:rFonts w:ascii="Calibri" w:hAnsi="Calibri"/>
          <w:i/>
          <w:iCs/>
          <w:color w:val="262626"/>
        </w:rPr>
        <w:t>[indique el nombre y la dirección del Contratante]</w:t>
      </w:r>
    </w:p>
    <w:p w14:paraId="10B45BED" w14:textId="77777777" w:rsidR="00A31A47" w:rsidRPr="00C33FEB" w:rsidRDefault="00A31A47" w:rsidP="00ED7FCE">
      <w:pPr>
        <w:numPr>
          <w:ilvl w:val="12"/>
          <w:numId w:val="0"/>
        </w:numPr>
        <w:suppressAutoHyphens/>
        <w:spacing w:after="120"/>
        <w:jc w:val="both"/>
        <w:rPr>
          <w:rFonts w:ascii="Calibri" w:hAnsi="Calibri"/>
          <w:i/>
          <w:iCs/>
          <w:color w:val="262626"/>
        </w:rPr>
      </w:pPr>
    </w:p>
    <w:p w14:paraId="72373FFA" w14:textId="77777777" w:rsidR="00A31A47" w:rsidRPr="00C33FEB" w:rsidRDefault="00A31A47" w:rsidP="00ED7FCE">
      <w:pPr>
        <w:numPr>
          <w:ilvl w:val="12"/>
          <w:numId w:val="0"/>
        </w:numPr>
        <w:suppressAutoHyphens/>
        <w:spacing w:after="120"/>
        <w:jc w:val="both"/>
        <w:rPr>
          <w:rFonts w:ascii="Calibri" w:hAnsi="Calibri"/>
          <w:i/>
          <w:iCs/>
          <w:color w:val="262626"/>
        </w:rPr>
      </w:pPr>
      <w:r w:rsidRPr="00C33FEB">
        <w:rPr>
          <w:rFonts w:ascii="Calibri" w:hAnsi="Calibri"/>
          <w:b/>
          <w:bCs/>
          <w:color w:val="262626"/>
        </w:rPr>
        <w:t>Fecha:</w:t>
      </w:r>
      <w:r w:rsidRPr="00C33FEB">
        <w:rPr>
          <w:rFonts w:ascii="Calibri" w:hAnsi="Calibri"/>
          <w:i/>
          <w:iCs/>
          <w:color w:val="262626"/>
        </w:rPr>
        <w:t xml:space="preserve">  [indique la fecha]</w:t>
      </w:r>
    </w:p>
    <w:p w14:paraId="4C9E5274" w14:textId="77777777" w:rsidR="00A31A47" w:rsidRPr="00C33FEB" w:rsidRDefault="00A31A47" w:rsidP="00ED7FCE">
      <w:pPr>
        <w:numPr>
          <w:ilvl w:val="12"/>
          <w:numId w:val="0"/>
        </w:numPr>
        <w:suppressAutoHyphens/>
        <w:spacing w:after="120"/>
        <w:jc w:val="both"/>
        <w:rPr>
          <w:rFonts w:ascii="Calibri" w:hAnsi="Calibri"/>
          <w:i/>
          <w:iCs/>
          <w:color w:val="262626"/>
        </w:rPr>
      </w:pPr>
    </w:p>
    <w:p w14:paraId="70CE1710" w14:textId="77777777" w:rsidR="00A31A47" w:rsidRPr="00C33FEB" w:rsidRDefault="00A31A47" w:rsidP="00ED7FCE">
      <w:pPr>
        <w:numPr>
          <w:ilvl w:val="12"/>
          <w:numId w:val="0"/>
        </w:numPr>
        <w:suppressAutoHyphens/>
        <w:spacing w:after="120"/>
        <w:jc w:val="both"/>
        <w:rPr>
          <w:rFonts w:ascii="Calibri" w:hAnsi="Calibri"/>
          <w:i/>
          <w:iCs/>
          <w:color w:val="262626"/>
        </w:rPr>
      </w:pPr>
      <w:r w:rsidRPr="00C33FEB">
        <w:rPr>
          <w:rFonts w:ascii="Calibri" w:hAnsi="Calibri"/>
          <w:b/>
          <w:bCs/>
          <w:color w:val="262626"/>
        </w:rPr>
        <w:t>GARANTIA DE CUMPLIMIENTO No.</w:t>
      </w:r>
      <w:r w:rsidRPr="00C33FEB">
        <w:rPr>
          <w:rFonts w:ascii="Calibri" w:hAnsi="Calibri"/>
          <w:i/>
          <w:iCs/>
          <w:color w:val="262626"/>
        </w:rPr>
        <w:t xml:space="preserve">  [indique el número de la Garantía de Cumplimiento]</w:t>
      </w:r>
    </w:p>
    <w:p w14:paraId="2D57A25F" w14:textId="77777777" w:rsidR="00A31A47" w:rsidRPr="00C33FEB" w:rsidRDefault="00A31A47" w:rsidP="00ED7FCE">
      <w:pPr>
        <w:numPr>
          <w:ilvl w:val="12"/>
          <w:numId w:val="0"/>
        </w:numPr>
        <w:suppressAutoHyphens/>
        <w:spacing w:after="120"/>
        <w:jc w:val="both"/>
        <w:rPr>
          <w:rFonts w:ascii="Calibri" w:hAnsi="Calibri"/>
          <w:i/>
          <w:iCs/>
          <w:color w:val="262626"/>
        </w:rPr>
      </w:pPr>
    </w:p>
    <w:p w14:paraId="15FCDD2C" w14:textId="77777777" w:rsidR="00A31A47" w:rsidRPr="00C33FEB" w:rsidRDefault="00A31A47" w:rsidP="00ED7FCE">
      <w:pPr>
        <w:numPr>
          <w:ilvl w:val="12"/>
          <w:numId w:val="0"/>
        </w:numPr>
        <w:suppressAutoHyphens/>
        <w:spacing w:after="120"/>
        <w:jc w:val="both"/>
        <w:rPr>
          <w:rFonts w:ascii="Calibri" w:hAnsi="Calibri"/>
          <w:i/>
          <w:iCs/>
          <w:color w:val="262626"/>
        </w:rPr>
      </w:pPr>
    </w:p>
    <w:p w14:paraId="20BD9F7A" w14:textId="77777777" w:rsidR="00A31A47" w:rsidRPr="00C33FEB" w:rsidRDefault="00A31A47" w:rsidP="00ED7FCE">
      <w:pPr>
        <w:numPr>
          <w:ilvl w:val="12"/>
          <w:numId w:val="0"/>
        </w:numPr>
        <w:spacing w:after="120"/>
        <w:jc w:val="both"/>
        <w:rPr>
          <w:rFonts w:ascii="Calibri" w:hAnsi="Calibri"/>
          <w:color w:val="262626"/>
        </w:rPr>
      </w:pPr>
      <w:r w:rsidRPr="00C33FEB">
        <w:rPr>
          <w:rFonts w:ascii="Calibri" w:hAnsi="Calibri"/>
          <w:color w:val="262626"/>
        </w:rPr>
        <w:t xml:space="preserve">Se nos ha informado que </w:t>
      </w:r>
      <w:r w:rsidRPr="00C33FEB">
        <w:rPr>
          <w:rFonts w:ascii="Calibri" w:hAnsi="Calibri"/>
          <w:i/>
          <w:iCs/>
          <w:color w:val="262626"/>
        </w:rPr>
        <w:t xml:space="preserve">[indique el nombre del Contratista] </w:t>
      </w:r>
      <w:r w:rsidRPr="00C33FEB">
        <w:rPr>
          <w:rFonts w:ascii="Calibri" w:hAnsi="Calibri"/>
          <w:color w:val="262626"/>
        </w:rPr>
        <w:t>(en adelante denominado “el Contratista”) ha celebrado el Contrato No.</w:t>
      </w:r>
      <w:r w:rsidRPr="00C33FEB">
        <w:rPr>
          <w:rFonts w:ascii="Calibri" w:hAnsi="Calibri"/>
          <w:i/>
          <w:iCs/>
          <w:color w:val="262626"/>
        </w:rPr>
        <w:t>[indique el número referencial del Contrato</w:t>
      </w:r>
      <w:r w:rsidRPr="00C33FEB">
        <w:rPr>
          <w:rFonts w:ascii="Calibri" w:hAnsi="Calibri"/>
          <w:color w:val="262626"/>
        </w:rPr>
        <w:t xml:space="preserve">] de fecha </w:t>
      </w:r>
      <w:r w:rsidRPr="00C33FEB">
        <w:rPr>
          <w:rFonts w:ascii="Calibri" w:hAnsi="Calibri"/>
          <w:i/>
          <w:iCs/>
          <w:color w:val="262626"/>
        </w:rPr>
        <w:t xml:space="preserve">[indique la fecha] </w:t>
      </w:r>
      <w:r w:rsidRPr="00C33FEB">
        <w:rPr>
          <w:rFonts w:ascii="Calibri" w:hAnsi="Calibri"/>
          <w:color w:val="262626"/>
        </w:rPr>
        <w:t xml:space="preserve"> con su entidad para la ejecución de </w:t>
      </w:r>
      <w:r w:rsidRPr="00C33FEB">
        <w:rPr>
          <w:rFonts w:ascii="Calibri" w:hAnsi="Calibri"/>
          <w:i/>
          <w:color w:val="262626"/>
          <w:lang w:val="es-MX"/>
        </w:rPr>
        <w:t xml:space="preserve">[indique el nombre del Contrato y una breve descripción de las Obras] </w:t>
      </w:r>
      <w:r w:rsidRPr="00C33FEB">
        <w:rPr>
          <w:rFonts w:ascii="Calibri" w:hAnsi="Calibri"/>
          <w:iCs/>
          <w:color w:val="262626"/>
          <w:lang w:val="es-MX"/>
        </w:rPr>
        <w:t>en adelante “el Contrato”)</w:t>
      </w:r>
      <w:r w:rsidRPr="00C33FEB">
        <w:rPr>
          <w:rFonts w:ascii="Calibri" w:hAnsi="Calibri"/>
          <w:color w:val="262626"/>
          <w:lang w:val="es-MX"/>
        </w:rPr>
        <w:t>.</w:t>
      </w:r>
    </w:p>
    <w:p w14:paraId="259BD188" w14:textId="77777777" w:rsidR="00A31A47" w:rsidRPr="00C33FEB" w:rsidRDefault="00A31A47" w:rsidP="00ED7FCE">
      <w:pPr>
        <w:numPr>
          <w:ilvl w:val="12"/>
          <w:numId w:val="0"/>
        </w:numPr>
        <w:spacing w:after="120"/>
        <w:jc w:val="both"/>
        <w:rPr>
          <w:rFonts w:ascii="Calibri" w:hAnsi="Calibri"/>
          <w:color w:val="262626"/>
        </w:rPr>
      </w:pPr>
    </w:p>
    <w:p w14:paraId="65C20973" w14:textId="77777777" w:rsidR="00A31A47" w:rsidRPr="00C33FEB" w:rsidRDefault="00A31A47" w:rsidP="00ED7FCE">
      <w:pPr>
        <w:numPr>
          <w:ilvl w:val="12"/>
          <w:numId w:val="0"/>
        </w:numPr>
        <w:spacing w:after="120"/>
        <w:jc w:val="both"/>
        <w:rPr>
          <w:rFonts w:ascii="Calibri" w:hAnsi="Calibri"/>
          <w:color w:val="262626"/>
        </w:rPr>
      </w:pPr>
      <w:r w:rsidRPr="00C33FEB">
        <w:rPr>
          <w:rFonts w:ascii="Calibri" w:hAnsi="Calibri"/>
          <w:color w:val="262626"/>
        </w:rPr>
        <w:t xml:space="preserve">Así mismo, entendemos que, de acuerdo con las condiciones del Contrato, se requiere una Garantía de Cumplimiento. </w:t>
      </w:r>
    </w:p>
    <w:p w14:paraId="5FF15FB6" w14:textId="77777777" w:rsidR="00A31A47" w:rsidRPr="00C33FEB" w:rsidRDefault="00A31A47" w:rsidP="00ED7FCE">
      <w:pPr>
        <w:numPr>
          <w:ilvl w:val="12"/>
          <w:numId w:val="0"/>
        </w:numPr>
        <w:spacing w:after="120"/>
        <w:jc w:val="both"/>
        <w:rPr>
          <w:rFonts w:ascii="Calibri" w:hAnsi="Calibri"/>
          <w:color w:val="262626"/>
        </w:rPr>
      </w:pPr>
    </w:p>
    <w:p w14:paraId="49F1A847" w14:textId="7A3D6D65" w:rsidR="00A31A47" w:rsidRPr="00C33FEB" w:rsidRDefault="00A31A47" w:rsidP="00ED7FCE">
      <w:pPr>
        <w:numPr>
          <w:ilvl w:val="12"/>
          <w:numId w:val="0"/>
        </w:numPr>
        <w:spacing w:after="120"/>
        <w:jc w:val="both"/>
        <w:rPr>
          <w:rFonts w:ascii="Calibri" w:hAnsi="Calibri"/>
          <w:color w:val="262626"/>
        </w:rPr>
      </w:pPr>
      <w:r w:rsidRPr="00C33FEB">
        <w:rPr>
          <w:rFonts w:ascii="Calibri" w:hAnsi="Calibri"/>
          <w:color w:val="262626"/>
        </w:rPr>
        <w:t xml:space="preserve">A solicitud del Contratista, nosotros </w:t>
      </w:r>
      <w:r w:rsidRPr="00C33FEB">
        <w:rPr>
          <w:rFonts w:ascii="Calibri" w:hAnsi="Calibri"/>
          <w:i/>
          <w:iCs/>
          <w:color w:val="262626"/>
        </w:rPr>
        <w:t xml:space="preserve">[indique el nombre del Banco] </w:t>
      </w:r>
      <w:r w:rsidRPr="00C33FEB">
        <w:rPr>
          <w:rFonts w:ascii="Calibri" w:hAnsi="Calibri"/>
          <w:color w:val="262626"/>
        </w:rPr>
        <w:t xml:space="preserve">por este medio nos obligamos irrevocablemente a pagar a su entidad una suma o sumas, que no exceda(n) un monto total de </w:t>
      </w:r>
      <w:r w:rsidRPr="00C33FEB">
        <w:rPr>
          <w:rFonts w:ascii="Calibri" w:hAnsi="Calibri"/>
          <w:color w:val="262626"/>
        </w:rPr>
        <w:softHyphen/>
      </w:r>
      <w:r w:rsidRPr="00C33FEB">
        <w:rPr>
          <w:rFonts w:ascii="Calibri" w:hAnsi="Calibri"/>
          <w:color w:val="262626"/>
        </w:rPr>
        <w:softHyphen/>
      </w:r>
      <w:r w:rsidRPr="00C33FEB">
        <w:rPr>
          <w:rFonts w:ascii="Calibri" w:hAnsi="Calibri"/>
          <w:color w:val="262626"/>
        </w:rPr>
        <w:softHyphen/>
      </w:r>
      <w:r w:rsidRPr="00C33FEB">
        <w:rPr>
          <w:rFonts w:ascii="Calibri" w:hAnsi="Calibri"/>
          <w:color w:val="262626"/>
        </w:rPr>
        <w:softHyphen/>
      </w:r>
      <w:r w:rsidRPr="00C33FEB">
        <w:rPr>
          <w:rFonts w:ascii="Calibri" w:hAnsi="Calibri"/>
          <w:color w:val="262626"/>
        </w:rPr>
        <w:softHyphen/>
      </w:r>
      <w:r w:rsidRPr="00C33FEB">
        <w:rPr>
          <w:rFonts w:ascii="Calibri" w:hAnsi="Calibri"/>
          <w:i/>
          <w:iCs/>
          <w:color w:val="262626"/>
        </w:rPr>
        <w:t xml:space="preserve">[indique la cifra en números] [indique la cifra en palabras], </w:t>
      </w:r>
      <w:r w:rsidRPr="00C33FEB">
        <w:rPr>
          <w:rFonts w:ascii="Calibri" w:hAnsi="Calibri"/>
          <w:color w:val="262626"/>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56D1797E" w14:textId="77777777" w:rsidR="00A31A47" w:rsidRPr="00C33FEB" w:rsidRDefault="00A31A47" w:rsidP="00ED7FCE">
      <w:pPr>
        <w:numPr>
          <w:ilvl w:val="12"/>
          <w:numId w:val="0"/>
        </w:numPr>
        <w:spacing w:after="120"/>
        <w:jc w:val="both"/>
        <w:rPr>
          <w:rFonts w:ascii="Calibri" w:hAnsi="Calibri"/>
          <w:color w:val="262626"/>
        </w:rPr>
      </w:pPr>
    </w:p>
    <w:p w14:paraId="3D2EBE7A" w14:textId="547A7DEA" w:rsidR="00A31A47" w:rsidRPr="00C33FEB" w:rsidRDefault="00A31A47" w:rsidP="00ED7FCE">
      <w:pPr>
        <w:numPr>
          <w:ilvl w:val="12"/>
          <w:numId w:val="0"/>
        </w:numPr>
        <w:spacing w:after="120"/>
        <w:jc w:val="both"/>
        <w:rPr>
          <w:rFonts w:ascii="Calibri" w:hAnsi="Calibri"/>
          <w:color w:val="262626"/>
        </w:rPr>
      </w:pPr>
      <w:r w:rsidRPr="00C33FEB">
        <w:rPr>
          <w:rFonts w:ascii="Calibri" w:hAnsi="Calibri"/>
          <w:color w:val="262626"/>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C33FEB">
        <w:rPr>
          <w:rFonts w:ascii="Calibri" w:hAnsi="Calibri"/>
          <w:i/>
          <w:iCs/>
          <w:color w:val="262626"/>
        </w:rPr>
        <w:t xml:space="preserve">[indicar el día] </w:t>
      </w:r>
      <w:r w:rsidRPr="00C33FEB">
        <w:rPr>
          <w:rFonts w:ascii="Calibri" w:hAnsi="Calibri"/>
          <w:color w:val="262626"/>
        </w:rPr>
        <w:t xml:space="preserve">día del </w:t>
      </w:r>
      <w:r w:rsidRPr="00C33FEB">
        <w:rPr>
          <w:rFonts w:ascii="Calibri" w:hAnsi="Calibri"/>
          <w:i/>
          <w:iCs/>
          <w:color w:val="262626"/>
        </w:rPr>
        <w:t xml:space="preserve">[indicar el mes] </w:t>
      </w:r>
      <w:r w:rsidRPr="00C33FEB">
        <w:rPr>
          <w:rFonts w:ascii="Calibri" w:hAnsi="Calibri"/>
          <w:color w:val="262626"/>
        </w:rPr>
        <w:t xml:space="preserve">mes del </w:t>
      </w:r>
      <w:r w:rsidRPr="00C33FEB">
        <w:rPr>
          <w:rFonts w:ascii="Calibri" w:hAnsi="Calibri"/>
          <w:i/>
          <w:iCs/>
          <w:color w:val="262626"/>
        </w:rPr>
        <w:lastRenderedPageBreak/>
        <w:t>[indicar el año],</w:t>
      </w:r>
      <w:r w:rsidRPr="00C33FEB">
        <w:rPr>
          <w:rFonts w:ascii="Calibri" w:hAnsi="Calibri"/>
          <w:color w:val="262626"/>
        </w:rPr>
        <w:t xml:space="preserve"> lo que ocurra primero. Consecuentemente, cualquier solicitud de pago bajo esta Garantía deberá recibirse en esta institución en o antes de esta fecha. </w:t>
      </w:r>
    </w:p>
    <w:p w14:paraId="454E10C8" w14:textId="77777777" w:rsidR="00A31A47" w:rsidRPr="00C33FEB" w:rsidRDefault="00A31A47" w:rsidP="00ED7FCE">
      <w:pPr>
        <w:numPr>
          <w:ilvl w:val="12"/>
          <w:numId w:val="0"/>
        </w:numPr>
        <w:spacing w:after="120"/>
        <w:jc w:val="both"/>
        <w:rPr>
          <w:rFonts w:ascii="Calibri" w:hAnsi="Calibri"/>
          <w:color w:val="262626"/>
        </w:rPr>
      </w:pPr>
    </w:p>
    <w:p w14:paraId="5EE6A6EA" w14:textId="77777777" w:rsidR="00A31A47" w:rsidRPr="00C33FEB" w:rsidRDefault="00A31A47" w:rsidP="00ED7FCE">
      <w:pPr>
        <w:numPr>
          <w:ilvl w:val="12"/>
          <w:numId w:val="0"/>
        </w:numPr>
        <w:spacing w:after="120"/>
        <w:jc w:val="both"/>
        <w:rPr>
          <w:rFonts w:ascii="Calibri" w:hAnsi="Calibri"/>
          <w:i/>
          <w:iCs/>
          <w:color w:val="262626"/>
        </w:rPr>
      </w:pPr>
      <w:r w:rsidRPr="00C33FEB">
        <w:rPr>
          <w:rFonts w:ascii="Calibri" w:hAnsi="Calibri"/>
          <w:color w:val="262626"/>
        </w:rPr>
        <w:t xml:space="preserve">Esta Garantía está sujeta a las </w:t>
      </w:r>
      <w:r w:rsidRPr="00C33FEB">
        <w:rPr>
          <w:rFonts w:ascii="Calibri" w:hAnsi="Calibri"/>
          <w:i/>
          <w:iCs/>
          <w:color w:val="262626"/>
        </w:rPr>
        <w:t xml:space="preserve">Reglas uniformes de la CCI relativas a las garantías pagaderas contra primera solicitud </w:t>
      </w:r>
      <w:r w:rsidRPr="00C33FEB">
        <w:rPr>
          <w:rFonts w:ascii="Calibri" w:hAnsi="Calibri"/>
          <w:color w:val="262626"/>
        </w:rPr>
        <w:t xml:space="preserve"> (</w:t>
      </w:r>
      <w:r w:rsidRPr="00C33FEB">
        <w:rPr>
          <w:rFonts w:ascii="Calibri" w:hAnsi="Calibri"/>
          <w:i/>
          <w:iCs/>
          <w:color w:val="262626"/>
        </w:rPr>
        <w:t>Uniform Rules for Demand Guarantees</w:t>
      </w:r>
      <w:r w:rsidRPr="00C33FEB">
        <w:rPr>
          <w:rFonts w:ascii="Calibri" w:hAnsi="Calibri"/>
          <w:color w:val="262626"/>
        </w:rPr>
        <w:t xml:space="preserve">), Publicación del CCI No. 458. </w:t>
      </w:r>
      <w:r w:rsidRPr="00C33FEB">
        <w:rPr>
          <w:rFonts w:ascii="Calibri" w:hAnsi="Calibri"/>
          <w:i/>
          <w:iCs/>
          <w:color w:val="262626"/>
        </w:rPr>
        <w:t>(ICC, por sus siglas en inglés), excepto que el subpárrafo (ii) del subartículo 20 (a) está aquí excluido.</w:t>
      </w:r>
    </w:p>
    <w:p w14:paraId="519E4C2D" w14:textId="77777777" w:rsidR="00A31A47" w:rsidRPr="00C33FEB" w:rsidRDefault="00A31A47" w:rsidP="00ED7FCE">
      <w:pPr>
        <w:numPr>
          <w:ilvl w:val="12"/>
          <w:numId w:val="0"/>
        </w:numPr>
        <w:spacing w:after="120"/>
        <w:jc w:val="both"/>
        <w:rPr>
          <w:rFonts w:ascii="Calibri" w:hAnsi="Calibri"/>
          <w:color w:val="262626"/>
        </w:rPr>
      </w:pPr>
    </w:p>
    <w:p w14:paraId="40DD4D23" w14:textId="77777777" w:rsidR="00A31A47" w:rsidRPr="00C33FEB" w:rsidRDefault="00A31A47" w:rsidP="00ED7FCE">
      <w:pPr>
        <w:numPr>
          <w:ilvl w:val="12"/>
          <w:numId w:val="0"/>
        </w:numPr>
        <w:spacing w:after="120"/>
        <w:jc w:val="both"/>
        <w:rPr>
          <w:rFonts w:ascii="Calibri" w:hAnsi="Calibri"/>
          <w:color w:val="262626"/>
        </w:rPr>
      </w:pPr>
    </w:p>
    <w:p w14:paraId="04E51C0C" w14:textId="77777777" w:rsidR="00A31A47" w:rsidRPr="00C33FEB" w:rsidRDefault="00A31A47" w:rsidP="00ED7FCE">
      <w:pPr>
        <w:numPr>
          <w:ilvl w:val="12"/>
          <w:numId w:val="0"/>
        </w:numPr>
        <w:spacing w:after="120"/>
        <w:jc w:val="both"/>
        <w:rPr>
          <w:rFonts w:ascii="Calibri" w:hAnsi="Calibri"/>
          <w:color w:val="262626"/>
        </w:rPr>
      </w:pPr>
      <w:r w:rsidRPr="00C33FEB">
        <w:rPr>
          <w:rFonts w:ascii="Calibri" w:hAnsi="Calibri"/>
          <w:color w:val="262626"/>
          <w:u w:val="single"/>
        </w:rPr>
        <w:tab/>
      </w:r>
      <w:r w:rsidRPr="00C33FEB">
        <w:rPr>
          <w:rFonts w:ascii="Calibri" w:hAnsi="Calibri"/>
          <w:color w:val="262626"/>
          <w:u w:val="single"/>
        </w:rPr>
        <w:tab/>
      </w:r>
      <w:r w:rsidRPr="00C33FEB">
        <w:rPr>
          <w:rFonts w:ascii="Calibri" w:hAnsi="Calibri"/>
          <w:color w:val="262626"/>
          <w:u w:val="single"/>
        </w:rPr>
        <w:tab/>
      </w:r>
      <w:r w:rsidRPr="00C33FEB">
        <w:rPr>
          <w:rFonts w:ascii="Calibri" w:hAnsi="Calibri"/>
          <w:color w:val="262626"/>
          <w:u w:val="single"/>
        </w:rPr>
        <w:tab/>
      </w:r>
      <w:r w:rsidRPr="00C33FEB">
        <w:rPr>
          <w:rFonts w:ascii="Calibri" w:hAnsi="Calibri"/>
          <w:color w:val="262626"/>
          <w:u w:val="single"/>
        </w:rPr>
        <w:tab/>
      </w:r>
      <w:r w:rsidRPr="00C33FEB">
        <w:rPr>
          <w:rFonts w:ascii="Calibri" w:hAnsi="Calibri"/>
          <w:color w:val="262626"/>
          <w:u w:val="single"/>
        </w:rPr>
        <w:tab/>
      </w:r>
      <w:r w:rsidRPr="00C33FEB">
        <w:rPr>
          <w:rFonts w:ascii="Calibri" w:hAnsi="Calibri"/>
          <w:color w:val="262626"/>
          <w:u w:val="single"/>
        </w:rPr>
        <w:tab/>
      </w:r>
      <w:r w:rsidRPr="00C33FEB">
        <w:rPr>
          <w:rFonts w:ascii="Calibri" w:hAnsi="Calibri"/>
          <w:color w:val="262626"/>
          <w:u w:val="single"/>
        </w:rPr>
        <w:tab/>
      </w:r>
    </w:p>
    <w:p w14:paraId="6471B426" w14:textId="77777777" w:rsidR="00A31A47" w:rsidRPr="00C33FEB" w:rsidRDefault="00A31A47" w:rsidP="00ED7FCE">
      <w:pPr>
        <w:numPr>
          <w:ilvl w:val="12"/>
          <w:numId w:val="0"/>
        </w:numPr>
        <w:tabs>
          <w:tab w:val="left" w:pos="8640"/>
        </w:tabs>
        <w:spacing w:after="120"/>
        <w:jc w:val="both"/>
        <w:rPr>
          <w:rFonts w:ascii="Calibri" w:hAnsi="Calibri"/>
          <w:i/>
          <w:iCs/>
          <w:color w:val="262626"/>
        </w:rPr>
      </w:pPr>
      <w:r w:rsidRPr="00C33FEB">
        <w:rPr>
          <w:rFonts w:ascii="Calibri" w:hAnsi="Calibri"/>
          <w:i/>
          <w:iCs/>
          <w:color w:val="262626"/>
        </w:rPr>
        <w:t>[Firma(s) del (los) representante(s) autorizado(s) del banco]</w:t>
      </w:r>
    </w:p>
    <w:p w14:paraId="7919140E" w14:textId="77777777" w:rsidR="00A31A47" w:rsidRPr="00C33FEB" w:rsidRDefault="00A31A47" w:rsidP="00ED7FCE">
      <w:pPr>
        <w:pStyle w:val="Outline"/>
        <w:numPr>
          <w:ilvl w:val="12"/>
          <w:numId w:val="0"/>
        </w:numPr>
        <w:suppressAutoHyphens/>
        <w:spacing w:before="0" w:after="120"/>
        <w:jc w:val="both"/>
        <w:rPr>
          <w:rFonts w:ascii="Calibri" w:hAnsi="Calibri"/>
          <w:color w:val="262626"/>
          <w:kern w:val="0"/>
          <w:szCs w:val="24"/>
          <w:lang w:val="es-ES_tradnl"/>
        </w:rPr>
      </w:pPr>
    </w:p>
    <w:p w14:paraId="52235FC3" w14:textId="77777777" w:rsidR="00A31A47" w:rsidRPr="003C7C8D" w:rsidRDefault="00A31A47" w:rsidP="003C7C8D">
      <w:pPr>
        <w:pStyle w:val="SectionXH2"/>
        <w:spacing w:before="0" w:after="120"/>
        <w:rPr>
          <w:rFonts w:ascii="Calibri" w:hAnsi="Calibri"/>
          <w:b w:val="0"/>
          <w:bCs/>
          <w:color w:val="262626"/>
          <w:sz w:val="24"/>
        </w:rPr>
      </w:pPr>
      <w:r w:rsidRPr="00C33FEB">
        <w:rPr>
          <w:rFonts w:ascii="Calibri" w:hAnsi="Calibri"/>
          <w:color w:val="262626"/>
          <w:sz w:val="24"/>
        </w:rPr>
        <w:br w:type="page"/>
      </w:r>
      <w:bookmarkStart w:id="199" w:name="_Toc112839705"/>
      <w:r w:rsidRPr="00C33FEB">
        <w:rPr>
          <w:rFonts w:ascii="Calibri" w:hAnsi="Calibri"/>
          <w:color w:val="262626"/>
          <w:sz w:val="24"/>
        </w:rPr>
        <w:lastRenderedPageBreak/>
        <w:t>Garantía</w:t>
      </w:r>
      <w:r w:rsidRPr="00C33FEB">
        <w:rPr>
          <w:rFonts w:ascii="Calibri" w:hAnsi="Calibri"/>
          <w:b w:val="0"/>
          <w:bCs/>
          <w:color w:val="262626"/>
          <w:sz w:val="24"/>
        </w:rPr>
        <w:t xml:space="preserve"> de Cumplimiento (</w:t>
      </w:r>
      <w:r>
        <w:rPr>
          <w:rFonts w:ascii="Calibri" w:hAnsi="Calibri"/>
          <w:b w:val="0"/>
          <w:bCs/>
          <w:color w:val="262626"/>
          <w:sz w:val="24"/>
        </w:rPr>
        <w:t>Bancaria o Póliza de Seguros</w:t>
      </w:r>
      <w:r w:rsidRPr="00C33FEB">
        <w:rPr>
          <w:rFonts w:ascii="Calibri" w:hAnsi="Calibri"/>
          <w:b w:val="0"/>
          <w:bCs/>
          <w:color w:val="262626"/>
          <w:sz w:val="24"/>
        </w:rPr>
        <w:t>)</w:t>
      </w:r>
      <w:bookmarkEnd w:id="199"/>
    </w:p>
    <w:p w14:paraId="321D8D4A" w14:textId="77777777" w:rsidR="00A31A47" w:rsidRDefault="00A31A47" w:rsidP="003C7C8D">
      <w:pPr>
        <w:spacing w:after="120"/>
        <w:jc w:val="center"/>
        <w:rPr>
          <w:rFonts w:ascii="Calibri" w:hAnsi="Calibri"/>
          <w:i/>
          <w:iCs/>
          <w:color w:val="262626"/>
        </w:rPr>
      </w:pPr>
      <w:r w:rsidRPr="00C33FEB">
        <w:rPr>
          <w:rFonts w:ascii="Calibri" w:hAnsi="Calibri"/>
          <w:b/>
          <w:bCs/>
          <w:color w:val="262626"/>
        </w:rPr>
        <w:t>(Fianza)</w:t>
      </w:r>
    </w:p>
    <w:p w14:paraId="32C2145E" w14:textId="77777777" w:rsidR="00A31A47" w:rsidRPr="00C33FEB" w:rsidRDefault="00A31A47" w:rsidP="00ED7FCE">
      <w:pPr>
        <w:spacing w:after="120"/>
        <w:rPr>
          <w:rFonts w:ascii="Calibri" w:hAnsi="Calibri"/>
          <w:i/>
          <w:iCs/>
          <w:color w:val="262626"/>
        </w:rPr>
      </w:pPr>
      <w:r w:rsidRPr="00C33FEB">
        <w:rPr>
          <w:rFonts w:ascii="Calibri" w:hAnsi="Calibri"/>
          <w:i/>
          <w:iCs/>
          <w:color w:val="262626"/>
        </w:rPr>
        <w:t xml:space="preserve">[El </w:t>
      </w:r>
      <w:r w:rsidRPr="00C33FEB">
        <w:rPr>
          <w:rFonts w:ascii="Calibri" w:hAnsi="Calibri"/>
          <w:b/>
          <w:bCs/>
          <w:i/>
          <w:iCs/>
          <w:color w:val="262626"/>
        </w:rPr>
        <w:t>Garante/ Oferente seleccionado</w:t>
      </w:r>
      <w:r w:rsidRPr="00C33FEB">
        <w:rPr>
          <w:rFonts w:ascii="Calibri" w:hAnsi="Calibri"/>
          <w:i/>
          <w:iCs/>
          <w:color w:val="262626"/>
        </w:rPr>
        <w:t xml:space="preserve"> que presenta esta fianza deberá completar este formulario de acuerdo con las instrucciones indicadas en corchetes, si el Contratante solicita este tipo de garantía]</w:t>
      </w:r>
    </w:p>
    <w:p w14:paraId="5A9434BC" w14:textId="77777777" w:rsidR="00A31A47" w:rsidRPr="00C33FEB" w:rsidRDefault="00A31A47" w:rsidP="00ED7FCE">
      <w:pPr>
        <w:spacing w:after="120"/>
        <w:rPr>
          <w:rFonts w:ascii="Calibri" w:hAnsi="Calibri"/>
          <w:i/>
          <w:iCs/>
          <w:color w:val="262626"/>
        </w:rPr>
      </w:pPr>
    </w:p>
    <w:p w14:paraId="02B8014B" w14:textId="588A3ACF" w:rsidR="00A31A47" w:rsidRPr="00C33FEB" w:rsidRDefault="00A31A47" w:rsidP="00ED7FCE">
      <w:pPr>
        <w:autoSpaceDE w:val="0"/>
        <w:autoSpaceDN w:val="0"/>
        <w:adjustRightInd w:val="0"/>
        <w:spacing w:after="120"/>
        <w:jc w:val="both"/>
        <w:rPr>
          <w:rFonts w:ascii="Calibri" w:hAnsi="Calibri"/>
          <w:color w:val="262626"/>
          <w:lang w:val="es-MX"/>
        </w:rPr>
      </w:pPr>
      <w:r w:rsidRPr="00C33FEB">
        <w:rPr>
          <w:rFonts w:ascii="Calibri" w:hAnsi="Calibri"/>
          <w:color w:val="262626"/>
          <w:lang w:val="es-MX"/>
        </w:rPr>
        <w:t xml:space="preserve">Por esta Fianza </w:t>
      </w:r>
      <w:r w:rsidRPr="00C33FEB">
        <w:rPr>
          <w:rFonts w:ascii="Calibri" w:hAnsi="Calibri"/>
          <w:i/>
          <w:iCs/>
          <w:color w:val="262626"/>
          <w:lang w:val="es-MX"/>
        </w:rPr>
        <w:t xml:space="preserve">[indique el nombre y dirección del Contratista] </w:t>
      </w:r>
      <w:r w:rsidRPr="00C33FEB">
        <w:rPr>
          <w:rFonts w:ascii="Calibri" w:hAnsi="Calibri"/>
          <w:color w:val="262626"/>
          <w:lang w:val="es-MX"/>
        </w:rPr>
        <w:t xml:space="preserve">en calidad de Mandante (en adelante “el Contratista”) y </w:t>
      </w:r>
      <w:r w:rsidRPr="00C33FEB">
        <w:rPr>
          <w:rFonts w:ascii="Calibri" w:hAnsi="Calibri"/>
          <w:i/>
          <w:iCs/>
          <w:color w:val="262626"/>
          <w:lang w:val="es-MX"/>
        </w:rPr>
        <w:t xml:space="preserve">[indique el nombre, título legal y dirección del garante, compañía afianzadora o aseguradora] </w:t>
      </w:r>
      <w:r w:rsidRPr="00C33FEB">
        <w:rPr>
          <w:rFonts w:ascii="Calibri" w:hAnsi="Calibri"/>
          <w:color w:val="262626"/>
          <w:lang w:val="es-MX"/>
        </w:rPr>
        <w:t xml:space="preserve">en calidad de Garante (en adelante “el Garante”) se obligan y firmemente se comprometen con </w:t>
      </w:r>
      <w:r w:rsidRPr="00C33FEB">
        <w:rPr>
          <w:rFonts w:ascii="Calibri" w:hAnsi="Calibri"/>
          <w:i/>
          <w:iCs/>
          <w:color w:val="262626"/>
          <w:lang w:val="es-MX"/>
        </w:rPr>
        <w:t>[indique el nombre y dirección del Contratante]</w:t>
      </w:r>
      <w:r w:rsidRPr="00C33FEB">
        <w:rPr>
          <w:rFonts w:ascii="Calibri" w:hAnsi="Calibri"/>
          <w:color w:val="262626"/>
          <w:lang w:val="es-MX"/>
        </w:rPr>
        <w:t xml:space="preserve"> en calidad de Contratante (en adelante “el Contratante”) por el monto de </w:t>
      </w:r>
      <w:r w:rsidRPr="00C33FEB">
        <w:rPr>
          <w:rFonts w:ascii="Calibri" w:hAnsi="Calibri"/>
          <w:i/>
          <w:iCs/>
          <w:color w:val="262626"/>
          <w:lang w:val="es-MX"/>
        </w:rPr>
        <w:t xml:space="preserve">[indique el monto de fianza] [indique el monto de la fianza en palabras], </w:t>
      </w:r>
      <w:r w:rsidRPr="00C33FEB">
        <w:rPr>
          <w:rFonts w:ascii="Calibri" w:hAnsi="Calibri"/>
          <w:color w:val="262626"/>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68164A6C" w14:textId="77777777" w:rsidR="00A31A47" w:rsidRPr="00C33FEB" w:rsidRDefault="00A31A47" w:rsidP="00ED7FCE">
      <w:pPr>
        <w:spacing w:after="120"/>
        <w:rPr>
          <w:rFonts w:ascii="Calibri" w:hAnsi="Calibri"/>
          <w:color w:val="262626"/>
          <w:lang w:val="es-MX"/>
        </w:rPr>
      </w:pPr>
    </w:p>
    <w:p w14:paraId="3A320992" w14:textId="49FEF143" w:rsidR="00A31A47" w:rsidRPr="00C33FEB" w:rsidRDefault="00A31A47" w:rsidP="00ED7FCE">
      <w:pPr>
        <w:suppressAutoHyphens/>
        <w:spacing w:after="120"/>
        <w:jc w:val="both"/>
        <w:rPr>
          <w:rFonts w:ascii="Calibri" w:hAnsi="Calibri"/>
          <w:color w:val="262626"/>
          <w:spacing w:val="-3"/>
        </w:rPr>
      </w:pPr>
      <w:r w:rsidRPr="00C33FEB">
        <w:rPr>
          <w:rFonts w:ascii="Calibri" w:hAnsi="Calibri"/>
          <w:color w:val="262626"/>
          <w:spacing w:val="-3"/>
        </w:rPr>
        <w:t>Considerando que el Contratista ha celebrado con el Contratante un Contrato con fecha del</w:t>
      </w:r>
      <w:r w:rsidRPr="00C33FEB">
        <w:rPr>
          <w:rFonts w:ascii="Calibri" w:hAnsi="Calibri"/>
          <w:color w:val="262626"/>
          <w:spacing w:val="-3"/>
          <w:vertAlign w:val="superscript"/>
        </w:rPr>
        <w:t xml:space="preserve"> </w:t>
      </w:r>
      <w:r w:rsidRPr="00C33FEB">
        <w:rPr>
          <w:rFonts w:ascii="Calibri" w:hAnsi="Calibri"/>
          <w:color w:val="262626"/>
          <w:spacing w:val="-3"/>
        </w:rPr>
        <w:t xml:space="preserve"> </w:t>
      </w:r>
      <w:r w:rsidRPr="00C33FEB">
        <w:rPr>
          <w:rFonts w:ascii="Calibri" w:hAnsi="Calibri"/>
          <w:i/>
          <w:iCs/>
          <w:color w:val="262626"/>
          <w:spacing w:val="-3"/>
        </w:rPr>
        <w:t xml:space="preserve">[indique el número] </w:t>
      </w:r>
      <w:r w:rsidRPr="00C33FEB">
        <w:rPr>
          <w:rFonts w:ascii="Calibri" w:hAnsi="Calibri"/>
          <w:color w:val="262626"/>
          <w:spacing w:val="-3"/>
        </w:rPr>
        <w:t>días</w:t>
      </w:r>
      <w:r w:rsidRPr="00C33FEB">
        <w:rPr>
          <w:rFonts w:ascii="Calibri" w:hAnsi="Calibri"/>
          <w:i/>
          <w:iCs/>
          <w:color w:val="262626"/>
          <w:spacing w:val="-3"/>
        </w:rPr>
        <w:t xml:space="preserve"> </w:t>
      </w:r>
      <w:r w:rsidRPr="00C33FEB">
        <w:rPr>
          <w:rFonts w:ascii="Calibri" w:hAnsi="Calibri"/>
          <w:color w:val="262626"/>
          <w:spacing w:val="-3"/>
        </w:rPr>
        <w:t xml:space="preserve">de </w:t>
      </w:r>
      <w:r w:rsidRPr="00C33FEB">
        <w:rPr>
          <w:rFonts w:ascii="Calibri" w:hAnsi="Calibri"/>
          <w:i/>
          <w:iCs/>
          <w:color w:val="262626"/>
          <w:spacing w:val="-3"/>
        </w:rPr>
        <w:t xml:space="preserve">[indique el mes] </w:t>
      </w:r>
      <w:r w:rsidRPr="00C33FEB">
        <w:rPr>
          <w:rFonts w:ascii="Calibri" w:hAnsi="Calibri"/>
          <w:color w:val="262626"/>
          <w:spacing w:val="-3"/>
        </w:rPr>
        <w:t xml:space="preserve">de </w:t>
      </w:r>
      <w:r w:rsidRPr="00C33FEB">
        <w:rPr>
          <w:rFonts w:ascii="Calibri" w:hAnsi="Calibri"/>
          <w:i/>
          <w:iCs/>
          <w:color w:val="262626"/>
          <w:spacing w:val="-3"/>
        </w:rPr>
        <w:t xml:space="preserve">[indique el año] </w:t>
      </w:r>
      <w:r w:rsidRPr="00C33FEB">
        <w:rPr>
          <w:rFonts w:ascii="Calibri" w:hAnsi="Calibri"/>
          <w:color w:val="262626"/>
          <w:spacing w:val="-3"/>
        </w:rPr>
        <w:t xml:space="preserve">para  </w:t>
      </w:r>
      <w:r w:rsidRPr="00C33FEB">
        <w:rPr>
          <w:rFonts w:ascii="Calibri" w:hAnsi="Calibri"/>
          <w:i/>
          <w:color w:val="262626"/>
          <w:spacing w:val="-3"/>
        </w:rPr>
        <w:t>[indique el nombre</w:t>
      </w:r>
      <w:r w:rsidRPr="00C33FEB">
        <w:rPr>
          <w:rFonts w:ascii="Calibri" w:hAnsi="Calibri"/>
          <w:color w:val="262626"/>
          <w:spacing w:val="-3"/>
        </w:rPr>
        <w:t xml:space="preserve"> </w:t>
      </w:r>
      <w:r w:rsidRPr="00C33FEB">
        <w:rPr>
          <w:rFonts w:ascii="Calibri" w:hAnsi="Calibri"/>
          <w:i/>
          <w:color w:val="262626"/>
          <w:spacing w:val="-3"/>
        </w:rPr>
        <w:t>del Contrato]</w:t>
      </w:r>
      <w:r w:rsidRPr="00C33FEB">
        <w:rPr>
          <w:rFonts w:ascii="Calibri" w:hAnsi="Calibri"/>
          <w:color w:val="262626"/>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2CA60BF1" w14:textId="77777777" w:rsidR="00A31A47" w:rsidRPr="00C33FEB" w:rsidRDefault="00A31A47" w:rsidP="00ED7FCE">
      <w:pPr>
        <w:suppressAutoHyphens/>
        <w:spacing w:after="120"/>
        <w:jc w:val="both"/>
        <w:rPr>
          <w:rFonts w:ascii="Calibri" w:hAnsi="Calibri"/>
          <w:color w:val="262626"/>
          <w:spacing w:val="-3"/>
        </w:rPr>
      </w:pPr>
    </w:p>
    <w:p w14:paraId="7924F796" w14:textId="77777777" w:rsidR="00A31A47" w:rsidRPr="00C33FEB" w:rsidRDefault="00A31A47" w:rsidP="00ED7FCE">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color w:val="262626"/>
          <w:spacing w:val="-3"/>
        </w:rPr>
      </w:pPr>
      <w:r w:rsidRPr="00C33FEB">
        <w:rPr>
          <w:rFonts w:ascii="Calibri" w:hAnsi="Calibri"/>
          <w:color w:val="262626"/>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1A3B29EF" w14:textId="77777777" w:rsidR="00A31A47" w:rsidRPr="00C33FEB" w:rsidRDefault="00A31A47" w:rsidP="00ED7FCE">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color w:val="262626"/>
          <w:spacing w:val="-3"/>
        </w:rPr>
      </w:pPr>
    </w:p>
    <w:p w14:paraId="6AC473CA" w14:textId="77777777" w:rsidR="00A31A47" w:rsidRPr="00C33FEB" w:rsidRDefault="00A31A47"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color w:val="262626"/>
          <w:spacing w:val="-3"/>
        </w:rPr>
      </w:pPr>
      <w:r w:rsidRPr="00C33FEB">
        <w:rPr>
          <w:rFonts w:ascii="Calibri" w:hAnsi="Calibri"/>
          <w:color w:val="262626"/>
          <w:spacing w:val="-3"/>
        </w:rPr>
        <w:tab/>
        <w:t>(1)</w:t>
      </w:r>
      <w:r w:rsidRPr="00C33FEB">
        <w:rPr>
          <w:rFonts w:ascii="Calibri" w:hAnsi="Calibri"/>
          <w:color w:val="262626"/>
          <w:spacing w:val="-3"/>
        </w:rPr>
        <w:tab/>
        <w:t>llevar a término el Contrato de acuerdo con las condiciones del mismo, o</w:t>
      </w:r>
    </w:p>
    <w:p w14:paraId="0D9AEE8B" w14:textId="77777777" w:rsidR="00A31A47" w:rsidRPr="00C33FEB" w:rsidRDefault="00A31A47"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color w:val="262626"/>
          <w:spacing w:val="-3"/>
        </w:rPr>
      </w:pPr>
    </w:p>
    <w:p w14:paraId="0BBDFC07" w14:textId="77777777" w:rsidR="00A31A47" w:rsidRPr="00C33FEB" w:rsidRDefault="00A31A47"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color w:val="262626"/>
          <w:spacing w:val="-3"/>
        </w:rPr>
      </w:pPr>
      <w:r w:rsidRPr="00C33FEB">
        <w:rPr>
          <w:rFonts w:ascii="Calibri" w:hAnsi="Calibri"/>
          <w:color w:val="262626"/>
          <w:spacing w:val="-3"/>
        </w:rPr>
        <w:tab/>
        <w:t>(2)</w:t>
      </w:r>
      <w:r w:rsidRPr="00C33FEB">
        <w:rPr>
          <w:rFonts w:ascii="Calibri" w:hAnsi="Calibri"/>
          <w:color w:val="262626"/>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w:t>
      </w:r>
      <w:r w:rsidRPr="00C33FEB">
        <w:rPr>
          <w:rFonts w:ascii="Calibri" w:hAnsi="Calibri"/>
          <w:color w:val="262626"/>
          <w:spacing w:val="-3"/>
        </w:rPr>
        <w:lastRenderedPageBreak/>
        <w:t>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127A4E7F" w14:textId="77777777" w:rsidR="00A31A47" w:rsidRPr="00C33FEB" w:rsidRDefault="00A31A47" w:rsidP="00ED7FCE">
      <w:pPr>
        <w:suppressAutoHyphens/>
        <w:spacing w:after="120"/>
        <w:jc w:val="both"/>
        <w:rPr>
          <w:rFonts w:ascii="Calibri" w:hAnsi="Calibri"/>
          <w:color w:val="262626"/>
          <w:spacing w:val="-3"/>
        </w:rPr>
      </w:pPr>
    </w:p>
    <w:p w14:paraId="79220938" w14:textId="77777777" w:rsidR="00A31A47" w:rsidRPr="00C33FEB" w:rsidRDefault="00A31A47" w:rsidP="00ED7FCE">
      <w:pPr>
        <w:suppressAutoHyphens/>
        <w:spacing w:after="120"/>
        <w:ind w:left="1440" w:hanging="720"/>
        <w:jc w:val="both"/>
        <w:rPr>
          <w:rFonts w:ascii="Calibri" w:hAnsi="Calibri"/>
          <w:color w:val="262626"/>
          <w:spacing w:val="-3"/>
        </w:rPr>
      </w:pPr>
      <w:r w:rsidRPr="00C33FEB">
        <w:rPr>
          <w:rFonts w:ascii="Calibri" w:hAnsi="Calibri"/>
          <w:color w:val="262626"/>
          <w:spacing w:val="-3"/>
        </w:rPr>
        <w:t>(3)</w:t>
      </w:r>
      <w:r w:rsidRPr="00C33FEB">
        <w:rPr>
          <w:rFonts w:ascii="Calibri" w:hAnsi="Calibri"/>
          <w:color w:val="262626"/>
          <w:spacing w:val="-3"/>
        </w:rPr>
        <w:tab/>
        <w:t>pagar al Contratante el monto exigido por éste para llevar a cabo el  Contrato de acuerdo con las Condiciones del mismo, hasta un total que no exceda el monto de esta fianza.</w:t>
      </w:r>
    </w:p>
    <w:p w14:paraId="29C89431" w14:textId="77777777" w:rsidR="00A31A47" w:rsidRPr="00C33FEB" w:rsidRDefault="00A31A47" w:rsidP="00ED7FCE">
      <w:pPr>
        <w:suppressAutoHyphens/>
        <w:spacing w:after="120"/>
        <w:jc w:val="both"/>
        <w:rPr>
          <w:rFonts w:ascii="Calibri" w:hAnsi="Calibri"/>
          <w:color w:val="262626"/>
          <w:spacing w:val="-3"/>
        </w:rPr>
      </w:pPr>
    </w:p>
    <w:p w14:paraId="0EE9F68B" w14:textId="77777777" w:rsidR="00A31A47" w:rsidRPr="00C33FEB" w:rsidRDefault="00A31A47" w:rsidP="00ED7FCE">
      <w:pPr>
        <w:suppressAutoHyphens/>
        <w:spacing w:after="120"/>
        <w:jc w:val="both"/>
        <w:rPr>
          <w:rFonts w:ascii="Calibri" w:hAnsi="Calibri"/>
          <w:color w:val="262626"/>
          <w:spacing w:val="-3"/>
        </w:rPr>
      </w:pPr>
      <w:r w:rsidRPr="00C33FEB">
        <w:rPr>
          <w:rFonts w:ascii="Calibri" w:hAnsi="Calibri"/>
          <w:color w:val="262626"/>
          <w:spacing w:val="-3"/>
        </w:rPr>
        <w:t>El Garante no será responsable por una suma mayor que la penalización específica que constituye esta fianza.</w:t>
      </w:r>
    </w:p>
    <w:p w14:paraId="40A3E4B3" w14:textId="77777777" w:rsidR="00A31A47" w:rsidRPr="00C33FEB" w:rsidRDefault="00A31A47" w:rsidP="00ED7FCE">
      <w:pPr>
        <w:suppressAutoHyphens/>
        <w:spacing w:after="120"/>
        <w:jc w:val="both"/>
        <w:rPr>
          <w:rFonts w:ascii="Calibri" w:hAnsi="Calibri"/>
          <w:color w:val="262626"/>
          <w:spacing w:val="-3"/>
        </w:rPr>
      </w:pPr>
    </w:p>
    <w:p w14:paraId="6A897553" w14:textId="77777777" w:rsidR="00A31A47" w:rsidRPr="00C33FEB" w:rsidRDefault="00A31A47" w:rsidP="00ED7FCE">
      <w:pPr>
        <w:suppressAutoHyphens/>
        <w:spacing w:after="120"/>
        <w:jc w:val="both"/>
        <w:rPr>
          <w:rFonts w:ascii="Calibri" w:hAnsi="Calibri"/>
          <w:color w:val="262626"/>
          <w:spacing w:val="-3"/>
        </w:rPr>
      </w:pPr>
      <w:r w:rsidRPr="00C33FEB">
        <w:rPr>
          <w:rFonts w:ascii="Calibri" w:hAnsi="Calibri"/>
          <w:color w:val="262626"/>
          <w:spacing w:val="-3"/>
        </w:rPr>
        <w:t>Cualquier juicio que se entable en virtud de esta fianza deberá iniciarse antes de transcurrido un año a partir de la fecha de emisión del certificado de terminación de las obras.</w:t>
      </w:r>
    </w:p>
    <w:p w14:paraId="3666EA3D" w14:textId="77777777" w:rsidR="00A31A47" w:rsidRPr="00C33FEB" w:rsidRDefault="00A31A47" w:rsidP="00ED7FCE">
      <w:pPr>
        <w:suppressAutoHyphens/>
        <w:spacing w:after="120"/>
        <w:jc w:val="both"/>
        <w:rPr>
          <w:rFonts w:ascii="Calibri" w:hAnsi="Calibri"/>
          <w:color w:val="262626"/>
          <w:spacing w:val="-3"/>
        </w:rPr>
      </w:pPr>
    </w:p>
    <w:p w14:paraId="2534EE05" w14:textId="77777777" w:rsidR="00A31A47" w:rsidRPr="00C33FEB" w:rsidRDefault="00A31A47" w:rsidP="00ED7FCE">
      <w:pPr>
        <w:suppressAutoHyphens/>
        <w:spacing w:after="120"/>
        <w:jc w:val="both"/>
        <w:rPr>
          <w:rFonts w:ascii="Calibri" w:hAnsi="Calibri"/>
          <w:color w:val="262626"/>
          <w:spacing w:val="-3"/>
        </w:rPr>
      </w:pPr>
      <w:r w:rsidRPr="00C33FEB">
        <w:rPr>
          <w:rFonts w:ascii="Calibri" w:hAnsi="Calibri"/>
          <w:color w:val="262626"/>
          <w:spacing w:val="-3"/>
        </w:rPr>
        <w:t>Ninguna persona o empresa del Contratante mencionado en el presente documento o sus herederos, albaceas, administradores, sucesores y cesionarios podrá tener o ejercer derecho alguno en virtud de esta fianza.</w:t>
      </w:r>
    </w:p>
    <w:p w14:paraId="7A9BF0B5" w14:textId="77777777" w:rsidR="00A31A47" w:rsidRPr="00C33FEB" w:rsidRDefault="00A31A47" w:rsidP="00ED7FCE">
      <w:pPr>
        <w:suppressAutoHyphens/>
        <w:spacing w:after="120"/>
        <w:jc w:val="both"/>
        <w:rPr>
          <w:rFonts w:ascii="Calibri" w:hAnsi="Calibri"/>
          <w:color w:val="262626"/>
          <w:spacing w:val="-3"/>
        </w:rPr>
      </w:pPr>
    </w:p>
    <w:p w14:paraId="4B6E471D" w14:textId="77777777" w:rsidR="00A31A47" w:rsidRPr="00C33FEB" w:rsidRDefault="00A31A47" w:rsidP="00ED7FCE">
      <w:pPr>
        <w:suppressAutoHyphens/>
        <w:spacing w:after="120"/>
        <w:jc w:val="both"/>
        <w:rPr>
          <w:rFonts w:ascii="Calibri" w:hAnsi="Calibri"/>
          <w:i/>
          <w:iCs/>
          <w:color w:val="262626"/>
          <w:spacing w:val="-3"/>
        </w:rPr>
      </w:pPr>
      <w:r w:rsidRPr="00C33FEB">
        <w:rPr>
          <w:rFonts w:ascii="Calibri" w:hAnsi="Calibri"/>
          <w:color w:val="262626"/>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C33FEB">
        <w:rPr>
          <w:rFonts w:ascii="Calibri" w:hAnsi="Calibri"/>
          <w:i/>
          <w:iCs/>
          <w:color w:val="262626"/>
          <w:spacing w:val="-3"/>
        </w:rPr>
        <w:t>[indique el número]</w:t>
      </w:r>
      <w:r w:rsidRPr="00C33FEB">
        <w:rPr>
          <w:rFonts w:ascii="Calibri" w:hAnsi="Calibri"/>
          <w:color w:val="262626"/>
          <w:spacing w:val="-3"/>
        </w:rPr>
        <w:t xml:space="preserve"> días de </w:t>
      </w:r>
      <w:r w:rsidRPr="00C33FEB">
        <w:rPr>
          <w:rFonts w:ascii="Calibri" w:hAnsi="Calibri"/>
          <w:i/>
          <w:iCs/>
          <w:color w:val="262626"/>
          <w:spacing w:val="-3"/>
        </w:rPr>
        <w:t xml:space="preserve">[indique el mes] </w:t>
      </w:r>
      <w:r w:rsidRPr="00C33FEB">
        <w:rPr>
          <w:rFonts w:ascii="Calibri" w:hAnsi="Calibri"/>
          <w:color w:val="262626"/>
          <w:spacing w:val="-3"/>
        </w:rPr>
        <w:t xml:space="preserve">de </w:t>
      </w:r>
      <w:r w:rsidRPr="00C33FEB">
        <w:rPr>
          <w:rFonts w:ascii="Calibri" w:hAnsi="Calibri"/>
          <w:i/>
          <w:iCs/>
          <w:color w:val="262626"/>
          <w:spacing w:val="-3"/>
        </w:rPr>
        <w:t>[indique el año].</w:t>
      </w:r>
    </w:p>
    <w:p w14:paraId="60AB0B02" w14:textId="77777777" w:rsidR="00A31A47" w:rsidRPr="00C33FEB" w:rsidRDefault="00A31A47" w:rsidP="00ED7FCE">
      <w:pPr>
        <w:suppressAutoHyphens/>
        <w:spacing w:after="120"/>
        <w:jc w:val="both"/>
        <w:rPr>
          <w:rFonts w:ascii="Calibri" w:hAnsi="Calibri"/>
          <w:i/>
          <w:iCs/>
          <w:color w:val="262626"/>
          <w:spacing w:val="-3"/>
        </w:rPr>
      </w:pPr>
    </w:p>
    <w:p w14:paraId="1CD24603" w14:textId="77777777" w:rsidR="00A31A47" w:rsidRPr="00C33FEB" w:rsidRDefault="00A31A47" w:rsidP="00ED7FCE">
      <w:pPr>
        <w:suppressAutoHyphens/>
        <w:spacing w:after="120"/>
        <w:jc w:val="both"/>
        <w:rPr>
          <w:rFonts w:ascii="Calibri" w:hAnsi="Calibri"/>
          <w:i/>
          <w:iCs/>
          <w:color w:val="262626"/>
          <w:spacing w:val="-3"/>
        </w:rPr>
      </w:pPr>
      <w:r w:rsidRPr="00C33FEB">
        <w:rPr>
          <w:rFonts w:ascii="Calibri" w:hAnsi="Calibri"/>
          <w:color w:val="262626"/>
          <w:spacing w:val="-3"/>
        </w:rPr>
        <w:t xml:space="preserve">Firmado por </w:t>
      </w:r>
      <w:r w:rsidRPr="00C33FEB">
        <w:rPr>
          <w:rFonts w:ascii="Calibri" w:hAnsi="Calibri"/>
          <w:i/>
          <w:iCs/>
          <w:color w:val="262626"/>
          <w:spacing w:val="-3"/>
        </w:rPr>
        <w:t xml:space="preserve">[indique la(s) firma(s) del (de los) representante(s) autorizado(s) </w:t>
      </w:r>
    </w:p>
    <w:p w14:paraId="49D4A559" w14:textId="77777777" w:rsidR="00A31A47" w:rsidRPr="00C33FEB" w:rsidRDefault="00A31A47" w:rsidP="00ED7FCE">
      <w:pPr>
        <w:pStyle w:val="Normali"/>
        <w:keepLines w:val="0"/>
        <w:tabs>
          <w:tab w:val="clear" w:pos="1843"/>
        </w:tabs>
        <w:suppressAutoHyphens/>
        <w:rPr>
          <w:rFonts w:ascii="Calibri" w:hAnsi="Calibri"/>
          <w:i/>
          <w:iCs/>
          <w:color w:val="262626"/>
          <w:spacing w:val="-3"/>
          <w:szCs w:val="24"/>
          <w:lang w:val="es-ES_tradnl" w:eastAsia="en-US"/>
        </w:rPr>
      </w:pPr>
      <w:r w:rsidRPr="00C33FEB">
        <w:rPr>
          <w:rFonts w:ascii="Calibri" w:hAnsi="Calibri"/>
          <w:color w:val="262626"/>
          <w:spacing w:val="-3"/>
          <w:szCs w:val="24"/>
          <w:lang w:val="es-ES_tradnl" w:eastAsia="en-US"/>
        </w:rPr>
        <w:t xml:space="preserve">En nombre de </w:t>
      </w:r>
      <w:r w:rsidRPr="00C33FEB">
        <w:rPr>
          <w:rFonts w:ascii="Calibri" w:hAnsi="Calibri"/>
          <w:i/>
          <w:iCs/>
          <w:color w:val="262626"/>
          <w:spacing w:val="-3"/>
          <w:szCs w:val="24"/>
          <w:lang w:val="es-ES_tradnl" w:eastAsia="en-US"/>
        </w:rPr>
        <w:t xml:space="preserve">[nombre del Contratista] </w:t>
      </w:r>
      <w:r w:rsidRPr="00C33FEB">
        <w:rPr>
          <w:rFonts w:ascii="Calibri" w:hAnsi="Calibri"/>
          <w:color w:val="262626"/>
          <w:spacing w:val="-3"/>
          <w:szCs w:val="24"/>
          <w:lang w:val="es-ES_tradnl" w:eastAsia="en-US"/>
        </w:rPr>
        <w:t xml:space="preserve">en calidad de </w:t>
      </w:r>
      <w:r w:rsidRPr="00C33FEB">
        <w:rPr>
          <w:rFonts w:ascii="Calibri" w:hAnsi="Calibri"/>
          <w:i/>
          <w:iCs/>
          <w:color w:val="262626"/>
          <w:spacing w:val="-3"/>
          <w:szCs w:val="24"/>
          <w:lang w:val="es-ES_tradnl" w:eastAsia="en-US"/>
        </w:rPr>
        <w:t>[indicar el cargo)]</w:t>
      </w:r>
    </w:p>
    <w:p w14:paraId="7DD83360" w14:textId="77777777" w:rsidR="00A31A47" w:rsidRPr="00C33FEB" w:rsidRDefault="00A31A47" w:rsidP="00ED7FCE">
      <w:pPr>
        <w:pStyle w:val="Normali"/>
        <w:keepLines w:val="0"/>
        <w:tabs>
          <w:tab w:val="clear" w:pos="1843"/>
        </w:tabs>
        <w:suppressAutoHyphens/>
        <w:rPr>
          <w:rFonts w:ascii="Calibri" w:hAnsi="Calibri"/>
          <w:i/>
          <w:iCs/>
          <w:color w:val="262626"/>
          <w:spacing w:val="-3"/>
          <w:szCs w:val="24"/>
          <w:lang w:val="es-ES_tradnl" w:eastAsia="en-US"/>
        </w:rPr>
      </w:pPr>
    </w:p>
    <w:p w14:paraId="6A37E73A" w14:textId="77777777" w:rsidR="00A31A47" w:rsidRPr="00C33FEB" w:rsidRDefault="00A31A47" w:rsidP="00ED7FCE">
      <w:pPr>
        <w:pStyle w:val="Normali"/>
        <w:keepLines w:val="0"/>
        <w:tabs>
          <w:tab w:val="clear" w:pos="1843"/>
        </w:tabs>
        <w:suppressAutoHyphens/>
        <w:rPr>
          <w:rFonts w:ascii="Calibri" w:hAnsi="Calibri"/>
          <w:i/>
          <w:iCs/>
          <w:color w:val="262626"/>
          <w:spacing w:val="-3"/>
          <w:szCs w:val="24"/>
          <w:lang w:val="es-ES_tradnl" w:eastAsia="en-US"/>
        </w:rPr>
      </w:pPr>
      <w:r w:rsidRPr="00C33FEB">
        <w:rPr>
          <w:rFonts w:ascii="Calibri" w:hAnsi="Calibri"/>
          <w:color w:val="262626"/>
          <w:spacing w:val="-3"/>
          <w:szCs w:val="24"/>
          <w:lang w:val="es-ES_tradnl" w:eastAsia="en-US"/>
        </w:rPr>
        <w:t xml:space="preserve">En presencia de </w:t>
      </w:r>
      <w:r w:rsidRPr="00C33FEB">
        <w:rPr>
          <w:rFonts w:ascii="Calibri" w:hAnsi="Calibri"/>
          <w:i/>
          <w:iCs/>
          <w:color w:val="262626"/>
          <w:spacing w:val="-3"/>
          <w:szCs w:val="24"/>
          <w:lang w:val="es-ES_tradnl" w:eastAsia="en-US"/>
        </w:rPr>
        <w:t>[indique el nombre y la firma del testigo]</w:t>
      </w:r>
    </w:p>
    <w:p w14:paraId="7DAE97EC" w14:textId="77777777" w:rsidR="00A31A47" w:rsidRPr="00C33FEB" w:rsidRDefault="00A31A47" w:rsidP="00ED7FCE">
      <w:pPr>
        <w:pStyle w:val="Normali"/>
        <w:keepLines w:val="0"/>
        <w:tabs>
          <w:tab w:val="clear" w:pos="1843"/>
        </w:tabs>
        <w:suppressAutoHyphens/>
        <w:rPr>
          <w:rFonts w:ascii="Calibri" w:hAnsi="Calibri"/>
          <w:i/>
          <w:iCs/>
          <w:color w:val="262626"/>
          <w:spacing w:val="-3"/>
          <w:szCs w:val="24"/>
          <w:lang w:val="es-ES_tradnl" w:eastAsia="en-US"/>
        </w:rPr>
      </w:pPr>
      <w:r w:rsidRPr="00C33FEB">
        <w:rPr>
          <w:rFonts w:ascii="Calibri" w:hAnsi="Calibri"/>
          <w:color w:val="262626"/>
          <w:spacing w:val="-3"/>
          <w:szCs w:val="24"/>
          <w:lang w:val="es-ES_tradnl" w:eastAsia="en-US"/>
        </w:rPr>
        <w:t xml:space="preserve">Fecha </w:t>
      </w:r>
      <w:r w:rsidRPr="00C33FEB">
        <w:rPr>
          <w:rFonts w:ascii="Calibri" w:hAnsi="Calibri"/>
          <w:i/>
          <w:iCs/>
          <w:color w:val="262626"/>
          <w:spacing w:val="-3"/>
          <w:szCs w:val="24"/>
          <w:lang w:val="es-ES_tradnl" w:eastAsia="en-US"/>
        </w:rPr>
        <w:t>[indique la fecha]</w:t>
      </w:r>
    </w:p>
    <w:p w14:paraId="2E07429B" w14:textId="77777777" w:rsidR="00A31A47" w:rsidRPr="00C33FEB" w:rsidRDefault="00A31A47" w:rsidP="00ED7FCE">
      <w:pPr>
        <w:pStyle w:val="Normali"/>
        <w:keepLines w:val="0"/>
        <w:tabs>
          <w:tab w:val="clear" w:pos="1843"/>
        </w:tabs>
        <w:suppressAutoHyphens/>
        <w:rPr>
          <w:rFonts w:ascii="Calibri" w:hAnsi="Calibri"/>
          <w:i/>
          <w:iCs/>
          <w:color w:val="262626"/>
          <w:spacing w:val="-3"/>
          <w:szCs w:val="24"/>
          <w:lang w:val="es-ES_tradnl" w:eastAsia="en-US"/>
        </w:rPr>
      </w:pPr>
    </w:p>
    <w:p w14:paraId="6792F02D" w14:textId="77777777" w:rsidR="00A31A47" w:rsidRPr="00C33FEB" w:rsidRDefault="00A31A47" w:rsidP="00ED7FCE">
      <w:pPr>
        <w:suppressAutoHyphens/>
        <w:spacing w:after="120"/>
        <w:jc w:val="both"/>
        <w:rPr>
          <w:rFonts w:ascii="Calibri" w:hAnsi="Calibri"/>
          <w:i/>
          <w:iCs/>
          <w:color w:val="262626"/>
          <w:spacing w:val="-3"/>
        </w:rPr>
      </w:pPr>
      <w:r w:rsidRPr="00C33FEB">
        <w:rPr>
          <w:rFonts w:ascii="Calibri" w:hAnsi="Calibri"/>
          <w:color w:val="262626"/>
          <w:spacing w:val="-3"/>
        </w:rPr>
        <w:t xml:space="preserve">Firmado por </w:t>
      </w:r>
      <w:r w:rsidRPr="00C33FEB">
        <w:rPr>
          <w:rFonts w:ascii="Calibri" w:hAnsi="Calibri"/>
          <w:i/>
          <w:iCs/>
          <w:color w:val="262626"/>
          <w:spacing w:val="-3"/>
        </w:rPr>
        <w:t>[indique la(s) firma(s) del (de los) representante(s) autorizado(s) del Fiador]</w:t>
      </w:r>
    </w:p>
    <w:p w14:paraId="0B14CD36" w14:textId="77777777" w:rsidR="00A31A47" w:rsidRPr="00C33FEB" w:rsidRDefault="00A31A47" w:rsidP="00ED7FCE">
      <w:pPr>
        <w:pStyle w:val="Normali"/>
        <w:keepLines w:val="0"/>
        <w:tabs>
          <w:tab w:val="clear" w:pos="1843"/>
        </w:tabs>
        <w:suppressAutoHyphens/>
        <w:rPr>
          <w:rFonts w:ascii="Calibri" w:hAnsi="Calibri"/>
          <w:i/>
          <w:iCs/>
          <w:color w:val="262626"/>
          <w:spacing w:val="-3"/>
          <w:szCs w:val="24"/>
          <w:lang w:val="es-ES_tradnl" w:eastAsia="en-US"/>
        </w:rPr>
      </w:pPr>
      <w:r w:rsidRPr="00C33FEB">
        <w:rPr>
          <w:rFonts w:ascii="Calibri" w:hAnsi="Calibri"/>
          <w:color w:val="262626"/>
          <w:spacing w:val="-3"/>
          <w:szCs w:val="24"/>
          <w:lang w:val="es-ES_tradnl" w:eastAsia="en-US"/>
        </w:rPr>
        <w:t xml:space="preserve">En nombre de </w:t>
      </w:r>
      <w:r w:rsidRPr="00C33FEB">
        <w:rPr>
          <w:rFonts w:ascii="Calibri" w:hAnsi="Calibri"/>
          <w:i/>
          <w:iCs/>
          <w:color w:val="262626"/>
          <w:spacing w:val="-3"/>
          <w:szCs w:val="24"/>
          <w:lang w:val="es-ES_tradnl" w:eastAsia="en-US"/>
        </w:rPr>
        <w:t xml:space="preserve">[nombre del Fiador] </w:t>
      </w:r>
      <w:r w:rsidRPr="00C33FEB">
        <w:rPr>
          <w:rFonts w:ascii="Calibri" w:hAnsi="Calibri"/>
          <w:color w:val="262626"/>
          <w:spacing w:val="-3"/>
          <w:szCs w:val="24"/>
          <w:lang w:val="es-ES_tradnl" w:eastAsia="en-US"/>
        </w:rPr>
        <w:t xml:space="preserve">en calidad de </w:t>
      </w:r>
      <w:r w:rsidRPr="00C33FEB">
        <w:rPr>
          <w:rFonts w:ascii="Calibri" w:hAnsi="Calibri"/>
          <w:i/>
          <w:iCs/>
          <w:color w:val="262626"/>
          <w:spacing w:val="-3"/>
          <w:szCs w:val="24"/>
          <w:lang w:val="es-ES_tradnl" w:eastAsia="en-US"/>
        </w:rPr>
        <w:t>[indicar el cargo)]</w:t>
      </w:r>
    </w:p>
    <w:p w14:paraId="38114272" w14:textId="77777777" w:rsidR="00A31A47" w:rsidRPr="00C33FEB" w:rsidRDefault="00A31A47" w:rsidP="00ED7FCE">
      <w:pPr>
        <w:pStyle w:val="Normali"/>
        <w:keepLines w:val="0"/>
        <w:tabs>
          <w:tab w:val="clear" w:pos="1843"/>
        </w:tabs>
        <w:suppressAutoHyphens/>
        <w:rPr>
          <w:rFonts w:ascii="Calibri" w:hAnsi="Calibri"/>
          <w:i/>
          <w:iCs/>
          <w:color w:val="262626"/>
          <w:spacing w:val="-3"/>
          <w:szCs w:val="24"/>
          <w:lang w:val="es-ES_tradnl" w:eastAsia="en-US"/>
        </w:rPr>
      </w:pPr>
    </w:p>
    <w:p w14:paraId="092EE13D" w14:textId="77777777" w:rsidR="00A31A47" w:rsidRPr="00C33FEB" w:rsidRDefault="00A31A47" w:rsidP="00ED7FCE">
      <w:pPr>
        <w:pStyle w:val="Normali"/>
        <w:keepLines w:val="0"/>
        <w:tabs>
          <w:tab w:val="clear" w:pos="1843"/>
        </w:tabs>
        <w:suppressAutoHyphens/>
        <w:rPr>
          <w:rFonts w:ascii="Calibri" w:hAnsi="Calibri"/>
          <w:i/>
          <w:iCs/>
          <w:color w:val="262626"/>
          <w:spacing w:val="-3"/>
          <w:szCs w:val="24"/>
          <w:lang w:val="es-ES_tradnl" w:eastAsia="en-US"/>
        </w:rPr>
      </w:pPr>
      <w:r w:rsidRPr="00C33FEB">
        <w:rPr>
          <w:rFonts w:ascii="Calibri" w:hAnsi="Calibri"/>
          <w:color w:val="262626"/>
          <w:spacing w:val="-3"/>
          <w:szCs w:val="24"/>
          <w:lang w:val="es-ES_tradnl" w:eastAsia="en-US"/>
        </w:rPr>
        <w:lastRenderedPageBreak/>
        <w:t xml:space="preserve">En presencia de </w:t>
      </w:r>
      <w:r w:rsidRPr="00C33FEB">
        <w:rPr>
          <w:rFonts w:ascii="Calibri" w:hAnsi="Calibri"/>
          <w:i/>
          <w:iCs/>
          <w:color w:val="262626"/>
          <w:spacing w:val="-3"/>
          <w:szCs w:val="24"/>
          <w:lang w:val="es-ES_tradnl" w:eastAsia="en-US"/>
        </w:rPr>
        <w:t>[indique el nombre y la firma del testigo]</w:t>
      </w:r>
    </w:p>
    <w:p w14:paraId="6683A21F" w14:textId="77777777" w:rsidR="00A31A47" w:rsidRPr="00C33FEB" w:rsidRDefault="00A31A47" w:rsidP="00ED7FC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i/>
          <w:iCs/>
          <w:color w:val="262626"/>
          <w:spacing w:val="-3"/>
          <w:szCs w:val="24"/>
          <w:lang w:val="es-ES_tradnl" w:eastAsia="en-US"/>
        </w:rPr>
      </w:pPr>
      <w:r w:rsidRPr="00C33FEB">
        <w:rPr>
          <w:rFonts w:ascii="Calibri" w:hAnsi="Calibri"/>
          <w:color w:val="262626"/>
          <w:spacing w:val="-3"/>
          <w:szCs w:val="24"/>
          <w:lang w:val="es-ES_tradnl" w:eastAsia="en-US"/>
        </w:rPr>
        <w:t xml:space="preserve">Fecha </w:t>
      </w:r>
      <w:r w:rsidRPr="00C33FEB">
        <w:rPr>
          <w:rFonts w:ascii="Calibri" w:hAnsi="Calibri"/>
          <w:i/>
          <w:iCs/>
          <w:color w:val="262626"/>
          <w:spacing w:val="-3"/>
          <w:szCs w:val="24"/>
          <w:lang w:val="es-ES_tradnl" w:eastAsia="en-US"/>
        </w:rPr>
        <w:t>[indique la fecha]</w:t>
      </w:r>
    </w:p>
    <w:p w14:paraId="62EF6B9B" w14:textId="77777777" w:rsidR="00A31A47" w:rsidRPr="00C33FEB" w:rsidRDefault="00A31A47" w:rsidP="00ED7FC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i/>
          <w:iCs/>
          <w:color w:val="262626"/>
          <w:spacing w:val="-3"/>
          <w:szCs w:val="24"/>
          <w:lang w:val="es-ES_tradnl" w:eastAsia="en-US"/>
        </w:rPr>
      </w:pPr>
    </w:p>
    <w:p w14:paraId="16000C2D" w14:textId="77777777" w:rsidR="00A31A47" w:rsidRPr="00C33FEB" w:rsidRDefault="00A31A47" w:rsidP="00ED7FCE">
      <w:pPr>
        <w:pStyle w:val="SectionXH2"/>
        <w:spacing w:before="0" w:after="120"/>
        <w:rPr>
          <w:rFonts w:ascii="Calibri" w:hAnsi="Calibri"/>
          <w:color w:val="262626"/>
          <w:sz w:val="24"/>
        </w:rPr>
      </w:pPr>
      <w:r w:rsidRPr="00C33FEB">
        <w:rPr>
          <w:rFonts w:ascii="Calibri" w:hAnsi="Calibri"/>
          <w:color w:val="262626"/>
          <w:spacing w:val="-3"/>
          <w:sz w:val="24"/>
        </w:rPr>
        <w:br w:type="page"/>
      </w:r>
      <w:bookmarkStart w:id="200" w:name="_Toc112839706"/>
      <w:r w:rsidRPr="00C33FEB">
        <w:rPr>
          <w:rFonts w:ascii="Calibri" w:hAnsi="Calibri"/>
          <w:color w:val="262626"/>
          <w:sz w:val="24"/>
        </w:rPr>
        <w:lastRenderedPageBreak/>
        <w:t xml:space="preserve">Garantía Bancaria </w:t>
      </w:r>
      <w:r>
        <w:rPr>
          <w:rFonts w:ascii="Calibri" w:hAnsi="Calibri"/>
          <w:color w:val="262626"/>
          <w:sz w:val="24"/>
        </w:rPr>
        <w:t>o Póliza de Seguros</w:t>
      </w:r>
      <w:r w:rsidRPr="00C33FEB">
        <w:rPr>
          <w:rFonts w:ascii="Calibri" w:hAnsi="Calibri"/>
          <w:color w:val="262626"/>
          <w:sz w:val="24"/>
        </w:rPr>
        <w:t xml:space="preserve"> por Pago de Anticipo</w:t>
      </w:r>
      <w:bookmarkEnd w:id="200"/>
    </w:p>
    <w:p w14:paraId="1ADFDF49" w14:textId="77777777" w:rsidR="00A31A47" w:rsidRPr="00C33FEB" w:rsidRDefault="00A31A47" w:rsidP="00ED7FCE">
      <w:pPr>
        <w:numPr>
          <w:ilvl w:val="12"/>
          <w:numId w:val="0"/>
        </w:numPr>
        <w:spacing w:after="120"/>
        <w:jc w:val="both"/>
        <w:rPr>
          <w:rFonts w:ascii="Calibri" w:hAnsi="Calibri"/>
          <w:color w:val="262626"/>
        </w:rPr>
      </w:pPr>
    </w:p>
    <w:p w14:paraId="1985AB32" w14:textId="77777777" w:rsidR="00A31A47" w:rsidRPr="00C33FEB" w:rsidRDefault="00A31A47" w:rsidP="00ED7FCE">
      <w:pPr>
        <w:numPr>
          <w:ilvl w:val="12"/>
          <w:numId w:val="0"/>
        </w:numPr>
        <w:spacing w:after="120"/>
        <w:jc w:val="both"/>
        <w:rPr>
          <w:rFonts w:ascii="Calibri" w:hAnsi="Calibri"/>
          <w:i/>
          <w:iCs/>
          <w:color w:val="262626"/>
        </w:rPr>
      </w:pPr>
      <w:r w:rsidRPr="00C33FEB">
        <w:rPr>
          <w:rFonts w:ascii="Calibri" w:hAnsi="Calibri"/>
          <w:i/>
          <w:iCs/>
          <w:color w:val="262626"/>
        </w:rPr>
        <w:t xml:space="preserve">[El </w:t>
      </w:r>
      <w:r w:rsidRPr="00C33FEB">
        <w:rPr>
          <w:rFonts w:ascii="Calibri" w:hAnsi="Calibri"/>
          <w:b/>
          <w:bCs/>
          <w:i/>
          <w:iCs/>
          <w:color w:val="262626"/>
        </w:rPr>
        <w:t>Banco / Oferente  seleccionado,</w:t>
      </w:r>
      <w:r w:rsidRPr="00C33FEB">
        <w:rPr>
          <w:rFonts w:ascii="Calibri" w:hAnsi="Calibri"/>
          <w:i/>
          <w:iCs/>
          <w:color w:val="262626"/>
        </w:rPr>
        <w:t xml:space="preserve"> que presenta esta Garantía deberá completar este formulario de acuerdo con las instrucciones indicadas entre corchetes, si en virtud del Contrato se hará un pago anticipado]</w:t>
      </w:r>
    </w:p>
    <w:p w14:paraId="38054F11" w14:textId="77777777" w:rsidR="00A31A47" w:rsidRPr="00C33FEB" w:rsidRDefault="00A31A47" w:rsidP="00ED7FCE">
      <w:pPr>
        <w:numPr>
          <w:ilvl w:val="12"/>
          <w:numId w:val="0"/>
        </w:numPr>
        <w:spacing w:after="120"/>
        <w:ind w:left="3960" w:hanging="3960"/>
        <w:jc w:val="both"/>
        <w:rPr>
          <w:rFonts w:ascii="Calibri" w:hAnsi="Calibri"/>
          <w:color w:val="262626"/>
        </w:rPr>
      </w:pPr>
    </w:p>
    <w:p w14:paraId="3EB717F7" w14:textId="77777777" w:rsidR="00A31A47" w:rsidRPr="00C33FEB" w:rsidRDefault="00A31A47" w:rsidP="00ED7FCE">
      <w:pPr>
        <w:numPr>
          <w:ilvl w:val="12"/>
          <w:numId w:val="0"/>
        </w:numPr>
        <w:spacing w:after="120"/>
        <w:ind w:left="3960" w:hanging="3960"/>
        <w:jc w:val="both"/>
        <w:rPr>
          <w:rFonts w:ascii="Calibri" w:hAnsi="Calibri"/>
          <w:i/>
          <w:iCs/>
          <w:color w:val="262626"/>
        </w:rPr>
      </w:pPr>
      <w:r w:rsidRPr="00C33FEB">
        <w:rPr>
          <w:rFonts w:ascii="Calibri" w:hAnsi="Calibri"/>
          <w:i/>
          <w:iCs/>
          <w:color w:val="262626"/>
        </w:rPr>
        <w:t>[Indique el Nombre del Banco, y la dirección de la sucursal que emite la garantía]</w:t>
      </w:r>
    </w:p>
    <w:p w14:paraId="111F41F0" w14:textId="77777777" w:rsidR="00A31A47" w:rsidRPr="00C33FEB" w:rsidRDefault="00A31A47" w:rsidP="00ED7FCE">
      <w:pPr>
        <w:numPr>
          <w:ilvl w:val="12"/>
          <w:numId w:val="0"/>
        </w:numPr>
        <w:spacing w:after="120"/>
        <w:ind w:left="3960" w:hanging="3960"/>
        <w:jc w:val="both"/>
        <w:rPr>
          <w:rFonts w:ascii="Calibri" w:hAnsi="Calibri"/>
          <w:color w:val="262626"/>
        </w:rPr>
      </w:pPr>
    </w:p>
    <w:p w14:paraId="77315A8B" w14:textId="77777777" w:rsidR="00A31A47" w:rsidRPr="00C33FEB" w:rsidRDefault="00A31A47" w:rsidP="00ED7FCE">
      <w:pPr>
        <w:numPr>
          <w:ilvl w:val="12"/>
          <w:numId w:val="0"/>
        </w:numPr>
        <w:spacing w:after="120"/>
        <w:jc w:val="both"/>
        <w:rPr>
          <w:rFonts w:ascii="Calibri" w:hAnsi="Calibri"/>
          <w:i/>
          <w:iCs/>
          <w:color w:val="262626"/>
        </w:rPr>
      </w:pPr>
      <w:r w:rsidRPr="00C33FEB">
        <w:rPr>
          <w:rFonts w:ascii="Calibri" w:hAnsi="Calibri"/>
          <w:b/>
          <w:bCs/>
          <w:color w:val="262626"/>
        </w:rPr>
        <w:t xml:space="preserve">Beneficiario: </w:t>
      </w:r>
      <w:r w:rsidRPr="00C33FEB">
        <w:rPr>
          <w:rFonts w:ascii="Calibri" w:hAnsi="Calibri"/>
          <w:b/>
          <w:bCs/>
          <w:color w:val="262626"/>
        </w:rPr>
        <w:softHyphen/>
      </w:r>
      <w:r w:rsidRPr="00C33FEB">
        <w:rPr>
          <w:rFonts w:ascii="Calibri" w:hAnsi="Calibri"/>
          <w:b/>
          <w:bCs/>
          <w:color w:val="262626"/>
        </w:rPr>
        <w:softHyphen/>
      </w:r>
      <w:r w:rsidRPr="00C33FEB">
        <w:rPr>
          <w:rFonts w:ascii="Calibri" w:hAnsi="Calibri"/>
          <w:b/>
          <w:bCs/>
          <w:color w:val="262626"/>
        </w:rPr>
        <w:softHyphen/>
      </w:r>
      <w:r w:rsidRPr="00C33FEB">
        <w:rPr>
          <w:rFonts w:ascii="Calibri" w:hAnsi="Calibri"/>
          <w:b/>
          <w:bCs/>
          <w:color w:val="262626"/>
        </w:rPr>
        <w:softHyphen/>
      </w:r>
      <w:r w:rsidRPr="00C33FEB">
        <w:rPr>
          <w:rFonts w:ascii="Calibri" w:hAnsi="Calibri"/>
          <w:b/>
          <w:bCs/>
          <w:color w:val="262626"/>
        </w:rPr>
        <w:softHyphen/>
      </w:r>
      <w:r w:rsidRPr="00C33FEB">
        <w:rPr>
          <w:rFonts w:ascii="Calibri" w:hAnsi="Calibri"/>
          <w:b/>
          <w:bCs/>
          <w:color w:val="262626"/>
        </w:rPr>
        <w:softHyphen/>
      </w:r>
      <w:r w:rsidRPr="00C33FEB">
        <w:rPr>
          <w:rFonts w:ascii="Calibri" w:hAnsi="Calibri"/>
          <w:b/>
          <w:bCs/>
          <w:color w:val="262626"/>
        </w:rPr>
        <w:softHyphen/>
      </w:r>
      <w:r w:rsidRPr="00C33FEB">
        <w:rPr>
          <w:rFonts w:ascii="Calibri" w:hAnsi="Calibri"/>
          <w:b/>
          <w:bCs/>
          <w:color w:val="262626"/>
        </w:rPr>
        <w:softHyphen/>
      </w:r>
      <w:r w:rsidRPr="00C33FEB">
        <w:rPr>
          <w:rFonts w:ascii="Calibri" w:hAnsi="Calibri"/>
          <w:i/>
          <w:iCs/>
          <w:color w:val="262626"/>
        </w:rPr>
        <w:t xml:space="preserve"> [Nombre y dirección del Contratante]</w:t>
      </w:r>
    </w:p>
    <w:p w14:paraId="3B6B75D7" w14:textId="77777777" w:rsidR="00A31A47" w:rsidRPr="00C33FEB" w:rsidRDefault="00A31A47" w:rsidP="00ED7FCE">
      <w:pPr>
        <w:numPr>
          <w:ilvl w:val="12"/>
          <w:numId w:val="0"/>
        </w:numPr>
        <w:spacing w:after="120"/>
        <w:jc w:val="both"/>
        <w:rPr>
          <w:rFonts w:ascii="Calibri" w:hAnsi="Calibri"/>
          <w:i/>
          <w:iCs/>
          <w:color w:val="262626"/>
        </w:rPr>
      </w:pPr>
    </w:p>
    <w:p w14:paraId="24948FF3" w14:textId="77777777" w:rsidR="00A31A47" w:rsidRPr="00C33FEB" w:rsidRDefault="00A31A47" w:rsidP="00ED7FCE">
      <w:pPr>
        <w:numPr>
          <w:ilvl w:val="12"/>
          <w:numId w:val="0"/>
        </w:numPr>
        <w:spacing w:after="120"/>
        <w:jc w:val="both"/>
        <w:rPr>
          <w:rFonts w:ascii="Calibri" w:hAnsi="Calibri"/>
          <w:i/>
          <w:iCs/>
          <w:color w:val="262626"/>
        </w:rPr>
      </w:pPr>
      <w:r w:rsidRPr="00C33FEB">
        <w:rPr>
          <w:rFonts w:ascii="Calibri" w:hAnsi="Calibri"/>
          <w:b/>
          <w:bCs/>
          <w:color w:val="262626"/>
        </w:rPr>
        <w:t>Fecha</w:t>
      </w:r>
      <w:r w:rsidRPr="00C33FEB">
        <w:rPr>
          <w:rFonts w:ascii="Calibri" w:hAnsi="Calibri"/>
          <w:color w:val="262626"/>
        </w:rPr>
        <w:t xml:space="preserve">: </w:t>
      </w:r>
      <w:r w:rsidRPr="00C33FEB">
        <w:rPr>
          <w:rFonts w:ascii="Calibri" w:hAnsi="Calibri"/>
          <w:i/>
          <w:iCs/>
          <w:color w:val="262626"/>
        </w:rPr>
        <w:t>[indique la fecha]</w:t>
      </w:r>
      <w:r w:rsidRPr="00C33FEB">
        <w:rPr>
          <w:rFonts w:ascii="Calibri" w:hAnsi="Calibri"/>
          <w:b/>
          <w:bCs/>
          <w:color w:val="262626"/>
        </w:rPr>
        <w:t xml:space="preserve"> </w:t>
      </w:r>
    </w:p>
    <w:p w14:paraId="726324C2" w14:textId="77777777" w:rsidR="00A31A47" w:rsidRPr="00C33FEB" w:rsidRDefault="00A31A47" w:rsidP="00ED7FCE">
      <w:pPr>
        <w:pStyle w:val="BankNormal"/>
        <w:numPr>
          <w:ilvl w:val="12"/>
          <w:numId w:val="0"/>
        </w:numPr>
        <w:spacing w:after="120"/>
        <w:jc w:val="both"/>
        <w:rPr>
          <w:rFonts w:ascii="Calibri" w:hAnsi="Calibri"/>
          <w:color w:val="262626"/>
          <w:szCs w:val="24"/>
          <w:lang w:val="es-ES_tradnl"/>
        </w:rPr>
      </w:pPr>
    </w:p>
    <w:p w14:paraId="60860B41" w14:textId="77777777" w:rsidR="00A31A47" w:rsidRPr="00C33FEB" w:rsidRDefault="00A31A47" w:rsidP="00ED7FCE">
      <w:pPr>
        <w:numPr>
          <w:ilvl w:val="12"/>
          <w:numId w:val="0"/>
        </w:numPr>
        <w:spacing w:after="120"/>
        <w:jc w:val="both"/>
        <w:rPr>
          <w:rFonts w:ascii="Calibri" w:hAnsi="Calibri"/>
          <w:i/>
          <w:iCs/>
          <w:color w:val="262626"/>
        </w:rPr>
      </w:pPr>
      <w:r w:rsidRPr="00C33FEB">
        <w:rPr>
          <w:rFonts w:ascii="Calibri" w:hAnsi="Calibri"/>
          <w:b/>
          <w:bCs/>
          <w:color w:val="262626"/>
        </w:rPr>
        <w:t>GARANTIA POR PAGO DE ANTICIPO No</w:t>
      </w:r>
      <w:r w:rsidRPr="00C33FEB">
        <w:rPr>
          <w:rFonts w:ascii="Calibri" w:hAnsi="Calibri"/>
          <w:color w:val="262626"/>
        </w:rPr>
        <w:t xml:space="preserve">.: </w:t>
      </w:r>
      <w:r w:rsidRPr="00C33FEB">
        <w:rPr>
          <w:rFonts w:ascii="Calibri" w:hAnsi="Calibri"/>
          <w:i/>
          <w:iCs/>
          <w:color w:val="262626"/>
        </w:rPr>
        <w:t>[indique el número]</w:t>
      </w:r>
    </w:p>
    <w:p w14:paraId="116AA24B" w14:textId="77777777" w:rsidR="00A31A47" w:rsidRPr="00C33FEB" w:rsidRDefault="00A31A47" w:rsidP="00ED7FCE">
      <w:pPr>
        <w:numPr>
          <w:ilvl w:val="12"/>
          <w:numId w:val="0"/>
        </w:numPr>
        <w:spacing w:after="120"/>
        <w:jc w:val="both"/>
        <w:rPr>
          <w:rFonts w:ascii="Calibri" w:hAnsi="Calibri"/>
          <w:b/>
          <w:bCs/>
          <w:color w:val="262626"/>
        </w:rPr>
      </w:pPr>
    </w:p>
    <w:p w14:paraId="42E0DD61" w14:textId="77777777" w:rsidR="00A31A47" w:rsidRPr="00C33FEB" w:rsidRDefault="00A31A47" w:rsidP="00ED7FCE">
      <w:pPr>
        <w:numPr>
          <w:ilvl w:val="12"/>
          <w:numId w:val="0"/>
        </w:numPr>
        <w:spacing w:after="120"/>
        <w:jc w:val="both"/>
        <w:rPr>
          <w:rFonts w:ascii="Calibri" w:hAnsi="Calibri"/>
          <w:color w:val="262626"/>
        </w:rPr>
      </w:pPr>
      <w:r w:rsidRPr="00C33FEB">
        <w:rPr>
          <w:rFonts w:ascii="Calibri" w:hAnsi="Calibri"/>
          <w:i/>
          <w:iCs/>
          <w:color w:val="262626"/>
        </w:rPr>
        <w:t>S</w:t>
      </w:r>
      <w:r w:rsidRPr="00C33FEB">
        <w:rPr>
          <w:rFonts w:ascii="Calibri" w:hAnsi="Calibri"/>
          <w:color w:val="262626"/>
        </w:rPr>
        <w:t xml:space="preserve">e nos ha informado que </w:t>
      </w:r>
      <w:r w:rsidRPr="00C33FEB">
        <w:rPr>
          <w:rFonts w:ascii="Calibri" w:hAnsi="Calibri"/>
          <w:i/>
          <w:iCs/>
          <w:color w:val="262626"/>
        </w:rPr>
        <w:t>[nombre del Contratista]</w:t>
      </w:r>
      <w:r w:rsidRPr="00C33FEB">
        <w:rPr>
          <w:rFonts w:ascii="Calibri" w:hAnsi="Calibri"/>
          <w:color w:val="262626"/>
        </w:rPr>
        <w:t xml:space="preserve"> (en adelante denominado “el Contratista”) ha celebrado con ustedes el contrato No. </w:t>
      </w:r>
      <w:r w:rsidRPr="00C33FEB">
        <w:rPr>
          <w:rFonts w:ascii="Calibri" w:hAnsi="Calibri"/>
          <w:i/>
          <w:iCs/>
          <w:color w:val="262626"/>
        </w:rPr>
        <w:t xml:space="preserve">[número de referencia del contrato] </w:t>
      </w:r>
      <w:r w:rsidRPr="00C33FEB">
        <w:rPr>
          <w:rFonts w:ascii="Calibri" w:hAnsi="Calibri"/>
          <w:color w:val="262626"/>
        </w:rPr>
        <w:t>de fecha [</w:t>
      </w:r>
      <w:r w:rsidRPr="00C33FEB">
        <w:rPr>
          <w:rFonts w:ascii="Calibri" w:hAnsi="Calibri"/>
          <w:i/>
          <w:iCs/>
          <w:color w:val="262626"/>
        </w:rPr>
        <w:t>indique la fecha del contrato]</w:t>
      </w:r>
      <w:r w:rsidRPr="00C33FEB">
        <w:rPr>
          <w:rFonts w:ascii="Calibri" w:hAnsi="Calibri"/>
          <w:color w:val="262626"/>
        </w:rPr>
        <w:t xml:space="preserve">, para la ejecución de </w:t>
      </w:r>
      <w:r w:rsidRPr="00C33FEB">
        <w:rPr>
          <w:rFonts w:ascii="Calibri" w:hAnsi="Calibri"/>
          <w:i/>
          <w:iCs/>
          <w:color w:val="262626"/>
        </w:rPr>
        <w:t xml:space="preserve">[indique el nombre del contrato y una breve descripción de las Obras] </w:t>
      </w:r>
      <w:r w:rsidRPr="00C33FEB">
        <w:rPr>
          <w:rFonts w:ascii="Calibri" w:hAnsi="Calibri"/>
          <w:color w:val="262626"/>
        </w:rPr>
        <w:t>(en adelante denominado “el Contrato”).</w:t>
      </w:r>
    </w:p>
    <w:p w14:paraId="4799ACAD" w14:textId="77777777" w:rsidR="00A31A47" w:rsidRPr="00C33FEB" w:rsidRDefault="00A31A47" w:rsidP="00ED7FCE">
      <w:pPr>
        <w:numPr>
          <w:ilvl w:val="12"/>
          <w:numId w:val="0"/>
        </w:numPr>
        <w:spacing w:after="120"/>
        <w:jc w:val="both"/>
        <w:rPr>
          <w:rFonts w:ascii="Calibri" w:hAnsi="Calibri"/>
          <w:color w:val="262626"/>
        </w:rPr>
      </w:pPr>
    </w:p>
    <w:p w14:paraId="6D824BE7" w14:textId="77777777" w:rsidR="00A31A47" w:rsidRPr="00C33FEB" w:rsidRDefault="00A31A47" w:rsidP="00ED7FCE">
      <w:pPr>
        <w:numPr>
          <w:ilvl w:val="12"/>
          <w:numId w:val="0"/>
        </w:numPr>
        <w:spacing w:after="120"/>
        <w:jc w:val="both"/>
        <w:rPr>
          <w:rFonts w:ascii="Calibri" w:hAnsi="Calibri"/>
          <w:color w:val="262626"/>
        </w:rPr>
      </w:pPr>
      <w:r w:rsidRPr="00C33FEB">
        <w:rPr>
          <w:rFonts w:ascii="Calibri" w:hAnsi="Calibri"/>
          <w:color w:val="262626"/>
        </w:rPr>
        <w:t>Así mismo, entendemos que, de acuerdo con las condiciones del Contrato, se dará al Contratista un anticipo contra una garantía por pago de anticipo por la suma o sumas indicada(s) a continuación.</w:t>
      </w:r>
    </w:p>
    <w:p w14:paraId="3AA6BBB4" w14:textId="77777777" w:rsidR="00A31A47" w:rsidRPr="00C33FEB" w:rsidRDefault="00A31A47" w:rsidP="00ED7FCE">
      <w:pPr>
        <w:numPr>
          <w:ilvl w:val="12"/>
          <w:numId w:val="0"/>
        </w:numPr>
        <w:spacing w:after="120"/>
        <w:jc w:val="both"/>
        <w:rPr>
          <w:rFonts w:ascii="Calibri" w:hAnsi="Calibri"/>
          <w:color w:val="262626"/>
        </w:rPr>
      </w:pPr>
    </w:p>
    <w:p w14:paraId="297BB9B1" w14:textId="34355F6F" w:rsidR="00A31A47" w:rsidRPr="00C33FEB" w:rsidRDefault="00A31A47" w:rsidP="00ED7FCE">
      <w:pPr>
        <w:numPr>
          <w:ilvl w:val="12"/>
          <w:numId w:val="0"/>
        </w:numPr>
        <w:spacing w:after="120"/>
        <w:jc w:val="both"/>
        <w:rPr>
          <w:rFonts w:ascii="Calibri" w:hAnsi="Calibri"/>
          <w:color w:val="262626"/>
        </w:rPr>
      </w:pPr>
      <w:r w:rsidRPr="00C33FEB">
        <w:rPr>
          <w:rFonts w:ascii="Calibri" w:hAnsi="Calibri"/>
          <w:color w:val="262626"/>
        </w:rPr>
        <w:t xml:space="preserve">A solicitud del Contratista, nosotros </w:t>
      </w:r>
      <w:r w:rsidRPr="00C33FEB">
        <w:rPr>
          <w:rFonts w:ascii="Calibri" w:hAnsi="Calibri"/>
          <w:i/>
          <w:iCs/>
          <w:color w:val="262626"/>
        </w:rPr>
        <w:t xml:space="preserve">[indique el nombre del Banco] </w:t>
      </w:r>
      <w:r w:rsidRPr="00C33FEB">
        <w:rPr>
          <w:rFonts w:ascii="Calibri" w:hAnsi="Calibri"/>
          <w:color w:val="262626"/>
        </w:rPr>
        <w:t>por medio del presente instrumento nos obligamos irrevocablemente a pagarles a ustedes una suma o sumas, que no excedan en total</w:t>
      </w:r>
      <w:r w:rsidRPr="00C33FEB">
        <w:rPr>
          <w:rFonts w:ascii="Calibri" w:hAnsi="Calibri"/>
          <w:color w:val="262626"/>
        </w:rPr>
        <w:softHyphen/>
      </w:r>
      <w:r w:rsidRPr="00C33FEB">
        <w:rPr>
          <w:rFonts w:ascii="Calibri" w:hAnsi="Calibri"/>
          <w:color w:val="262626"/>
        </w:rPr>
        <w:softHyphen/>
      </w:r>
      <w:r w:rsidRPr="00C33FEB">
        <w:rPr>
          <w:rFonts w:ascii="Calibri" w:hAnsi="Calibri"/>
          <w:color w:val="262626"/>
        </w:rPr>
        <w:softHyphen/>
      </w:r>
      <w:r w:rsidRPr="00C33FEB">
        <w:rPr>
          <w:rFonts w:ascii="Calibri" w:hAnsi="Calibri"/>
          <w:color w:val="262626"/>
        </w:rPr>
        <w:softHyphen/>
      </w:r>
      <w:r w:rsidRPr="00C33FEB">
        <w:rPr>
          <w:rFonts w:ascii="Calibri" w:hAnsi="Calibri"/>
          <w:color w:val="262626"/>
        </w:rPr>
        <w:softHyphen/>
        <w:t xml:space="preserve"> </w:t>
      </w:r>
      <w:r w:rsidRPr="00C33FEB">
        <w:rPr>
          <w:rFonts w:ascii="Calibri" w:hAnsi="Calibri"/>
          <w:i/>
          <w:iCs/>
          <w:color w:val="262626"/>
        </w:rPr>
        <w:t>[indique la(s) suma(s) en cifras y en palabras]</w:t>
      </w:r>
      <w:r w:rsidRPr="00C33FEB">
        <w:rPr>
          <w:rFonts w:ascii="Calibri" w:hAnsi="Calibri"/>
          <w:color w:val="262626"/>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0A8F71DA" w14:textId="77777777" w:rsidR="00A31A47" w:rsidRPr="00C33FEB" w:rsidRDefault="00A31A47" w:rsidP="00ED7FCE">
      <w:pPr>
        <w:numPr>
          <w:ilvl w:val="12"/>
          <w:numId w:val="0"/>
        </w:numPr>
        <w:spacing w:after="120"/>
        <w:jc w:val="both"/>
        <w:rPr>
          <w:rFonts w:ascii="Calibri" w:hAnsi="Calibri"/>
          <w:color w:val="262626"/>
        </w:rPr>
      </w:pPr>
    </w:p>
    <w:p w14:paraId="3C0F74AA" w14:textId="77777777" w:rsidR="00A31A47" w:rsidRPr="00C33FEB" w:rsidRDefault="00A31A47" w:rsidP="00ED7FCE">
      <w:pPr>
        <w:numPr>
          <w:ilvl w:val="12"/>
          <w:numId w:val="0"/>
        </w:numPr>
        <w:spacing w:after="120"/>
        <w:jc w:val="both"/>
        <w:rPr>
          <w:rFonts w:ascii="Calibri" w:hAnsi="Calibri"/>
          <w:i/>
          <w:iCs/>
          <w:color w:val="262626"/>
        </w:rPr>
      </w:pPr>
      <w:r w:rsidRPr="00C33FEB">
        <w:rPr>
          <w:rFonts w:ascii="Calibri" w:hAnsi="Calibri"/>
          <w:color w:val="262626"/>
        </w:rPr>
        <w:t>Como condición para presentar cualquier reclamo y hacer efectiva esta garantía, el referido pago mencionado arriba</w:t>
      </w:r>
      <w:r w:rsidRPr="00C33FEB">
        <w:rPr>
          <w:rFonts w:ascii="Calibri" w:hAnsi="Calibri"/>
          <w:i/>
          <w:iCs/>
          <w:color w:val="262626"/>
        </w:rPr>
        <w:t xml:space="preserve"> </w:t>
      </w:r>
      <w:r w:rsidRPr="00C33FEB">
        <w:rPr>
          <w:rFonts w:ascii="Calibri" w:hAnsi="Calibri"/>
          <w:color w:val="262626"/>
        </w:rPr>
        <w:t xml:space="preserve">deber haber sido recibido por el Contratista en su cuenta número </w:t>
      </w:r>
      <w:r w:rsidRPr="00C33FEB">
        <w:rPr>
          <w:rFonts w:ascii="Calibri" w:hAnsi="Calibri"/>
          <w:i/>
          <w:iCs/>
          <w:color w:val="262626"/>
        </w:rPr>
        <w:t xml:space="preserve">[indique número] </w:t>
      </w:r>
      <w:r w:rsidRPr="00C33FEB">
        <w:rPr>
          <w:rFonts w:ascii="Calibri" w:hAnsi="Calibri"/>
          <w:color w:val="262626"/>
        </w:rPr>
        <w:t xml:space="preserve"> en el </w:t>
      </w:r>
      <w:r w:rsidRPr="00C33FEB">
        <w:rPr>
          <w:rFonts w:ascii="Calibri" w:hAnsi="Calibri"/>
          <w:i/>
          <w:iCs/>
          <w:color w:val="262626"/>
        </w:rPr>
        <w:t>[indique el nombre y dirección del banco].</w:t>
      </w:r>
    </w:p>
    <w:p w14:paraId="37FB67A3" w14:textId="77777777" w:rsidR="00A31A47" w:rsidRPr="00C33FEB" w:rsidRDefault="00A31A47" w:rsidP="00ED7FCE">
      <w:pPr>
        <w:numPr>
          <w:ilvl w:val="12"/>
          <w:numId w:val="0"/>
        </w:numPr>
        <w:spacing w:after="120"/>
        <w:jc w:val="both"/>
        <w:rPr>
          <w:rFonts w:ascii="Calibri" w:hAnsi="Calibri"/>
          <w:i/>
          <w:iCs/>
          <w:color w:val="262626"/>
        </w:rPr>
      </w:pPr>
    </w:p>
    <w:p w14:paraId="42C3B5CD" w14:textId="64DE0366" w:rsidR="00A31A47" w:rsidRPr="00C33FEB" w:rsidRDefault="00A31A47" w:rsidP="00ED7FCE">
      <w:pPr>
        <w:numPr>
          <w:ilvl w:val="12"/>
          <w:numId w:val="0"/>
        </w:numPr>
        <w:spacing w:after="120"/>
        <w:jc w:val="both"/>
        <w:rPr>
          <w:rFonts w:ascii="Calibri" w:hAnsi="Calibri"/>
          <w:color w:val="262626"/>
        </w:rPr>
      </w:pPr>
      <w:r w:rsidRPr="00C33FEB">
        <w:rPr>
          <w:rFonts w:ascii="Calibri" w:hAnsi="Calibri"/>
          <w:color w:val="262626"/>
        </w:rPr>
        <w:t xml:space="preserve">El monto máximo de esta garantía se reducirá progresivamente a medida que el monto del  anticipo es reembolsado por el Contratista según se indique en las copias de los estados de </w:t>
      </w:r>
      <w:r w:rsidRPr="00C33FEB">
        <w:rPr>
          <w:rFonts w:ascii="Calibri" w:hAnsi="Calibri"/>
          <w:color w:val="262626"/>
        </w:rPr>
        <w:lastRenderedPageBreak/>
        <w:t xml:space="preserve">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C33FEB">
        <w:rPr>
          <w:rFonts w:ascii="Calibri" w:hAnsi="Calibri"/>
          <w:i/>
          <w:iCs/>
          <w:color w:val="262626"/>
        </w:rPr>
        <w:t>[indique el número]</w:t>
      </w:r>
      <w:r w:rsidRPr="00C33FEB">
        <w:rPr>
          <w:rFonts w:ascii="Calibri" w:hAnsi="Calibri"/>
          <w:color w:val="262626"/>
        </w:rPr>
        <w:t xml:space="preserve"> día del </w:t>
      </w:r>
      <w:r w:rsidRPr="00C33FEB">
        <w:rPr>
          <w:rFonts w:ascii="Calibri" w:hAnsi="Calibri"/>
          <w:i/>
          <w:iCs/>
          <w:color w:val="262626"/>
        </w:rPr>
        <w:t>[indique el mes]</w:t>
      </w:r>
      <w:r w:rsidRPr="00C33FEB">
        <w:rPr>
          <w:rFonts w:ascii="Calibri" w:hAnsi="Calibri"/>
          <w:color w:val="262626"/>
        </w:rPr>
        <w:t xml:space="preserve"> de </w:t>
      </w:r>
      <w:r w:rsidRPr="00C33FEB">
        <w:rPr>
          <w:rFonts w:ascii="Calibri" w:hAnsi="Calibri"/>
          <w:i/>
          <w:iCs/>
          <w:color w:val="262626"/>
        </w:rPr>
        <w:t>[indique el año],</w:t>
      </w:r>
      <w:r w:rsidRPr="00C33FEB">
        <w:rPr>
          <w:rFonts w:ascii="Calibri" w:hAnsi="Calibri"/>
          <w:color w:val="262626"/>
        </w:rPr>
        <w:t xml:space="preserve"> lo que ocurra primero. Por lo tanto, cualquier demanda de pago bajo esta garantía deberá recibirse en esta oficina en o antes de esta fecha.</w:t>
      </w:r>
    </w:p>
    <w:p w14:paraId="69224E4A" w14:textId="77777777" w:rsidR="00A31A47" w:rsidRPr="00C33FEB" w:rsidRDefault="00A31A47" w:rsidP="00ED7FCE">
      <w:pPr>
        <w:numPr>
          <w:ilvl w:val="12"/>
          <w:numId w:val="0"/>
        </w:numPr>
        <w:spacing w:after="120"/>
        <w:jc w:val="both"/>
        <w:rPr>
          <w:rFonts w:ascii="Calibri" w:hAnsi="Calibri"/>
          <w:i/>
          <w:iCs/>
          <w:color w:val="262626"/>
        </w:rPr>
      </w:pPr>
      <w:r w:rsidRPr="00C33FEB">
        <w:rPr>
          <w:rFonts w:ascii="Calibri" w:hAnsi="Calibri"/>
          <w:color w:val="262626"/>
        </w:rPr>
        <w:t xml:space="preserve"> </w:t>
      </w:r>
    </w:p>
    <w:p w14:paraId="64225E66" w14:textId="77777777" w:rsidR="00A31A47" w:rsidRPr="00C33FEB" w:rsidRDefault="00A31A47" w:rsidP="00ED7FCE">
      <w:pPr>
        <w:numPr>
          <w:ilvl w:val="12"/>
          <w:numId w:val="0"/>
        </w:numPr>
        <w:spacing w:after="120"/>
        <w:jc w:val="both"/>
        <w:rPr>
          <w:rFonts w:ascii="Calibri" w:hAnsi="Calibri"/>
          <w:color w:val="262626"/>
        </w:rPr>
      </w:pPr>
      <w:r w:rsidRPr="00C33FEB">
        <w:rPr>
          <w:rFonts w:ascii="Calibri" w:hAnsi="Calibri"/>
          <w:color w:val="262626"/>
        </w:rPr>
        <w:t xml:space="preserve">Esta garantía está sujeta a los </w:t>
      </w:r>
      <w:r w:rsidRPr="00C33FEB">
        <w:rPr>
          <w:rFonts w:ascii="Calibri" w:hAnsi="Calibri"/>
          <w:i/>
          <w:iCs/>
          <w:color w:val="262626"/>
        </w:rPr>
        <w:t>Reglas Uniformes de la CCI relativas a las garantías pagaderas contra primera solicitud</w:t>
      </w:r>
      <w:r w:rsidRPr="00C33FEB">
        <w:rPr>
          <w:rFonts w:ascii="Calibri" w:hAnsi="Calibri"/>
          <w:color w:val="262626"/>
        </w:rPr>
        <w:t xml:space="preserve"> (U</w:t>
      </w:r>
      <w:r w:rsidRPr="00C33FEB">
        <w:rPr>
          <w:rFonts w:ascii="Calibri" w:hAnsi="Calibri"/>
          <w:i/>
          <w:iCs/>
          <w:color w:val="262626"/>
        </w:rPr>
        <w:t>niform Rules for Demand Guarantees</w:t>
      </w:r>
      <w:r w:rsidRPr="00C33FEB">
        <w:rPr>
          <w:rFonts w:ascii="Calibri" w:hAnsi="Calibri"/>
          <w:color w:val="262626"/>
        </w:rPr>
        <w:t>), ICC Publicación No. 458.</w:t>
      </w:r>
    </w:p>
    <w:p w14:paraId="158C5004" w14:textId="77777777" w:rsidR="00A31A47" w:rsidRPr="00C33FEB" w:rsidRDefault="00A31A47" w:rsidP="00ED7FCE">
      <w:pPr>
        <w:numPr>
          <w:ilvl w:val="12"/>
          <w:numId w:val="0"/>
        </w:numPr>
        <w:spacing w:after="120"/>
        <w:jc w:val="both"/>
        <w:rPr>
          <w:rFonts w:ascii="Calibri" w:hAnsi="Calibri"/>
          <w:color w:val="262626"/>
        </w:rPr>
      </w:pPr>
    </w:p>
    <w:p w14:paraId="42E65E94" w14:textId="77777777" w:rsidR="00A31A47" w:rsidRPr="000665B8" w:rsidRDefault="00A31A47" w:rsidP="000665B8">
      <w:pPr>
        <w:numPr>
          <w:ilvl w:val="12"/>
          <w:numId w:val="0"/>
        </w:numPr>
        <w:spacing w:after="120"/>
        <w:jc w:val="both"/>
        <w:rPr>
          <w:rFonts w:ascii="Calibri" w:hAnsi="Calibri"/>
          <w:color w:val="262626"/>
          <w:u w:val="single"/>
        </w:rPr>
        <w:sectPr w:rsidR="00A31A47" w:rsidRPr="000665B8">
          <w:headerReference w:type="even" r:id="rId30"/>
          <w:headerReference w:type="default" r:id="rId31"/>
          <w:endnotePr>
            <w:numFmt w:val="decimal"/>
          </w:endnotePr>
          <w:type w:val="oddPage"/>
          <w:pgSz w:w="12240" w:h="15840" w:code="1"/>
          <w:pgMar w:top="1440" w:right="1440" w:bottom="1440" w:left="1440" w:header="720" w:footer="720" w:gutter="0"/>
          <w:cols w:space="720"/>
          <w:titlePg/>
        </w:sectPr>
      </w:pPr>
      <w:r w:rsidRPr="00C33FEB">
        <w:rPr>
          <w:rFonts w:ascii="Calibri" w:hAnsi="Calibri"/>
          <w:color w:val="262626"/>
        </w:rPr>
        <w:t xml:space="preserve">     </w:t>
      </w:r>
      <w:r w:rsidRPr="00C33FEB">
        <w:rPr>
          <w:rFonts w:ascii="Calibri" w:hAnsi="Calibri"/>
          <w:i/>
          <w:iCs/>
          <w:color w:val="262626"/>
        </w:rPr>
        <w:t>[firma(s) de los representante(s) autorizado(s) del Banco]</w:t>
      </w:r>
      <w:r>
        <w:rPr>
          <w:rFonts w:ascii="Calibri" w:hAnsi="Calibri"/>
          <w:color w:val="262626"/>
          <w:u w:val="single"/>
        </w:rPr>
        <w:tab/>
      </w:r>
      <w:r>
        <w:rPr>
          <w:rFonts w:ascii="Calibri" w:hAnsi="Calibri"/>
          <w:color w:val="262626"/>
          <w:u w:val="single"/>
        </w:rPr>
        <w:tab/>
      </w:r>
      <w:r>
        <w:rPr>
          <w:rFonts w:ascii="Calibri" w:hAnsi="Calibri"/>
          <w:color w:val="262626"/>
          <w:u w:val="single"/>
        </w:rPr>
        <w:tab/>
      </w:r>
      <w:r>
        <w:rPr>
          <w:rFonts w:ascii="Calibri" w:hAnsi="Calibri"/>
          <w:color w:val="262626"/>
          <w:u w:val="single"/>
        </w:rPr>
        <w:tab/>
      </w:r>
    </w:p>
    <w:p w14:paraId="1AC7254A" w14:textId="77777777" w:rsidR="00A31A47" w:rsidRPr="00C33FEB" w:rsidRDefault="00A31A47" w:rsidP="000665B8">
      <w:pPr>
        <w:pStyle w:val="SectionXH2"/>
        <w:spacing w:before="0" w:after="120"/>
        <w:jc w:val="left"/>
        <w:rPr>
          <w:rFonts w:ascii="Calibri" w:hAnsi="Calibri"/>
          <w:i/>
          <w:iCs/>
          <w:color w:val="262626"/>
          <w:sz w:val="24"/>
          <w:lang w:val="es-MX"/>
        </w:rPr>
      </w:pPr>
    </w:p>
    <w:p w14:paraId="64EE5355" w14:textId="77777777" w:rsidR="00A31A47" w:rsidRPr="00C33FEB" w:rsidRDefault="00A31A47" w:rsidP="00ED7FCE">
      <w:pPr>
        <w:pStyle w:val="SectionXH2"/>
        <w:spacing w:before="0" w:after="120"/>
        <w:rPr>
          <w:rFonts w:ascii="Calibri" w:hAnsi="Calibri"/>
          <w:color w:val="262626"/>
          <w:sz w:val="24"/>
        </w:rPr>
      </w:pPr>
      <w:r w:rsidRPr="00C33FEB">
        <w:rPr>
          <w:rFonts w:ascii="Calibri" w:hAnsi="Calibri"/>
          <w:b w:val="0"/>
          <w:bCs/>
          <w:i/>
          <w:iCs/>
          <w:color w:val="262626"/>
          <w:sz w:val="24"/>
        </w:rPr>
        <w:t xml:space="preserve"> </w:t>
      </w:r>
      <w:bookmarkStart w:id="201" w:name="_Toc112839707"/>
      <w:r w:rsidRPr="00C33FEB">
        <w:rPr>
          <w:rFonts w:ascii="Calibri" w:hAnsi="Calibri"/>
          <w:color w:val="262626"/>
          <w:sz w:val="24"/>
        </w:rPr>
        <w:t>Llamado a Licitación</w:t>
      </w:r>
      <w:bookmarkEnd w:id="201"/>
    </w:p>
    <w:p w14:paraId="25FFE0B6" w14:textId="77777777" w:rsidR="00A31A47" w:rsidRPr="00C33FEB" w:rsidRDefault="00A31A47" w:rsidP="00ED7FCE">
      <w:pPr>
        <w:spacing w:after="120"/>
        <w:jc w:val="center"/>
        <w:rPr>
          <w:rFonts w:ascii="Calibri" w:hAnsi="Calibri"/>
          <w:b/>
          <w:bCs/>
          <w:color w:val="262626"/>
        </w:rPr>
      </w:pPr>
    </w:p>
    <w:p w14:paraId="645C711E" w14:textId="77777777" w:rsidR="00A31A47" w:rsidRPr="00C33FEB" w:rsidRDefault="00A31A47" w:rsidP="00ED7FCE">
      <w:pPr>
        <w:pStyle w:val="Textoindependiente2"/>
        <w:spacing w:after="120"/>
        <w:jc w:val="both"/>
        <w:rPr>
          <w:rFonts w:ascii="Calibri" w:hAnsi="Calibri"/>
          <w:color w:val="262626"/>
          <w:lang w:val="es-MX"/>
        </w:rPr>
      </w:pPr>
      <w:r w:rsidRPr="00C33FEB">
        <w:rPr>
          <w:rFonts w:ascii="Calibri" w:hAnsi="Calibri"/>
          <w:b/>
          <w:i w:val="0"/>
          <w:iCs w:val="0"/>
          <w:color w:val="262626"/>
          <w:spacing w:val="-3"/>
        </w:rPr>
        <w:t xml:space="preserve">Nota para quien prepara los documento de selección: </w:t>
      </w:r>
      <w:r w:rsidRPr="00C33FEB">
        <w:rPr>
          <w:rFonts w:ascii="Calibri" w:hAnsi="Calibri"/>
          <w:iCs w:val="0"/>
          <w:color w:val="262626"/>
          <w:lang w:val="es-MX"/>
        </w:rPr>
        <w:t xml:space="preserve">[El Llamado a Licitación (Llamado) </w:t>
      </w:r>
    </w:p>
    <w:p w14:paraId="496C8548" w14:textId="77777777" w:rsidR="00A31A47" w:rsidRPr="00C33FEB" w:rsidRDefault="00A31A47" w:rsidP="00ED7FCE">
      <w:pPr>
        <w:spacing w:after="120"/>
        <w:ind w:left="540" w:hanging="540"/>
        <w:jc w:val="both"/>
        <w:rPr>
          <w:rFonts w:ascii="Calibri" w:hAnsi="Calibri"/>
          <w:i/>
          <w:color w:val="262626"/>
          <w:lang w:val="es-MX"/>
        </w:rPr>
      </w:pPr>
      <w:r w:rsidRPr="00C33FEB">
        <w:rPr>
          <w:rFonts w:ascii="Calibri" w:hAnsi="Calibri"/>
          <w:i/>
          <w:color w:val="262626"/>
          <w:lang w:val="es-MX"/>
        </w:rPr>
        <w:t>(a)</w:t>
      </w:r>
      <w:r w:rsidRPr="00C33FEB">
        <w:rPr>
          <w:rFonts w:ascii="Calibri" w:hAnsi="Calibri"/>
          <w:i/>
          <w:color w:val="262626"/>
          <w:lang w:val="es-MX"/>
        </w:rPr>
        <w:tab/>
        <w:t>un aviso en por lo menos un periódico de circulación nacional en el país del Prestatario o en la gaceta oficial (si se encuentra disponible en Internet), o en un portal único electrónico de libre acceso si los hubiere, en donde el País publique todos sus oportunidades de negocios, y</w:t>
      </w:r>
    </w:p>
    <w:p w14:paraId="6341FEE2" w14:textId="77777777" w:rsidR="00A31A47" w:rsidRPr="00C33FEB" w:rsidRDefault="00A31A47" w:rsidP="00ED7FCE">
      <w:pPr>
        <w:spacing w:after="120"/>
        <w:ind w:left="540"/>
        <w:rPr>
          <w:rFonts w:ascii="Calibri" w:hAnsi="Calibri"/>
          <w:i/>
          <w:color w:val="262626"/>
          <w:lang w:val="es-MX"/>
        </w:rPr>
      </w:pPr>
    </w:p>
    <w:p w14:paraId="75DC1B3C" w14:textId="77777777" w:rsidR="00A31A47" w:rsidRPr="00C33FEB" w:rsidRDefault="00A31A47" w:rsidP="00ED7FCE">
      <w:pPr>
        <w:pStyle w:val="Textoindependiente2"/>
        <w:spacing w:after="120"/>
        <w:jc w:val="both"/>
        <w:rPr>
          <w:rFonts w:ascii="Calibri" w:hAnsi="Calibri"/>
          <w:iCs w:val="0"/>
          <w:color w:val="262626"/>
          <w:lang w:val="es-MX"/>
        </w:rPr>
      </w:pPr>
      <w:r w:rsidRPr="00C33FEB">
        <w:rPr>
          <w:rFonts w:ascii="Calibri" w:hAnsi="Calibri"/>
          <w:iCs w:val="0"/>
          <w:color w:val="262626"/>
          <w:lang w:val="es-MX"/>
        </w:rPr>
        <w:t>El Llamado deberá proporcionar información para permitir a los posibles Oferentes decidir si participan en el proceso licitatorio. El Llamado también deberá estipular criterios importantes de la  evaluación de las ofertas (por ejemplo la aplicación de un margen de preferencia en la evaluación de las ofertas) y requisitos de calificación (por ejemplo, experiencia mínima necesaria para ejecutar obras de similar naturaleza y tamaño a las que se solicita en el Llamado).</w:t>
      </w:r>
    </w:p>
    <w:p w14:paraId="180DC5A9" w14:textId="77777777" w:rsidR="00A31A47" w:rsidRPr="00C33FEB" w:rsidRDefault="00A31A47" w:rsidP="00ED7FCE">
      <w:pPr>
        <w:spacing w:after="120"/>
        <w:jc w:val="both"/>
        <w:rPr>
          <w:rFonts w:ascii="Calibri" w:hAnsi="Calibri"/>
          <w:i/>
          <w:color w:val="262626"/>
          <w:lang w:val="es-MX"/>
        </w:rPr>
      </w:pPr>
    </w:p>
    <w:p w14:paraId="6364976B" w14:textId="77777777" w:rsidR="00A31A47" w:rsidRPr="00C33FEB" w:rsidRDefault="00A31A47" w:rsidP="00ED7FCE">
      <w:pPr>
        <w:spacing w:after="120"/>
        <w:jc w:val="both"/>
        <w:rPr>
          <w:rFonts w:ascii="Calibri" w:hAnsi="Calibri"/>
          <w:i/>
          <w:color w:val="262626"/>
          <w:lang w:val="es-MX"/>
        </w:rPr>
      </w:pPr>
      <w:r w:rsidRPr="00C33FEB">
        <w:rPr>
          <w:rFonts w:ascii="Calibri" w:hAnsi="Calibri"/>
          <w:i/>
          <w:color w:val="262626"/>
          <w:lang w:val="es-MX"/>
        </w:rPr>
        <w:t>El Llamado no formará parte de los Documentos de Licitación. Sin embargo, la información contenida en el Llamado deberá coincidir con los Documentos de Licitación y en particular con la información en la Datos de la Licitación.</w:t>
      </w:r>
    </w:p>
    <w:p w14:paraId="2511D876" w14:textId="77777777" w:rsidR="00A31A47" w:rsidRPr="00C33FEB" w:rsidRDefault="00A31A47" w:rsidP="00ED7FCE">
      <w:pPr>
        <w:spacing w:after="120"/>
        <w:jc w:val="center"/>
        <w:rPr>
          <w:rFonts w:ascii="Calibri" w:hAnsi="Calibri"/>
          <w:b/>
          <w:bCs/>
          <w:iCs/>
          <w:color w:val="262626"/>
          <w:lang w:val="es-MX"/>
        </w:rPr>
      </w:pPr>
      <w:r w:rsidRPr="00C33FEB">
        <w:rPr>
          <w:rFonts w:ascii="Calibri" w:hAnsi="Calibri"/>
          <w:i/>
          <w:color w:val="262626"/>
          <w:lang w:val="es-MX"/>
        </w:rPr>
        <w:br w:type="page"/>
      </w:r>
      <w:r w:rsidRPr="00C33FEB">
        <w:rPr>
          <w:rFonts w:ascii="Calibri" w:hAnsi="Calibri"/>
          <w:b/>
          <w:bCs/>
          <w:iCs/>
          <w:color w:val="262626"/>
          <w:lang w:val="es-MX"/>
        </w:rPr>
        <w:lastRenderedPageBreak/>
        <w:t>MODELO DE FORMULARIO PARA LLAMADO A LICITACIÓN</w:t>
      </w:r>
    </w:p>
    <w:p w14:paraId="38A9F29F" w14:textId="77777777" w:rsidR="00A31A47" w:rsidRPr="00C33FEB" w:rsidRDefault="00A31A47" w:rsidP="00ED7FCE">
      <w:pPr>
        <w:spacing w:after="120"/>
        <w:jc w:val="center"/>
        <w:rPr>
          <w:rFonts w:ascii="Calibri" w:hAnsi="Calibri"/>
          <w:iCs/>
          <w:color w:val="262626"/>
          <w:lang w:val="es-MX"/>
        </w:rPr>
      </w:pPr>
    </w:p>
    <w:p w14:paraId="6ACD89BD" w14:textId="77777777" w:rsidR="00A31A47" w:rsidRPr="00C33FEB" w:rsidRDefault="00A31A47" w:rsidP="00ED7FCE">
      <w:pPr>
        <w:pStyle w:val="SectionVIHeader"/>
        <w:spacing w:before="0" w:after="120"/>
        <w:rPr>
          <w:rFonts w:ascii="Calibri" w:hAnsi="Calibri"/>
          <w:bCs/>
          <w:i/>
          <w:color w:val="262626"/>
          <w:sz w:val="24"/>
          <w:szCs w:val="24"/>
          <w:lang w:val="es-ES_tradnl"/>
        </w:rPr>
      </w:pPr>
      <w:r w:rsidRPr="00C33FEB">
        <w:rPr>
          <w:rFonts w:ascii="Calibri" w:hAnsi="Calibri"/>
          <w:bCs/>
          <w:color w:val="262626"/>
          <w:sz w:val="24"/>
          <w:szCs w:val="24"/>
          <w:lang w:val="es-ES_tradnl"/>
        </w:rPr>
        <w:t>Llamado a Licitación (Llamado)</w:t>
      </w:r>
    </w:p>
    <w:p w14:paraId="6A29F88A" w14:textId="77777777" w:rsidR="00A31A47" w:rsidRPr="00C33FEB" w:rsidRDefault="00A31A47" w:rsidP="00ED7FCE">
      <w:pPr>
        <w:spacing w:after="120"/>
        <w:rPr>
          <w:rFonts w:ascii="Calibri" w:hAnsi="Calibri"/>
          <w:i/>
          <w:color w:val="262626"/>
          <w:lang w:val="es-MX"/>
        </w:rPr>
      </w:pPr>
    </w:p>
    <w:p w14:paraId="6730C117" w14:textId="77777777" w:rsidR="00A31A47" w:rsidRPr="00C33FEB" w:rsidRDefault="00A31A47" w:rsidP="00ED7FCE">
      <w:pPr>
        <w:spacing w:after="120"/>
        <w:jc w:val="center"/>
        <w:rPr>
          <w:rFonts w:ascii="Calibri" w:hAnsi="Calibri"/>
          <w:i/>
          <w:color w:val="262626"/>
          <w:lang w:val="es-MX"/>
        </w:rPr>
      </w:pPr>
      <w:r w:rsidRPr="00C33FEB">
        <w:rPr>
          <w:rFonts w:ascii="Calibri" w:hAnsi="Calibri"/>
          <w:i/>
          <w:color w:val="262626"/>
          <w:lang w:val="es-MX"/>
        </w:rPr>
        <w:t xml:space="preserve">[Indique el </w:t>
      </w:r>
      <w:r w:rsidRPr="00C33FEB">
        <w:rPr>
          <w:rFonts w:ascii="Calibri" w:hAnsi="Calibri"/>
          <w:b/>
          <w:bCs/>
          <w:i/>
          <w:color w:val="262626"/>
          <w:lang w:val="es-MX"/>
        </w:rPr>
        <w:t>Nombre del País</w:t>
      </w:r>
      <w:r w:rsidRPr="00C33FEB">
        <w:rPr>
          <w:rFonts w:ascii="Calibri" w:hAnsi="Calibri"/>
          <w:i/>
          <w:color w:val="262626"/>
          <w:lang w:val="es-MX"/>
        </w:rPr>
        <w:t>]</w:t>
      </w:r>
    </w:p>
    <w:p w14:paraId="546C6BF7" w14:textId="77777777" w:rsidR="00A31A47" w:rsidRPr="00C33FEB" w:rsidRDefault="00A31A47" w:rsidP="00ED7FCE">
      <w:pPr>
        <w:spacing w:after="120"/>
        <w:jc w:val="center"/>
        <w:rPr>
          <w:rFonts w:ascii="Calibri" w:hAnsi="Calibri"/>
          <w:i/>
          <w:color w:val="262626"/>
          <w:lang w:val="es-MX"/>
        </w:rPr>
      </w:pPr>
      <w:r w:rsidRPr="00C33FEB">
        <w:rPr>
          <w:rFonts w:ascii="Calibri" w:hAnsi="Calibri"/>
          <w:i/>
          <w:color w:val="262626"/>
          <w:lang w:val="es-MX"/>
        </w:rPr>
        <w:t xml:space="preserve"> [indique el </w:t>
      </w:r>
      <w:r w:rsidRPr="00C33FEB">
        <w:rPr>
          <w:rFonts w:ascii="Calibri" w:hAnsi="Calibri"/>
          <w:b/>
          <w:bCs/>
          <w:i/>
          <w:color w:val="262626"/>
          <w:lang w:val="es-MX"/>
        </w:rPr>
        <w:t>Nombre del Proyecto</w:t>
      </w:r>
      <w:r w:rsidRPr="00C33FEB">
        <w:rPr>
          <w:rFonts w:ascii="Calibri" w:hAnsi="Calibri"/>
          <w:i/>
          <w:color w:val="262626"/>
          <w:lang w:val="es-MX"/>
        </w:rPr>
        <w:t>]</w:t>
      </w:r>
    </w:p>
    <w:p w14:paraId="5E76D00D" w14:textId="77777777" w:rsidR="00A31A47" w:rsidRPr="00C33FEB" w:rsidRDefault="00A31A47" w:rsidP="00ED7FCE">
      <w:pPr>
        <w:spacing w:after="120"/>
        <w:jc w:val="center"/>
        <w:rPr>
          <w:rFonts w:ascii="Calibri" w:hAnsi="Calibri"/>
          <w:color w:val="262626"/>
          <w:lang w:val="es-MX"/>
        </w:rPr>
      </w:pPr>
      <w:r w:rsidRPr="00C33FEB">
        <w:rPr>
          <w:rFonts w:ascii="Calibri" w:hAnsi="Calibri"/>
          <w:i/>
          <w:iCs/>
          <w:color w:val="262626"/>
          <w:lang w:val="es-MX"/>
        </w:rPr>
        <w:t xml:space="preserve"> [indique el </w:t>
      </w:r>
      <w:r w:rsidRPr="00C33FEB">
        <w:rPr>
          <w:rFonts w:ascii="Calibri" w:hAnsi="Calibri"/>
          <w:b/>
          <w:bCs/>
          <w:i/>
          <w:iCs/>
          <w:color w:val="262626"/>
          <w:lang w:val="es-MX"/>
        </w:rPr>
        <w:t>número del préstamo</w:t>
      </w:r>
      <w:r w:rsidRPr="00C33FEB">
        <w:rPr>
          <w:rFonts w:ascii="Calibri" w:hAnsi="Calibri"/>
          <w:i/>
          <w:iCs/>
          <w:color w:val="262626"/>
          <w:lang w:val="es-MX"/>
        </w:rPr>
        <w:t xml:space="preserve">] </w:t>
      </w:r>
    </w:p>
    <w:p w14:paraId="0F185D17" w14:textId="77777777" w:rsidR="00A31A47" w:rsidRPr="00C33FEB" w:rsidRDefault="00A31A47" w:rsidP="00ED7FCE">
      <w:pPr>
        <w:spacing w:after="120"/>
        <w:jc w:val="center"/>
        <w:rPr>
          <w:rFonts w:ascii="Calibri" w:hAnsi="Calibri"/>
          <w:i/>
          <w:iCs/>
          <w:color w:val="262626"/>
          <w:lang w:val="es-MX"/>
        </w:rPr>
      </w:pPr>
      <w:r w:rsidRPr="00C33FEB">
        <w:rPr>
          <w:rFonts w:ascii="Calibri" w:hAnsi="Calibri"/>
          <w:i/>
          <w:iCs/>
          <w:color w:val="262626"/>
          <w:lang w:val="es-MX"/>
        </w:rPr>
        <w:t xml:space="preserve"> [indique el </w:t>
      </w:r>
      <w:r w:rsidRPr="00C33FEB">
        <w:rPr>
          <w:rFonts w:ascii="Calibri" w:hAnsi="Calibri"/>
          <w:b/>
          <w:bCs/>
          <w:i/>
          <w:iCs/>
          <w:color w:val="262626"/>
          <w:lang w:val="es-MX"/>
        </w:rPr>
        <w:t>título y número  del Llamado</w:t>
      </w:r>
      <w:r w:rsidRPr="00C33FEB">
        <w:rPr>
          <w:rFonts w:ascii="Calibri" w:hAnsi="Calibri"/>
          <w:i/>
          <w:iCs/>
          <w:color w:val="262626"/>
          <w:lang w:val="es-MX"/>
        </w:rPr>
        <w:t>]</w:t>
      </w:r>
    </w:p>
    <w:p w14:paraId="34B7F114" w14:textId="77777777" w:rsidR="00A31A47" w:rsidRPr="00C33FEB" w:rsidRDefault="00A31A47" w:rsidP="00ED7FCE">
      <w:pPr>
        <w:spacing w:after="120"/>
        <w:jc w:val="both"/>
        <w:rPr>
          <w:rFonts w:ascii="Calibri" w:hAnsi="Calibri"/>
          <w:i/>
          <w:iCs/>
          <w:color w:val="262626"/>
          <w:lang w:val="es-MX"/>
        </w:rPr>
      </w:pPr>
    </w:p>
    <w:p w14:paraId="0FA86F2D" w14:textId="530898F7" w:rsidR="00A31A47" w:rsidRPr="00C33FEB" w:rsidRDefault="00A31A47" w:rsidP="00ED7FCE">
      <w:pPr>
        <w:spacing w:after="120"/>
        <w:jc w:val="both"/>
        <w:rPr>
          <w:rFonts w:ascii="Calibri" w:hAnsi="Calibri"/>
          <w:i/>
          <w:color w:val="262626"/>
          <w:lang w:val="es-MX"/>
        </w:rPr>
      </w:pPr>
      <w:r w:rsidRPr="00C33FEB">
        <w:rPr>
          <w:rFonts w:ascii="Calibri" w:hAnsi="Calibri"/>
          <w:color w:val="262626"/>
          <w:lang w:val="es-MX"/>
        </w:rPr>
        <w:t>1.</w:t>
      </w:r>
      <w:r w:rsidRPr="00C33FEB">
        <w:rPr>
          <w:rFonts w:ascii="Calibri" w:hAnsi="Calibri"/>
          <w:color w:val="262626"/>
          <w:lang w:val="es-MX"/>
        </w:rPr>
        <w:tab/>
        <w:t xml:space="preserve">Este llamado a licitación se emite como resultado del Aviso General de Adquisiciones que para este Proyecto fuese publicado en el </w:t>
      </w:r>
      <w:r w:rsidRPr="00C33FEB">
        <w:rPr>
          <w:rFonts w:ascii="Calibri" w:hAnsi="Calibri"/>
          <w:i/>
          <w:color w:val="262626"/>
          <w:lang w:val="es-MX"/>
        </w:rPr>
        <w:t>Development Business,</w:t>
      </w:r>
      <w:r w:rsidRPr="00C33FEB">
        <w:rPr>
          <w:rFonts w:ascii="Calibri" w:hAnsi="Calibri"/>
          <w:color w:val="262626"/>
          <w:lang w:val="es-MX"/>
        </w:rPr>
        <w:t xml:space="preserve"> edición No. </w:t>
      </w:r>
      <w:r w:rsidRPr="00C33FEB">
        <w:rPr>
          <w:rFonts w:ascii="Calibri" w:hAnsi="Calibri"/>
          <w:i/>
          <w:color w:val="262626"/>
          <w:lang w:val="es-MX"/>
        </w:rPr>
        <w:t>[indique el número]</w:t>
      </w:r>
      <w:r w:rsidRPr="00C33FEB">
        <w:rPr>
          <w:rFonts w:ascii="Calibri" w:hAnsi="Calibri"/>
          <w:color w:val="262626"/>
          <w:lang w:val="es-MX"/>
        </w:rPr>
        <w:t xml:space="preserve"> de </w:t>
      </w:r>
      <w:r w:rsidRPr="00C33FEB">
        <w:rPr>
          <w:rFonts w:ascii="Calibri" w:hAnsi="Calibri"/>
          <w:i/>
          <w:color w:val="262626"/>
          <w:lang w:val="es-MX"/>
        </w:rPr>
        <w:t>[indique la fecha]</w:t>
      </w:r>
    </w:p>
    <w:p w14:paraId="4BBDBBD5" w14:textId="79BC9763" w:rsidR="00A31A47" w:rsidRPr="00C33FEB" w:rsidRDefault="00A31A47" w:rsidP="00ED7FCE">
      <w:pPr>
        <w:spacing w:after="120"/>
        <w:jc w:val="both"/>
        <w:rPr>
          <w:rFonts w:ascii="Calibri" w:hAnsi="Calibri"/>
          <w:color w:val="262626"/>
          <w:lang w:val="es-MX"/>
        </w:rPr>
      </w:pPr>
      <w:r w:rsidRPr="00C33FEB">
        <w:rPr>
          <w:rFonts w:ascii="Calibri" w:hAnsi="Calibri"/>
          <w:color w:val="262626"/>
          <w:lang w:val="es-MX"/>
        </w:rPr>
        <w:t>2.</w:t>
      </w:r>
      <w:r w:rsidRPr="00C33FEB">
        <w:rPr>
          <w:rFonts w:ascii="Calibri" w:hAnsi="Calibri"/>
          <w:color w:val="262626"/>
          <w:lang w:val="es-MX"/>
        </w:rPr>
        <w:tab/>
        <w:t xml:space="preserve">El </w:t>
      </w:r>
      <w:r w:rsidRPr="00C33FEB">
        <w:rPr>
          <w:rFonts w:ascii="Calibri" w:hAnsi="Calibri"/>
          <w:i/>
          <w:color w:val="262626"/>
          <w:lang w:val="es-MX"/>
        </w:rPr>
        <w:t xml:space="preserve">[Nombre del prestatario] [indique: “ ha recibido” o “ha solicitado” o “se propone solicitar”] </w:t>
      </w:r>
      <w:r w:rsidRPr="00C33FEB">
        <w:rPr>
          <w:rFonts w:ascii="Calibri" w:hAnsi="Calibri"/>
          <w:color w:val="262626"/>
          <w:lang w:val="es-MX"/>
        </w:rPr>
        <w:t xml:space="preserve">un préstamo </w:t>
      </w:r>
      <w:r w:rsidRPr="00C33FEB">
        <w:rPr>
          <w:rFonts w:ascii="Calibri" w:hAnsi="Calibri"/>
          <w:iCs/>
          <w:color w:val="262626"/>
          <w:lang w:val="es-MX"/>
        </w:rPr>
        <w:t>del Banco Interamericano de Desarrollo</w:t>
      </w:r>
      <w:r w:rsidRPr="00C33FEB">
        <w:rPr>
          <w:rFonts w:ascii="Calibri" w:hAnsi="Calibri"/>
          <w:i/>
          <w:color w:val="262626"/>
          <w:lang w:val="es-MX"/>
        </w:rPr>
        <w:t xml:space="preserve"> </w:t>
      </w:r>
      <w:r w:rsidRPr="00C33FEB">
        <w:rPr>
          <w:rFonts w:ascii="Calibri" w:hAnsi="Calibri"/>
          <w:color w:val="262626"/>
          <w:lang w:val="es-MX"/>
        </w:rPr>
        <w:t xml:space="preserve">para financiar parcialmente el costo del </w:t>
      </w:r>
      <w:r w:rsidRPr="00C33FEB">
        <w:rPr>
          <w:rFonts w:ascii="Calibri" w:hAnsi="Calibri"/>
          <w:i/>
          <w:color w:val="262626"/>
          <w:lang w:val="es-MX"/>
        </w:rPr>
        <w:t>[indique el nombre del proyecto]</w:t>
      </w:r>
      <w:r w:rsidRPr="00C33FEB">
        <w:rPr>
          <w:rFonts w:ascii="Calibri" w:hAnsi="Calibri"/>
          <w:color w:val="262626"/>
          <w:lang w:val="es-MX"/>
        </w:rPr>
        <w:t xml:space="preserve">, y se propone utilizar parte de los fondos de este </w:t>
      </w:r>
      <w:r w:rsidRPr="00C33FEB">
        <w:rPr>
          <w:rFonts w:ascii="Calibri" w:hAnsi="Calibri"/>
          <w:iCs/>
          <w:color w:val="262626"/>
          <w:lang w:val="es-MX"/>
        </w:rPr>
        <w:t>préstamo</w:t>
      </w:r>
      <w:r w:rsidRPr="00C33FEB">
        <w:rPr>
          <w:rFonts w:ascii="Calibri" w:hAnsi="Calibri"/>
          <w:color w:val="262626"/>
          <w:lang w:val="es-MX"/>
        </w:rPr>
        <w:t xml:space="preserve"> para efectuar los pagos bajo el Contrato </w:t>
      </w:r>
      <w:r w:rsidRPr="00C33FEB">
        <w:rPr>
          <w:rFonts w:ascii="Calibri" w:hAnsi="Calibri"/>
          <w:i/>
          <w:iCs/>
          <w:color w:val="262626"/>
          <w:lang w:val="es-MX"/>
        </w:rPr>
        <w:t>[indique el nombre y número del Contrato]</w:t>
      </w:r>
      <w:r w:rsidRPr="00C33FEB">
        <w:rPr>
          <w:rFonts w:ascii="Calibri" w:hAnsi="Calibri"/>
          <w:iCs/>
          <w:color w:val="262626"/>
          <w:lang w:val="es-MX"/>
        </w:rPr>
        <w:t>.</w:t>
      </w:r>
      <w:r w:rsidRPr="00C33FEB">
        <w:rPr>
          <w:rFonts w:ascii="Calibri" w:hAnsi="Calibri"/>
          <w:i/>
          <w:color w:val="262626"/>
          <w:lang w:val="es-MX"/>
        </w:rPr>
        <w:t xml:space="preserve"> </w:t>
      </w:r>
      <w:r w:rsidRPr="00C33FEB">
        <w:rPr>
          <w:rFonts w:ascii="Calibri" w:hAnsi="Calibri"/>
          <w:color w:val="262626"/>
          <w:lang w:val="es-MX"/>
        </w:rPr>
        <w:t xml:space="preserve"> </w:t>
      </w:r>
    </w:p>
    <w:p w14:paraId="48DBB3D8" w14:textId="3FB0B92C" w:rsidR="00A31A47" w:rsidRPr="00C33FEB" w:rsidRDefault="00A31A47" w:rsidP="00ED7FCE">
      <w:pPr>
        <w:spacing w:after="120"/>
        <w:jc w:val="both"/>
        <w:rPr>
          <w:rFonts w:ascii="Calibri" w:hAnsi="Calibri"/>
          <w:color w:val="262626"/>
          <w:lang w:val="es-MX"/>
        </w:rPr>
      </w:pPr>
      <w:r w:rsidRPr="00C33FEB">
        <w:rPr>
          <w:rFonts w:ascii="Calibri" w:hAnsi="Calibri"/>
          <w:color w:val="262626"/>
          <w:lang w:val="es-MX"/>
        </w:rPr>
        <w:t>3.</w:t>
      </w:r>
      <w:r w:rsidRPr="00C33FEB">
        <w:rPr>
          <w:rFonts w:ascii="Calibri" w:hAnsi="Calibri"/>
          <w:color w:val="262626"/>
          <w:lang w:val="es-MX"/>
        </w:rPr>
        <w:tab/>
        <w:t xml:space="preserve">El </w:t>
      </w:r>
      <w:r w:rsidRPr="00C33FEB">
        <w:rPr>
          <w:rFonts w:ascii="Calibri" w:hAnsi="Calibri"/>
          <w:i/>
          <w:color w:val="262626"/>
          <w:lang w:val="es-MX"/>
        </w:rPr>
        <w:t>[indique el nombre del Contratante]</w:t>
      </w:r>
      <w:r w:rsidRPr="00C33FEB">
        <w:rPr>
          <w:rFonts w:ascii="Calibri" w:hAnsi="Calibri"/>
          <w:color w:val="262626"/>
          <w:lang w:val="es-MX"/>
        </w:rPr>
        <w:t xml:space="preserve"> invita a los Oferentes elegibles a presentar ofertas selladas para </w:t>
      </w:r>
      <w:r w:rsidRPr="00C33FEB">
        <w:rPr>
          <w:rFonts w:ascii="Calibri" w:hAnsi="Calibri"/>
          <w:i/>
          <w:color w:val="262626"/>
          <w:lang w:val="es-MX"/>
        </w:rPr>
        <w:t>[descripción de las Obras que se han de adquirir]. E</w:t>
      </w:r>
      <w:r w:rsidRPr="00C33FEB">
        <w:rPr>
          <w:rFonts w:ascii="Calibri" w:hAnsi="Calibri"/>
          <w:iCs/>
          <w:color w:val="262626"/>
          <w:lang w:val="es-MX"/>
        </w:rPr>
        <w:t>l plazo de entrega / construcción es</w:t>
      </w:r>
      <w:r w:rsidRPr="00C33FEB">
        <w:rPr>
          <w:rFonts w:ascii="Calibri" w:hAnsi="Calibri"/>
          <w:i/>
          <w:color w:val="262626"/>
          <w:lang w:val="es-MX"/>
        </w:rPr>
        <w:t xml:space="preserve"> [indique el número de días /meses / años o las fechas]. </w:t>
      </w:r>
    </w:p>
    <w:p w14:paraId="2F8F3AAA" w14:textId="0E71D2CD" w:rsidR="00A31A47" w:rsidRPr="00C33FEB" w:rsidRDefault="00A31A47" w:rsidP="00ED7FCE">
      <w:pPr>
        <w:spacing w:after="120"/>
        <w:jc w:val="both"/>
        <w:rPr>
          <w:rFonts w:ascii="Calibri" w:hAnsi="Calibri"/>
          <w:i/>
          <w:color w:val="262626"/>
          <w:lang w:val="es-MX"/>
        </w:rPr>
      </w:pPr>
      <w:r w:rsidRPr="00C33FEB">
        <w:rPr>
          <w:rFonts w:ascii="Calibri" w:hAnsi="Calibri"/>
          <w:color w:val="262626"/>
          <w:lang w:val="es-MX"/>
        </w:rPr>
        <w:t>4.</w:t>
      </w:r>
      <w:r w:rsidRPr="00C33FEB">
        <w:rPr>
          <w:rFonts w:ascii="Calibri" w:hAnsi="Calibri"/>
          <w:color w:val="262626"/>
          <w:lang w:val="es-MX"/>
        </w:rPr>
        <w:tab/>
        <w:t xml:space="preserve">La licitación se efectuará conforme a los procedimientos de Licitación Pública Nacional (LPN) establecidos en la publicación del Banco Interamericano de Desarrollo titulada </w:t>
      </w:r>
      <w:r w:rsidRPr="00C33FEB">
        <w:rPr>
          <w:rFonts w:ascii="Calibri" w:hAnsi="Calibri"/>
          <w:i/>
          <w:iCs/>
          <w:color w:val="262626"/>
          <w:lang w:val="es-MX"/>
        </w:rPr>
        <w:t>Políticas para la Adquisición de Obras y Bienes financiados por el Banco Interamericano de Desarrollo (BID)</w:t>
      </w:r>
      <w:r w:rsidRPr="00C33FEB">
        <w:rPr>
          <w:rFonts w:ascii="Calibri" w:hAnsi="Calibri"/>
          <w:b/>
          <w:bCs/>
          <w:i/>
          <w:color w:val="262626"/>
          <w:lang w:val="es-ES"/>
        </w:rPr>
        <w:t xml:space="preserve"> </w:t>
      </w:r>
      <w:r w:rsidRPr="00C33FEB">
        <w:rPr>
          <w:rFonts w:ascii="Calibri" w:hAnsi="Calibri"/>
          <w:bCs/>
          <w:i/>
          <w:color w:val="262626"/>
          <w:lang w:val="es-ES"/>
        </w:rPr>
        <w:t>GN-2349-9 (o versión aplicable)</w:t>
      </w:r>
      <w:r w:rsidRPr="00C33FEB">
        <w:rPr>
          <w:rFonts w:ascii="Calibri" w:hAnsi="Calibri"/>
          <w:color w:val="262626"/>
          <w:lang w:val="es-MX"/>
        </w:rPr>
        <w:t>, y está abierta a todos los Oferentes de países elegibles, según se definen en los Documentos de Licitación</w:t>
      </w:r>
      <w:r w:rsidRPr="00C33FEB">
        <w:rPr>
          <w:rFonts w:ascii="Calibri" w:hAnsi="Calibri"/>
          <w:i/>
          <w:color w:val="262626"/>
          <w:lang w:val="es-MX"/>
        </w:rPr>
        <w:t>.</w:t>
      </w:r>
    </w:p>
    <w:p w14:paraId="24CA5364" w14:textId="39C9D15E" w:rsidR="00A31A47" w:rsidRPr="00C33FEB" w:rsidRDefault="00A31A47" w:rsidP="00ED7FCE">
      <w:pPr>
        <w:spacing w:after="120"/>
        <w:jc w:val="both"/>
        <w:rPr>
          <w:rFonts w:ascii="Calibri" w:hAnsi="Calibri"/>
          <w:color w:val="262626"/>
          <w:vertAlign w:val="superscript"/>
          <w:lang w:val="es-MX"/>
        </w:rPr>
      </w:pPr>
      <w:r w:rsidRPr="00C33FEB">
        <w:rPr>
          <w:rFonts w:ascii="Calibri" w:hAnsi="Calibri"/>
          <w:color w:val="262626"/>
          <w:lang w:val="es-MX"/>
        </w:rPr>
        <w:t>5.</w:t>
      </w:r>
      <w:r w:rsidRPr="00C33FEB">
        <w:rPr>
          <w:rFonts w:ascii="Calibri" w:hAnsi="Calibri"/>
          <w:color w:val="262626"/>
          <w:lang w:val="es-MX"/>
        </w:rPr>
        <w:tab/>
        <w:t xml:space="preserve">Los Oferentes elegibles que estén interesados podrán obtener información adicional de:  </w:t>
      </w:r>
      <w:r w:rsidRPr="00C33FEB">
        <w:rPr>
          <w:rFonts w:ascii="Calibri" w:hAnsi="Calibri"/>
          <w:i/>
          <w:color w:val="262626"/>
          <w:lang w:val="es-MX"/>
        </w:rPr>
        <w:t>[indicar el nombre completo legal del Contratante; indicar el nombre y correo electrónico del oficial a cargo]</w:t>
      </w:r>
      <w:r w:rsidRPr="00C33FEB">
        <w:rPr>
          <w:rFonts w:ascii="Calibri" w:hAnsi="Calibri"/>
          <w:color w:val="262626"/>
          <w:lang w:val="es-MX"/>
        </w:rPr>
        <w:t xml:space="preserve"> y revisar los documentos de licitación en la dirección indicada al final de este Llamado </w:t>
      </w:r>
      <w:r w:rsidRPr="00C33FEB">
        <w:rPr>
          <w:rFonts w:ascii="Calibri" w:hAnsi="Calibri"/>
          <w:i/>
          <w:color w:val="262626"/>
          <w:lang w:val="es-MX"/>
        </w:rPr>
        <w:t xml:space="preserve">[indicar la dirección al final de esta Invitación] </w:t>
      </w:r>
      <w:r w:rsidRPr="00C33FEB">
        <w:rPr>
          <w:rFonts w:ascii="Calibri" w:hAnsi="Calibri"/>
          <w:iCs/>
          <w:color w:val="262626"/>
          <w:lang w:val="es-MX"/>
        </w:rPr>
        <w:t xml:space="preserve">de </w:t>
      </w:r>
      <w:r w:rsidRPr="00C33FEB">
        <w:rPr>
          <w:rFonts w:ascii="Calibri" w:hAnsi="Calibri"/>
          <w:i/>
          <w:color w:val="262626"/>
          <w:lang w:val="es-MX"/>
        </w:rPr>
        <w:t>[indicar las hora de oficina]</w:t>
      </w:r>
      <w:r w:rsidRPr="00C33FEB">
        <w:rPr>
          <w:rStyle w:val="Refdenotaalfinal"/>
          <w:rFonts w:ascii="Calibri" w:hAnsi="Calibri"/>
          <w:i/>
          <w:color w:val="262626"/>
          <w:lang w:val="es-MX"/>
        </w:rPr>
        <w:t xml:space="preserve"> </w:t>
      </w:r>
    </w:p>
    <w:p w14:paraId="00EDEFAF" w14:textId="77777777" w:rsidR="003F79AA" w:rsidRPr="00C33FEB" w:rsidRDefault="003F79AA" w:rsidP="00ED7FCE">
      <w:pPr>
        <w:spacing w:after="120"/>
        <w:jc w:val="both"/>
        <w:rPr>
          <w:rFonts w:ascii="Calibri" w:hAnsi="Calibri"/>
          <w:color w:val="262626"/>
          <w:lang w:val="es-MX"/>
        </w:rPr>
      </w:pPr>
      <w:r w:rsidRPr="00C33FEB">
        <w:rPr>
          <w:rFonts w:ascii="Calibri" w:hAnsi="Calibri"/>
          <w:color w:val="262626"/>
          <w:lang w:val="es-MX"/>
        </w:rPr>
        <w:t>6.</w:t>
      </w:r>
      <w:r w:rsidRPr="00C33FEB">
        <w:rPr>
          <w:rFonts w:ascii="Calibri" w:hAnsi="Calibri"/>
          <w:color w:val="262626"/>
          <w:lang w:val="es-MX"/>
        </w:rPr>
        <w:tab/>
        <w:t>Los requis</w:t>
      </w:r>
      <w:r w:rsidR="001B2154" w:rsidRPr="00C33FEB">
        <w:rPr>
          <w:rFonts w:ascii="Calibri" w:hAnsi="Calibri"/>
          <w:color w:val="262626"/>
          <w:lang w:val="es-MX"/>
        </w:rPr>
        <w:t xml:space="preserve">itos </w:t>
      </w:r>
      <w:r w:rsidRPr="00C33FEB">
        <w:rPr>
          <w:rFonts w:ascii="Calibri" w:hAnsi="Calibri"/>
          <w:color w:val="262626"/>
          <w:lang w:val="es-MX"/>
        </w:rPr>
        <w:t xml:space="preserve">de calificación incluyen </w:t>
      </w:r>
      <w:r w:rsidRPr="00C33FEB">
        <w:rPr>
          <w:rFonts w:ascii="Calibri" w:hAnsi="Calibri"/>
          <w:i/>
          <w:iCs/>
          <w:color w:val="262626"/>
          <w:lang w:val="es-MX"/>
        </w:rPr>
        <w:t>[indicar una lista de requisitos clave</w:t>
      </w:r>
      <w:r w:rsidRPr="00C33FEB">
        <w:rPr>
          <w:rFonts w:ascii="Calibri" w:hAnsi="Calibri"/>
          <w:color w:val="262626"/>
          <w:lang w:val="es-MX"/>
        </w:rPr>
        <w:t xml:space="preserve"> </w:t>
      </w:r>
      <w:r w:rsidRPr="00C33FEB">
        <w:rPr>
          <w:rFonts w:ascii="Calibri" w:hAnsi="Calibri"/>
          <w:i/>
          <w:iCs/>
          <w:color w:val="262626"/>
          <w:lang w:val="es-MX"/>
        </w:rPr>
        <w:t xml:space="preserve">técnicos, financieros, legales y otros]. </w:t>
      </w:r>
      <w:r w:rsidRPr="00C33FEB">
        <w:rPr>
          <w:rFonts w:ascii="Calibri" w:hAnsi="Calibri"/>
          <w:color w:val="262626"/>
          <w:lang w:val="es-MX"/>
        </w:rPr>
        <w:t xml:space="preserve">No se otorgará un Margen de Preferencia a contratistas o APCAs nacionales.  </w:t>
      </w:r>
    </w:p>
    <w:p w14:paraId="4310C392" w14:textId="77777777" w:rsidR="003F79AA" w:rsidRPr="00C33FEB" w:rsidRDefault="003F79AA" w:rsidP="00ED7FCE">
      <w:pPr>
        <w:spacing w:after="120"/>
        <w:jc w:val="both"/>
        <w:rPr>
          <w:rFonts w:ascii="Calibri" w:hAnsi="Calibri"/>
          <w:i/>
          <w:color w:val="262626"/>
          <w:lang w:val="es-MX"/>
        </w:rPr>
      </w:pPr>
      <w:r w:rsidRPr="00C33FEB">
        <w:rPr>
          <w:rFonts w:ascii="Calibri" w:hAnsi="Calibri"/>
          <w:color w:val="262626"/>
          <w:lang w:val="es-MX"/>
        </w:rPr>
        <w:t>7.</w:t>
      </w:r>
      <w:r w:rsidRPr="00C33FEB">
        <w:rPr>
          <w:rFonts w:ascii="Calibri" w:hAnsi="Calibri"/>
          <w:color w:val="262626"/>
          <w:lang w:val="es-MX"/>
        </w:rPr>
        <w:tab/>
        <w:t xml:space="preserve">Los Oferentes interesados podrán </w:t>
      </w:r>
      <w:r w:rsidR="00523E46" w:rsidRPr="00C33FEB">
        <w:rPr>
          <w:rFonts w:ascii="Calibri" w:hAnsi="Calibri"/>
          <w:color w:val="262626"/>
          <w:lang w:val="es-MX"/>
        </w:rPr>
        <w:t xml:space="preserve">adquirir </w:t>
      </w:r>
      <w:r w:rsidRPr="00C33FEB">
        <w:rPr>
          <w:rFonts w:ascii="Calibri" w:hAnsi="Calibri"/>
          <w:color w:val="262626"/>
          <w:lang w:val="es-MX"/>
        </w:rPr>
        <w:t xml:space="preserve">un juego completo de los Documentos de Licitación en </w:t>
      </w:r>
      <w:r w:rsidR="00523E46" w:rsidRPr="00C33FEB">
        <w:rPr>
          <w:rFonts w:ascii="Calibri" w:hAnsi="Calibri"/>
          <w:color w:val="262626"/>
          <w:lang w:val="es-MX"/>
        </w:rPr>
        <w:t>español</w:t>
      </w:r>
      <w:r w:rsidRPr="00C33FEB">
        <w:rPr>
          <w:rFonts w:ascii="Calibri" w:hAnsi="Calibri"/>
          <w:color w:val="262626"/>
          <w:lang w:val="es-MX"/>
        </w:rPr>
        <w:t xml:space="preserve">, mediante presentación de una solicitud por escrito a la dirección indicada al final de este Llamado </w:t>
      </w:r>
      <w:r w:rsidRPr="00C33FEB">
        <w:rPr>
          <w:rFonts w:ascii="Calibri" w:hAnsi="Calibri"/>
          <w:i/>
          <w:iCs/>
          <w:color w:val="262626"/>
          <w:lang w:val="es-MX"/>
        </w:rPr>
        <w:t>[indique</w:t>
      </w:r>
      <w:r w:rsidRPr="00C33FEB">
        <w:rPr>
          <w:rFonts w:ascii="Calibri" w:hAnsi="Calibri"/>
          <w:color w:val="262626"/>
          <w:lang w:val="es-MX"/>
        </w:rPr>
        <w:t xml:space="preserve"> </w:t>
      </w:r>
      <w:r w:rsidRPr="00C33FEB">
        <w:rPr>
          <w:rFonts w:ascii="Calibri" w:hAnsi="Calibri"/>
          <w:i/>
          <w:iCs/>
          <w:color w:val="262626"/>
          <w:lang w:val="es-MX"/>
        </w:rPr>
        <w:t>la dirección</w:t>
      </w:r>
      <w:r w:rsidRPr="00C33FEB">
        <w:rPr>
          <w:rFonts w:ascii="Calibri" w:hAnsi="Calibri"/>
          <w:color w:val="262626"/>
          <w:lang w:val="es-MX"/>
        </w:rPr>
        <w:t xml:space="preserve"> </w:t>
      </w:r>
      <w:r w:rsidRPr="00C33FEB">
        <w:rPr>
          <w:rFonts w:ascii="Calibri" w:hAnsi="Calibri"/>
          <w:i/>
          <w:iCs/>
          <w:color w:val="262626"/>
          <w:lang w:val="es-MX"/>
        </w:rPr>
        <w:t>al final de este Llamado]</w:t>
      </w:r>
      <w:r w:rsidR="00523E46" w:rsidRPr="00C33FEB">
        <w:rPr>
          <w:rFonts w:ascii="Calibri" w:hAnsi="Calibri"/>
          <w:i/>
          <w:iCs/>
          <w:color w:val="262626"/>
          <w:lang w:val="es-MX"/>
        </w:rPr>
        <w:t>.</w:t>
      </w:r>
    </w:p>
    <w:p w14:paraId="752B9E50" w14:textId="77777777" w:rsidR="003F79AA" w:rsidRPr="00C33FEB" w:rsidRDefault="003F79AA" w:rsidP="00ED7FCE">
      <w:pPr>
        <w:spacing w:after="120"/>
        <w:jc w:val="both"/>
        <w:rPr>
          <w:rFonts w:ascii="Calibri" w:hAnsi="Calibri"/>
          <w:i/>
          <w:color w:val="262626"/>
          <w:lang w:val="es-MX"/>
        </w:rPr>
      </w:pPr>
      <w:r w:rsidRPr="00C33FEB">
        <w:rPr>
          <w:rFonts w:ascii="Calibri" w:hAnsi="Calibri"/>
          <w:color w:val="262626"/>
          <w:lang w:val="es-MX"/>
        </w:rPr>
        <w:t>8.</w:t>
      </w:r>
      <w:r w:rsidRPr="00C33FEB">
        <w:rPr>
          <w:rFonts w:ascii="Calibri" w:hAnsi="Calibri"/>
          <w:color w:val="262626"/>
          <w:lang w:val="es-MX"/>
        </w:rPr>
        <w:tab/>
        <w:t xml:space="preserve">Las ofertas deberán hacerse llegar a la dirección indicada abajo </w:t>
      </w:r>
      <w:r w:rsidRPr="00C33FEB">
        <w:rPr>
          <w:rFonts w:ascii="Calibri" w:hAnsi="Calibri"/>
          <w:i/>
          <w:iCs/>
          <w:color w:val="262626"/>
          <w:lang w:val="es-MX"/>
        </w:rPr>
        <w:t>[indique</w:t>
      </w:r>
      <w:r w:rsidRPr="00C33FEB">
        <w:rPr>
          <w:rFonts w:ascii="Calibri" w:hAnsi="Calibri"/>
          <w:color w:val="262626"/>
          <w:lang w:val="es-MX"/>
        </w:rPr>
        <w:t xml:space="preserve"> </w:t>
      </w:r>
      <w:r w:rsidRPr="00C33FEB">
        <w:rPr>
          <w:rFonts w:ascii="Calibri" w:hAnsi="Calibri"/>
          <w:i/>
          <w:iCs/>
          <w:color w:val="262626"/>
          <w:lang w:val="es-MX"/>
        </w:rPr>
        <w:t>la dirección</w:t>
      </w:r>
      <w:r w:rsidRPr="00C33FEB">
        <w:rPr>
          <w:rFonts w:ascii="Calibri" w:hAnsi="Calibri"/>
          <w:color w:val="262626"/>
          <w:lang w:val="es-MX"/>
        </w:rPr>
        <w:t xml:space="preserve"> </w:t>
      </w:r>
      <w:r w:rsidRPr="00C33FEB">
        <w:rPr>
          <w:rFonts w:ascii="Calibri" w:hAnsi="Calibri"/>
          <w:i/>
          <w:iCs/>
          <w:color w:val="262626"/>
          <w:lang w:val="es-MX"/>
        </w:rPr>
        <w:t>al final de esta Invitación]</w:t>
      </w:r>
      <w:r w:rsidRPr="00C33FEB">
        <w:rPr>
          <w:rFonts w:ascii="Calibri" w:hAnsi="Calibri"/>
          <w:color w:val="262626"/>
          <w:lang w:val="es-MX"/>
        </w:rPr>
        <w:t xml:space="preserve">  a más tardar a las </w:t>
      </w:r>
      <w:r w:rsidRPr="00C33FEB">
        <w:rPr>
          <w:rFonts w:ascii="Calibri" w:hAnsi="Calibri"/>
          <w:i/>
          <w:color w:val="262626"/>
          <w:lang w:val="es-MX"/>
        </w:rPr>
        <w:t>[indicar hora y fecha].</w:t>
      </w:r>
      <w:r w:rsidRPr="00C33FEB">
        <w:rPr>
          <w:rFonts w:ascii="Calibri" w:hAnsi="Calibri"/>
          <w:color w:val="262626"/>
          <w:lang w:val="es-MX"/>
        </w:rPr>
        <w:t xml:space="preserve"> Las ofertas que se reciban fuera del plazo serán rechazadas. Las ofertas se abrirán físicamente </w:t>
      </w:r>
      <w:r w:rsidRPr="00C33FEB">
        <w:rPr>
          <w:rFonts w:ascii="Calibri" w:hAnsi="Calibri"/>
          <w:i/>
          <w:iCs/>
          <w:color w:val="262626"/>
          <w:lang w:val="es-MX"/>
        </w:rPr>
        <w:t xml:space="preserve"> </w:t>
      </w:r>
      <w:r w:rsidRPr="00C33FEB">
        <w:rPr>
          <w:rFonts w:ascii="Calibri" w:hAnsi="Calibri"/>
          <w:color w:val="262626"/>
          <w:lang w:val="es-MX"/>
        </w:rPr>
        <w:t xml:space="preserve">en presencia de los representantes </w:t>
      </w:r>
      <w:r w:rsidRPr="00C33FEB">
        <w:rPr>
          <w:rFonts w:ascii="Calibri" w:hAnsi="Calibri"/>
          <w:color w:val="262626"/>
          <w:lang w:val="es-MX"/>
        </w:rPr>
        <w:lastRenderedPageBreak/>
        <w:t xml:space="preserve">de los Oferentes que deseen asistir en persona o en-línea, en la dirección indicada al final de este Llamado </w:t>
      </w:r>
      <w:r w:rsidRPr="00C33FEB">
        <w:rPr>
          <w:rFonts w:ascii="Calibri" w:hAnsi="Calibri"/>
          <w:i/>
          <w:iCs/>
          <w:color w:val="262626"/>
          <w:lang w:val="es-MX"/>
        </w:rPr>
        <w:t>[indique</w:t>
      </w:r>
      <w:r w:rsidRPr="00C33FEB">
        <w:rPr>
          <w:rFonts w:ascii="Calibri" w:hAnsi="Calibri"/>
          <w:color w:val="262626"/>
          <w:lang w:val="es-MX"/>
        </w:rPr>
        <w:t xml:space="preserve"> </w:t>
      </w:r>
      <w:r w:rsidRPr="00C33FEB">
        <w:rPr>
          <w:rFonts w:ascii="Calibri" w:hAnsi="Calibri"/>
          <w:i/>
          <w:iCs/>
          <w:color w:val="262626"/>
          <w:lang w:val="es-MX"/>
        </w:rPr>
        <w:t>la dirección</w:t>
      </w:r>
      <w:r w:rsidRPr="00C33FEB">
        <w:rPr>
          <w:rFonts w:ascii="Calibri" w:hAnsi="Calibri"/>
          <w:color w:val="262626"/>
          <w:lang w:val="es-MX"/>
        </w:rPr>
        <w:t xml:space="preserve"> </w:t>
      </w:r>
      <w:r w:rsidRPr="00C33FEB">
        <w:rPr>
          <w:rFonts w:ascii="Calibri" w:hAnsi="Calibri"/>
          <w:i/>
          <w:iCs/>
          <w:color w:val="262626"/>
          <w:lang w:val="es-MX"/>
        </w:rPr>
        <w:t>al final de</w:t>
      </w:r>
      <w:r w:rsidRPr="00C33FEB">
        <w:rPr>
          <w:rFonts w:ascii="Calibri" w:hAnsi="Calibri"/>
          <w:color w:val="262626"/>
          <w:lang w:val="es-MX"/>
        </w:rPr>
        <w:t xml:space="preserve"> </w:t>
      </w:r>
      <w:r w:rsidRPr="00C33FEB">
        <w:rPr>
          <w:rFonts w:ascii="Calibri" w:hAnsi="Calibri"/>
          <w:i/>
          <w:iCs/>
          <w:color w:val="262626"/>
          <w:lang w:val="es-MX"/>
        </w:rPr>
        <w:t>este Llamado]</w:t>
      </w:r>
      <w:r w:rsidRPr="00C33FEB">
        <w:rPr>
          <w:rFonts w:ascii="Calibri" w:hAnsi="Calibri"/>
          <w:color w:val="262626"/>
          <w:lang w:val="es-MX"/>
        </w:rPr>
        <w:t xml:space="preserve">, a las </w:t>
      </w:r>
      <w:r w:rsidRPr="00C33FEB">
        <w:rPr>
          <w:rFonts w:ascii="Calibri" w:hAnsi="Calibri"/>
          <w:i/>
          <w:color w:val="262626"/>
          <w:lang w:val="es-MX"/>
        </w:rPr>
        <w:t xml:space="preserve">[indique la hora y la fecha]. </w:t>
      </w:r>
    </w:p>
    <w:p w14:paraId="25656C68" w14:textId="77777777" w:rsidR="003F79AA" w:rsidRPr="00C33FEB" w:rsidRDefault="003F79AA" w:rsidP="00ED7FCE">
      <w:pPr>
        <w:spacing w:after="120"/>
        <w:jc w:val="both"/>
        <w:rPr>
          <w:rFonts w:ascii="Calibri" w:hAnsi="Calibri"/>
          <w:color w:val="262626"/>
          <w:lang w:val="es-MX"/>
        </w:rPr>
      </w:pPr>
      <w:r w:rsidRPr="00C33FEB">
        <w:rPr>
          <w:rFonts w:ascii="Calibri" w:hAnsi="Calibri"/>
          <w:iCs/>
          <w:color w:val="262626"/>
          <w:lang w:val="es-MX"/>
        </w:rPr>
        <w:t>9.</w:t>
      </w:r>
      <w:r w:rsidRPr="00C33FEB">
        <w:rPr>
          <w:rFonts w:ascii="Calibri" w:hAnsi="Calibri"/>
          <w:iCs/>
          <w:color w:val="262626"/>
          <w:lang w:val="es-MX"/>
        </w:rPr>
        <w:tab/>
      </w:r>
      <w:r w:rsidRPr="00C33FEB">
        <w:rPr>
          <w:rFonts w:ascii="Calibri" w:hAnsi="Calibri"/>
          <w:i/>
          <w:color w:val="262626"/>
          <w:lang w:val="es-MX"/>
        </w:rPr>
        <w:t xml:space="preserve"> </w:t>
      </w:r>
      <w:r w:rsidRPr="00C33FEB">
        <w:rPr>
          <w:rFonts w:ascii="Calibri" w:hAnsi="Calibri"/>
          <w:iCs/>
          <w:color w:val="262626"/>
          <w:lang w:val="es-MX"/>
        </w:rPr>
        <w:t xml:space="preserve">Todas las ofertas </w:t>
      </w:r>
      <w:r w:rsidRPr="00C33FEB">
        <w:rPr>
          <w:rFonts w:ascii="Calibri" w:hAnsi="Calibri"/>
          <w:i/>
          <w:color w:val="262626"/>
          <w:lang w:val="es-MX"/>
        </w:rPr>
        <w:t>[indique “deberán” o no deberán”]</w:t>
      </w:r>
      <w:r w:rsidRPr="00C33FEB">
        <w:rPr>
          <w:rFonts w:ascii="Calibri" w:hAnsi="Calibri"/>
          <w:iCs/>
          <w:color w:val="262626"/>
          <w:lang w:val="es-MX"/>
        </w:rPr>
        <w:t xml:space="preserve"> estar acompañadas de una </w:t>
      </w:r>
      <w:r w:rsidRPr="00C33FEB">
        <w:rPr>
          <w:rFonts w:ascii="Calibri" w:hAnsi="Calibri"/>
          <w:i/>
          <w:iCs/>
          <w:color w:val="262626"/>
          <w:lang w:val="es-MX"/>
        </w:rPr>
        <w:t>Declaración de Mantenimiento de la Oferta”</w:t>
      </w:r>
      <w:r w:rsidRPr="00C33FEB">
        <w:rPr>
          <w:rFonts w:ascii="Calibri" w:hAnsi="Calibri"/>
          <w:i/>
          <w:color w:val="262626"/>
          <w:lang w:val="es-MX"/>
        </w:rPr>
        <w:t>.</w:t>
      </w:r>
      <w:r w:rsidRPr="00C33FEB">
        <w:rPr>
          <w:rFonts w:ascii="Calibri" w:hAnsi="Calibri"/>
          <w:color w:val="262626"/>
          <w:lang w:val="es-MX"/>
        </w:rPr>
        <w:t xml:space="preserve"> </w:t>
      </w:r>
    </w:p>
    <w:p w14:paraId="3EFCA9AC" w14:textId="35F674F4" w:rsidR="003F79AA" w:rsidRPr="00C33FEB" w:rsidRDefault="003F79AA" w:rsidP="00ED7FCE">
      <w:pPr>
        <w:spacing w:after="120"/>
        <w:jc w:val="both"/>
        <w:rPr>
          <w:rFonts w:ascii="Calibri" w:hAnsi="Calibri"/>
          <w:color w:val="262626"/>
          <w:vertAlign w:val="superscript"/>
        </w:rPr>
      </w:pPr>
      <w:r w:rsidRPr="00C33FEB">
        <w:rPr>
          <w:rFonts w:ascii="Calibri" w:hAnsi="Calibri"/>
          <w:color w:val="262626"/>
        </w:rPr>
        <w:t>10.</w:t>
      </w:r>
      <w:r w:rsidRPr="00C33FEB">
        <w:rPr>
          <w:rFonts w:ascii="Calibri" w:hAnsi="Calibri"/>
          <w:color w:val="262626"/>
        </w:rPr>
        <w:tab/>
        <w:t xml:space="preserve">La(s) dirección(es) referida(s) arriba es (son): </w:t>
      </w:r>
      <w:r w:rsidRPr="00C33FEB">
        <w:rPr>
          <w:rFonts w:ascii="Calibri" w:hAnsi="Calibri"/>
          <w:i/>
          <w:iCs/>
          <w:color w:val="262626"/>
        </w:rPr>
        <w:t>[indique las direcciones incluyendo el nombre de la Agencia Ejecutora, la oficina designada (número de oficina), nombre del oficial encargado, nombre de la calle, ciudad (código postal), país; indique la dirección de correo electrónico si se permiten ofertas electrónicas; indique diferentes direcciones si las direcciones para la compra de los documentos, la presentación de las ofertas y la apertura de las ofertas son distintas</w:t>
      </w:r>
    </w:p>
    <w:sectPr w:rsidR="003F79AA" w:rsidRPr="00C33FEB">
      <w:headerReference w:type="even" r:id="rId32"/>
      <w:headerReference w:type="default" r:id="rId33"/>
      <w:endnotePr>
        <w:numFmt w:val="decimal"/>
      </w:endnotePr>
      <w:type w:val="oddPage"/>
      <w:pgSz w:w="12240" w:h="15840" w:code="1"/>
      <w:pgMar w:top="1440" w:right="1440" w:bottom="1296" w:left="1440" w:header="720" w:footer="720" w:gutter="0"/>
      <w:paperSrc w:first="15" w:other="1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2BF73" w14:textId="77777777" w:rsidR="00702EA3" w:rsidRDefault="00702EA3">
      <w:r>
        <w:separator/>
      </w:r>
    </w:p>
  </w:endnote>
  <w:endnote w:type="continuationSeparator" w:id="0">
    <w:p w14:paraId="17D45E93" w14:textId="77777777" w:rsidR="00702EA3" w:rsidRDefault="0070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lat Brush">
    <w:altName w:val="Courier New"/>
    <w:charset w:val="00"/>
    <w:family w:val="auto"/>
    <w:pitch w:val="variable"/>
  </w:font>
  <w:font w:name="Dolphin">
    <w:altName w:val="Arial Narrow"/>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wis721 LtCn BT">
    <w:panose1 w:val="020B040602020203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A763" w14:textId="77777777" w:rsidR="00702EA3" w:rsidRDefault="00702EA3">
      <w:r>
        <w:separator/>
      </w:r>
    </w:p>
  </w:footnote>
  <w:footnote w:type="continuationSeparator" w:id="0">
    <w:p w14:paraId="543C0547" w14:textId="77777777" w:rsidR="00702EA3" w:rsidRDefault="00702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8062" w14:textId="77777777" w:rsidR="006B0353" w:rsidRDefault="006B0353">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A77CCC">
      <w:rPr>
        <w:rStyle w:val="Nmerodepgina"/>
        <w:noProof/>
      </w:rPr>
      <w:t>34</w:t>
    </w:r>
    <w:r>
      <w:rPr>
        <w:rStyle w:val="Nmerodepgina"/>
      </w:rPr>
      <w:fldChar w:fldCharType="end"/>
    </w:r>
    <w:r>
      <w:rPr>
        <w:rStyle w:val="Nmerodepgina"/>
      </w:rPr>
      <w:tab/>
    </w:r>
    <w:r>
      <w:t>Sección I.  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A9AE" w14:textId="77777777" w:rsidR="006B0353" w:rsidRDefault="006B0353">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A77CCC">
      <w:rPr>
        <w:rStyle w:val="Nmerodepgina"/>
        <w:noProof/>
      </w:rPr>
      <w:t>110</w:t>
    </w:r>
    <w:r>
      <w:rPr>
        <w:rStyle w:val="Nmerodepgina"/>
      </w:rPr>
      <w:fldChar w:fldCharType="end"/>
    </w:r>
    <w:r>
      <w:rPr>
        <w:rStyle w:val="Nmerodepgina"/>
      </w:rPr>
      <w:tab/>
    </w:r>
    <w:r>
      <w:rPr>
        <w:bCs/>
      </w:rPr>
      <w:t>Sección VI. Condiciones Especiales del Contrato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7376F" w14:textId="77777777" w:rsidR="006B0353" w:rsidRDefault="006B0353">
    <w:pPr>
      <w:pStyle w:val="Encabezado"/>
      <w:pBdr>
        <w:bottom w:val="single" w:sz="4" w:space="1" w:color="auto"/>
      </w:pBdr>
      <w:tabs>
        <w:tab w:val="clear" w:pos="4320"/>
      </w:tabs>
    </w:pPr>
    <w:r>
      <w:rPr>
        <w:bCs/>
      </w:rPr>
      <w:t>Sección VI. Condiciones Especiales del Contrato</w:t>
    </w:r>
    <w:r>
      <w:tab/>
    </w:r>
    <w:r>
      <w:rPr>
        <w:rStyle w:val="Nmerodepgina"/>
      </w:rPr>
      <w:fldChar w:fldCharType="begin"/>
    </w:r>
    <w:r>
      <w:rPr>
        <w:rStyle w:val="Nmerodepgina"/>
      </w:rPr>
      <w:instrText xml:space="preserve"> PAGE </w:instrText>
    </w:r>
    <w:r>
      <w:rPr>
        <w:rStyle w:val="Nmerodepgina"/>
      </w:rPr>
      <w:fldChar w:fldCharType="separate"/>
    </w:r>
    <w:r w:rsidR="00A77CCC">
      <w:rPr>
        <w:rStyle w:val="Nmerodepgina"/>
        <w:noProof/>
      </w:rPr>
      <w:t>127</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22408" w14:textId="77777777" w:rsidR="006B0353" w:rsidRDefault="006B0353">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A77CCC">
      <w:rPr>
        <w:rStyle w:val="Nmerodepgina"/>
        <w:noProof/>
      </w:rPr>
      <w:t>126</w:t>
    </w:r>
    <w:r>
      <w:rPr>
        <w:rStyle w:val="Nmerodepgina"/>
      </w:rPr>
      <w:fldChar w:fldCharType="end"/>
    </w:r>
    <w:r>
      <w:rPr>
        <w:rStyle w:val="Nmerodepgina"/>
      </w:rPr>
      <w:tab/>
    </w:r>
    <w:r>
      <w:rPr>
        <w:bCs/>
      </w:rPr>
      <w:t>Sección VII. Especificaciones y Condiciones de Cumplimiento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FFFCA" w14:textId="77777777" w:rsidR="006B0353" w:rsidRDefault="006B0353">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A77CCC">
      <w:rPr>
        <w:rStyle w:val="Nmerodepgina"/>
        <w:noProof/>
      </w:rPr>
      <w:t>158</w:t>
    </w:r>
    <w:r>
      <w:rPr>
        <w:rStyle w:val="Nmerodepgina"/>
      </w:rPr>
      <w:fldChar w:fldCharType="end"/>
    </w:r>
    <w:r>
      <w:rPr>
        <w:rStyle w:val="Nmerodepgina"/>
      </w:rPr>
      <w:tab/>
    </w:r>
    <w:r>
      <w:t>Sección X.  Formularios de Garantía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9313" w14:textId="77777777" w:rsidR="006B0353" w:rsidRDefault="006B0353">
    <w:pPr>
      <w:pStyle w:val="Encabezado"/>
      <w:pBdr>
        <w:bottom w:val="single" w:sz="4" w:space="1" w:color="auto"/>
      </w:pBdr>
      <w:tabs>
        <w:tab w:val="clear" w:pos="4320"/>
      </w:tabs>
    </w:pPr>
    <w:r>
      <w:t>Sección X.  Formularios de Garantía</w:t>
    </w:r>
    <w:r>
      <w:tab/>
    </w:r>
    <w:r>
      <w:rPr>
        <w:rStyle w:val="Nmerodepgina"/>
      </w:rPr>
      <w:fldChar w:fldCharType="begin"/>
    </w:r>
    <w:r>
      <w:rPr>
        <w:rStyle w:val="Nmerodepgina"/>
      </w:rPr>
      <w:instrText xml:space="preserve"> PAGE </w:instrText>
    </w:r>
    <w:r>
      <w:rPr>
        <w:rStyle w:val="Nmerodepgina"/>
      </w:rPr>
      <w:fldChar w:fldCharType="separate"/>
    </w:r>
    <w:r w:rsidR="00A77CCC">
      <w:rPr>
        <w:rStyle w:val="Nmerodepgina"/>
        <w:noProof/>
      </w:rPr>
      <w:t>157</w:t>
    </w:r>
    <w:r>
      <w:rPr>
        <w:rStyle w:val="Nmerodepgin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E1611" w14:textId="77777777" w:rsidR="006B0353" w:rsidRDefault="006B0353">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A77CCC">
      <w:rPr>
        <w:rStyle w:val="Nmerodepgina"/>
        <w:noProof/>
      </w:rPr>
      <w:t>160</w:t>
    </w:r>
    <w:r>
      <w:rPr>
        <w:rStyle w:val="Nmerodepgina"/>
      </w:rPr>
      <w:fldChar w:fldCharType="end"/>
    </w:r>
    <w:r>
      <w:rPr>
        <w:rStyle w:val="Nmerodepgina"/>
      </w:rPr>
      <w:tab/>
    </w:r>
    <w:r>
      <w:rPr>
        <w:bCs/>
      </w:rPr>
      <w:t>Llamado a Licitación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0F93D" w14:textId="77777777" w:rsidR="006B0353" w:rsidRDefault="006B0353">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sidR="00A77CCC">
      <w:rPr>
        <w:rStyle w:val="Nmerodepgina"/>
        <w:noProof/>
      </w:rPr>
      <w:t>161</w: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7DDA" w14:textId="77777777" w:rsidR="006B0353" w:rsidRDefault="006B0353">
    <w:pPr>
      <w:pStyle w:val="Encabezado"/>
      <w:pBdr>
        <w:bottom w:val="single" w:sz="4" w:space="1" w:color="auto"/>
      </w:pBdr>
      <w:tabs>
        <w:tab w:val="clear" w:pos="4320"/>
      </w:tabs>
    </w:pPr>
    <w:r>
      <w:t>Sección I.  Instrucciones a los Oferentes</w:t>
    </w:r>
    <w:r>
      <w:tab/>
    </w:r>
    <w:r>
      <w:rPr>
        <w:rStyle w:val="Nmerodepgina"/>
      </w:rPr>
      <w:fldChar w:fldCharType="begin"/>
    </w:r>
    <w:r>
      <w:rPr>
        <w:rStyle w:val="Nmerodepgina"/>
      </w:rPr>
      <w:instrText xml:space="preserve"> PAGE </w:instrText>
    </w:r>
    <w:r>
      <w:rPr>
        <w:rStyle w:val="Nmerodepgina"/>
      </w:rPr>
      <w:fldChar w:fldCharType="separate"/>
    </w:r>
    <w:r w:rsidR="00A77CCC">
      <w:rPr>
        <w:rStyle w:val="Nmerodepgina"/>
        <w:noProof/>
      </w:rPr>
      <w:t>33</w:t>
    </w:r>
    <w:r>
      <w:rPr>
        <w:rStyle w:val="Nmerodep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8706" w14:textId="77777777" w:rsidR="006B0353" w:rsidRDefault="006B0353">
    <w:pPr>
      <w:pStyle w:val="Encabezado"/>
      <w:numPr>
        <w:ilvl w:val="12"/>
        <w:numId w:val="0"/>
      </w:numPr>
      <w:pBdr>
        <w:bottom w:val="single" w:sz="4" w:space="1" w:color="auto"/>
      </w:pBdr>
      <w:tabs>
        <w:tab w:val="clear" w:pos="4320"/>
      </w:tabs>
    </w:pPr>
    <w:r>
      <w:rPr>
        <w:rStyle w:val="Nmerodepgina"/>
      </w:rPr>
      <w:t>Pliego Licitación Publica Nacional Obras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EF7092">
      <w:rPr>
        <w:rStyle w:val="Nmerodepgina"/>
        <w:noProof/>
      </w:rPr>
      <w:t>55</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3303F" w14:textId="77777777" w:rsidR="006B0353" w:rsidRDefault="006B0353">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EF7092">
      <w:rPr>
        <w:rStyle w:val="Nmerodepgina"/>
        <w:noProof/>
      </w:rPr>
      <w:t>54</w:t>
    </w:r>
    <w:r>
      <w:rPr>
        <w:rStyle w:val="Nmerodepgina"/>
      </w:rPr>
      <w:fldChar w:fldCharType="end"/>
    </w:r>
    <w:r>
      <w:rPr>
        <w:rStyle w:val="Nmerodepgina"/>
      </w:rPr>
      <w:tab/>
    </w:r>
    <w:r>
      <w:t>Sección II. Datos de la Licitación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0A6BD" w14:textId="77777777" w:rsidR="006B0353" w:rsidRDefault="006B0353">
    <w:pPr>
      <w:pStyle w:val="Encabezado"/>
      <w:pBdr>
        <w:bottom w:val="single" w:sz="4" w:space="1" w:color="auto"/>
      </w:pBdr>
      <w:tabs>
        <w:tab w:val="clear" w:pos="4320"/>
      </w:tabs>
    </w:pPr>
    <w:r>
      <w:t>Sección II. Datos de la Licitación</w:t>
    </w:r>
    <w:r>
      <w:tab/>
    </w:r>
    <w:r>
      <w:rPr>
        <w:rStyle w:val="Nmerodepgina"/>
      </w:rPr>
      <w:fldChar w:fldCharType="begin"/>
    </w:r>
    <w:r>
      <w:rPr>
        <w:rStyle w:val="Nmerodepgina"/>
      </w:rPr>
      <w:instrText xml:space="preserve"> PAGE </w:instrText>
    </w:r>
    <w:r>
      <w:rPr>
        <w:rStyle w:val="Nmerodepgina"/>
      </w:rPr>
      <w:fldChar w:fldCharType="separate"/>
    </w:r>
    <w:r w:rsidR="00EF7092">
      <w:rPr>
        <w:rStyle w:val="Nmerodepgina"/>
        <w:noProof/>
      </w:rPr>
      <w:t>51</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9BBC3" w14:textId="77777777" w:rsidR="006B0353" w:rsidRDefault="006B0353">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EF7092">
      <w:rPr>
        <w:rStyle w:val="Nmerodepgina"/>
        <w:noProof/>
      </w:rPr>
      <w:t>60</w:t>
    </w:r>
    <w:r>
      <w:rPr>
        <w:rStyle w:val="Nmerodepgina"/>
      </w:rPr>
      <w:fldChar w:fldCharType="end"/>
    </w:r>
    <w:r>
      <w:rPr>
        <w:rStyle w:val="Nmerodepgina"/>
      </w:rPr>
      <w:tab/>
    </w:r>
    <w:r>
      <w:rPr>
        <w:sz w:val="16"/>
      </w:rPr>
      <w:t>Sección IV. Formulario de la Oferta, Información para la Calificación, Carta de Aceptación y Convenio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25CB9" w14:textId="77777777" w:rsidR="006B0353" w:rsidRDefault="006B0353">
    <w:pPr>
      <w:pStyle w:val="Encabezado"/>
      <w:pBdr>
        <w:bottom w:val="single" w:sz="4" w:space="1" w:color="auto"/>
      </w:pBdr>
      <w:tabs>
        <w:tab w:val="clear" w:pos="4320"/>
      </w:tabs>
    </w:pPr>
    <w:r>
      <w:rPr>
        <w:sz w:val="16"/>
      </w:rPr>
      <w:t>Sección IV. Formulario de la Oferta, Certificado del Proveedor, Información para la Calificación, Carta de Aceptación y Convenio</w:t>
    </w:r>
    <w:r>
      <w:tab/>
    </w:r>
    <w:r>
      <w:rPr>
        <w:rStyle w:val="Nmerodepgina"/>
      </w:rPr>
      <w:fldChar w:fldCharType="begin"/>
    </w:r>
    <w:r>
      <w:rPr>
        <w:rStyle w:val="Nmerodepgina"/>
      </w:rPr>
      <w:instrText xml:space="preserve"> PAGE </w:instrText>
    </w:r>
    <w:r>
      <w:rPr>
        <w:rStyle w:val="Nmerodepgina"/>
      </w:rPr>
      <w:fldChar w:fldCharType="separate"/>
    </w:r>
    <w:r w:rsidR="00EF7092">
      <w:rPr>
        <w:rStyle w:val="Nmerodepgina"/>
        <w:noProof/>
      </w:rPr>
      <w:t>61</w:t>
    </w:r>
    <w:r>
      <w:rPr>
        <w:rStyle w:val="Nmerodepgin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A7E4" w14:textId="77777777" w:rsidR="006B0353" w:rsidRDefault="006B0353">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A77CCC">
      <w:rPr>
        <w:rStyle w:val="Nmerodepgina"/>
        <w:noProof/>
      </w:rPr>
      <w:t>98</w:t>
    </w:r>
    <w:r>
      <w:rPr>
        <w:rStyle w:val="Nmerodepgina"/>
      </w:rPr>
      <w:fldChar w:fldCharType="end"/>
    </w:r>
    <w:r>
      <w:rPr>
        <w:rStyle w:val="Nmerodepgina"/>
      </w:rPr>
      <w:tab/>
    </w:r>
    <w:r>
      <w:t>Sección V. Condiciones Generales del Contrato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D144F" w14:textId="77777777" w:rsidR="006B0353" w:rsidRDefault="006B0353">
    <w:pPr>
      <w:pStyle w:val="Encabezado"/>
      <w:pBdr>
        <w:bottom w:val="single" w:sz="4" w:space="1" w:color="auto"/>
      </w:pBdr>
      <w:tabs>
        <w:tab w:val="clear" w:pos="4320"/>
      </w:tabs>
    </w:pPr>
    <w:r>
      <w:t>Sección V. Condiciones Generales del Contrato</w:t>
    </w:r>
    <w:r>
      <w:tab/>
    </w:r>
    <w:r>
      <w:rPr>
        <w:rStyle w:val="Nmerodepgina"/>
      </w:rPr>
      <w:fldChar w:fldCharType="begin"/>
    </w:r>
    <w:r>
      <w:rPr>
        <w:rStyle w:val="Nmerodepgina"/>
      </w:rPr>
      <w:instrText xml:space="preserve"> PAGE </w:instrText>
    </w:r>
    <w:r>
      <w:rPr>
        <w:rStyle w:val="Nmerodepgina"/>
      </w:rPr>
      <w:fldChar w:fldCharType="separate"/>
    </w:r>
    <w:r w:rsidR="00A77CCC">
      <w:rPr>
        <w:rStyle w:val="Nmerodepgina"/>
        <w:noProof/>
      </w:rPr>
      <w:t>97</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name w:val="WW8Num1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23"/>
    <w:multiLevelType w:val="multilevel"/>
    <w:tmpl w:val="73FE5A04"/>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359D7"/>
    <w:multiLevelType w:val="hybridMultilevel"/>
    <w:tmpl w:val="7110E61E"/>
    <w:lvl w:ilvl="0" w:tplc="04090017">
      <w:start w:val="1"/>
      <w:numFmt w:val="lowerLetter"/>
      <w:lvlText w:val="%1)"/>
      <w:lvlJc w:val="left"/>
      <w:pPr>
        <w:ind w:left="720" w:hanging="360"/>
      </w:pPr>
      <w:rPr>
        <w:rFonts w:hint="default"/>
        <w:i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9180274"/>
    <w:multiLevelType w:val="hybridMultilevel"/>
    <w:tmpl w:val="098467C4"/>
    <w:lvl w:ilvl="0" w:tplc="2C0A0017">
      <w:start w:val="9"/>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4355D0"/>
    <w:multiLevelType w:val="hybridMultilevel"/>
    <w:tmpl w:val="F1E6BE94"/>
    <w:lvl w:ilvl="0" w:tplc="0C0A0001">
      <w:start w:val="1"/>
      <w:numFmt w:val="lowerLetter"/>
      <w:lvlText w:val="%1)"/>
      <w:lvlJc w:val="left"/>
      <w:pPr>
        <w:tabs>
          <w:tab w:val="num" w:pos="690"/>
        </w:tabs>
        <w:ind w:left="690" w:hanging="510"/>
      </w:pPr>
      <w:rPr>
        <w:rFonts w:hint="default"/>
        <w:b/>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8">
    <w:nsid w:val="15EB0A24"/>
    <w:multiLevelType w:val="hybridMultilevel"/>
    <w:tmpl w:val="90B852CA"/>
    <w:lvl w:ilvl="0" w:tplc="300A0001">
      <w:start w:val="1"/>
      <w:numFmt w:val="bullet"/>
      <w:lvlText w:val=""/>
      <w:lvlJc w:val="left"/>
      <w:pPr>
        <w:ind w:left="64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086138"/>
    <w:multiLevelType w:val="multilevel"/>
    <w:tmpl w:val="EBDE654E"/>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74C4EE4"/>
    <w:multiLevelType w:val="hybridMultilevel"/>
    <w:tmpl w:val="6F50AA4C"/>
    <w:lvl w:ilvl="0" w:tplc="AEA80DA2">
      <w:start w:val="7"/>
      <w:numFmt w:val="bullet"/>
      <w:pStyle w:val="Prrafodelista3"/>
      <w:lvlText w:val="-"/>
      <w:lvlJc w:val="left"/>
      <w:pPr>
        <w:ind w:left="525" w:hanging="360"/>
      </w:pPr>
      <w:rPr>
        <w:rFonts w:ascii="Bookman Old Style" w:hAnsi="Bookman Old Style" w:cs="Bookman Old Style"/>
      </w:rPr>
    </w:lvl>
    <w:lvl w:ilvl="1" w:tplc="300A0003">
      <w:start w:val="1"/>
      <w:numFmt w:val="bullet"/>
      <w:lvlText w:val="o"/>
      <w:lvlJc w:val="left"/>
      <w:pPr>
        <w:ind w:left="1245" w:hanging="360"/>
      </w:pPr>
      <w:rPr>
        <w:rFonts w:ascii="Courier New" w:hAnsi="Courier New" w:cs="Courier New" w:hint="default"/>
      </w:rPr>
    </w:lvl>
    <w:lvl w:ilvl="2" w:tplc="300A0005" w:tentative="1">
      <w:start w:val="1"/>
      <w:numFmt w:val="bullet"/>
      <w:lvlText w:val=""/>
      <w:lvlJc w:val="left"/>
      <w:pPr>
        <w:ind w:left="1965" w:hanging="360"/>
      </w:pPr>
      <w:rPr>
        <w:rFonts w:ascii="Wingdings" w:hAnsi="Wingdings" w:hint="default"/>
      </w:rPr>
    </w:lvl>
    <w:lvl w:ilvl="3" w:tplc="300A0001" w:tentative="1">
      <w:start w:val="1"/>
      <w:numFmt w:val="bullet"/>
      <w:lvlText w:val=""/>
      <w:lvlJc w:val="left"/>
      <w:pPr>
        <w:ind w:left="2685" w:hanging="360"/>
      </w:pPr>
      <w:rPr>
        <w:rFonts w:ascii="Symbol" w:hAnsi="Symbol" w:hint="default"/>
      </w:rPr>
    </w:lvl>
    <w:lvl w:ilvl="4" w:tplc="300A0003" w:tentative="1">
      <w:start w:val="1"/>
      <w:numFmt w:val="bullet"/>
      <w:lvlText w:val="o"/>
      <w:lvlJc w:val="left"/>
      <w:pPr>
        <w:ind w:left="3405" w:hanging="360"/>
      </w:pPr>
      <w:rPr>
        <w:rFonts w:ascii="Courier New" w:hAnsi="Courier New" w:cs="Courier New" w:hint="default"/>
      </w:rPr>
    </w:lvl>
    <w:lvl w:ilvl="5" w:tplc="300A0005" w:tentative="1">
      <w:start w:val="1"/>
      <w:numFmt w:val="bullet"/>
      <w:lvlText w:val=""/>
      <w:lvlJc w:val="left"/>
      <w:pPr>
        <w:ind w:left="4125" w:hanging="360"/>
      </w:pPr>
      <w:rPr>
        <w:rFonts w:ascii="Wingdings" w:hAnsi="Wingdings" w:hint="default"/>
      </w:rPr>
    </w:lvl>
    <w:lvl w:ilvl="6" w:tplc="300A0001" w:tentative="1">
      <w:start w:val="1"/>
      <w:numFmt w:val="bullet"/>
      <w:lvlText w:val=""/>
      <w:lvlJc w:val="left"/>
      <w:pPr>
        <w:ind w:left="4845" w:hanging="360"/>
      </w:pPr>
      <w:rPr>
        <w:rFonts w:ascii="Symbol" w:hAnsi="Symbol" w:hint="default"/>
      </w:rPr>
    </w:lvl>
    <w:lvl w:ilvl="7" w:tplc="300A0003" w:tentative="1">
      <w:start w:val="1"/>
      <w:numFmt w:val="bullet"/>
      <w:lvlText w:val="o"/>
      <w:lvlJc w:val="left"/>
      <w:pPr>
        <w:ind w:left="5565" w:hanging="360"/>
      </w:pPr>
      <w:rPr>
        <w:rFonts w:ascii="Courier New" w:hAnsi="Courier New" w:cs="Courier New" w:hint="default"/>
      </w:rPr>
    </w:lvl>
    <w:lvl w:ilvl="8" w:tplc="300A0005" w:tentative="1">
      <w:start w:val="1"/>
      <w:numFmt w:val="bullet"/>
      <w:lvlText w:val=""/>
      <w:lvlJc w:val="left"/>
      <w:pPr>
        <w:ind w:left="6285" w:hanging="360"/>
      </w:pPr>
      <w:rPr>
        <w:rFonts w:ascii="Wingdings" w:hAnsi="Wingdings" w:hint="default"/>
      </w:rPr>
    </w:lvl>
  </w:abstractNum>
  <w:abstractNum w:abstractNumId="15">
    <w:nsid w:val="28DC27B4"/>
    <w:multiLevelType w:val="hybridMultilevel"/>
    <w:tmpl w:val="B06CB952"/>
    <w:lvl w:ilvl="0" w:tplc="5BB6B48E">
      <w:start w:val="1"/>
      <w:numFmt w:val="lowerLetter"/>
      <w:lvlText w:val="%1)"/>
      <w:lvlJc w:val="left"/>
      <w:pPr>
        <w:tabs>
          <w:tab w:val="num" w:pos="630"/>
        </w:tabs>
        <w:ind w:left="630" w:hanging="360"/>
      </w:pPr>
      <w:rPr>
        <w:rFonts w:hint="default"/>
        <w:b/>
      </w:rPr>
    </w:lvl>
    <w:lvl w:ilvl="1" w:tplc="0C0A0019" w:tentative="1">
      <w:start w:val="1"/>
      <w:numFmt w:val="bullet"/>
      <w:lvlText w:val="o"/>
      <w:lvlJc w:val="left"/>
      <w:pPr>
        <w:tabs>
          <w:tab w:val="num" w:pos="1424"/>
        </w:tabs>
        <w:ind w:left="1424" w:hanging="360"/>
      </w:pPr>
      <w:rPr>
        <w:rFonts w:ascii="Courier New" w:hAnsi="Courier New" w:cs="Courier New" w:hint="default"/>
      </w:rPr>
    </w:lvl>
    <w:lvl w:ilvl="2" w:tplc="0C0A001B" w:tentative="1">
      <w:start w:val="1"/>
      <w:numFmt w:val="bullet"/>
      <w:lvlText w:val=""/>
      <w:lvlJc w:val="left"/>
      <w:pPr>
        <w:tabs>
          <w:tab w:val="num" w:pos="2144"/>
        </w:tabs>
        <w:ind w:left="2144" w:hanging="360"/>
      </w:pPr>
      <w:rPr>
        <w:rFonts w:ascii="Wingdings" w:hAnsi="Wingdings" w:hint="default"/>
      </w:rPr>
    </w:lvl>
    <w:lvl w:ilvl="3" w:tplc="0C0A000F" w:tentative="1">
      <w:start w:val="1"/>
      <w:numFmt w:val="bullet"/>
      <w:lvlText w:val=""/>
      <w:lvlJc w:val="left"/>
      <w:pPr>
        <w:tabs>
          <w:tab w:val="num" w:pos="2864"/>
        </w:tabs>
        <w:ind w:left="2864" w:hanging="360"/>
      </w:pPr>
      <w:rPr>
        <w:rFonts w:ascii="Symbol" w:hAnsi="Symbol" w:hint="default"/>
      </w:rPr>
    </w:lvl>
    <w:lvl w:ilvl="4" w:tplc="0C0A0019" w:tentative="1">
      <w:start w:val="1"/>
      <w:numFmt w:val="bullet"/>
      <w:lvlText w:val="o"/>
      <w:lvlJc w:val="left"/>
      <w:pPr>
        <w:tabs>
          <w:tab w:val="num" w:pos="3584"/>
        </w:tabs>
        <w:ind w:left="3584" w:hanging="360"/>
      </w:pPr>
      <w:rPr>
        <w:rFonts w:ascii="Courier New" w:hAnsi="Courier New" w:cs="Courier New" w:hint="default"/>
      </w:rPr>
    </w:lvl>
    <w:lvl w:ilvl="5" w:tplc="0C0A001B" w:tentative="1">
      <w:start w:val="1"/>
      <w:numFmt w:val="bullet"/>
      <w:lvlText w:val=""/>
      <w:lvlJc w:val="left"/>
      <w:pPr>
        <w:tabs>
          <w:tab w:val="num" w:pos="4304"/>
        </w:tabs>
        <w:ind w:left="4304" w:hanging="360"/>
      </w:pPr>
      <w:rPr>
        <w:rFonts w:ascii="Wingdings" w:hAnsi="Wingdings" w:hint="default"/>
      </w:rPr>
    </w:lvl>
    <w:lvl w:ilvl="6" w:tplc="0C0A000F" w:tentative="1">
      <w:start w:val="1"/>
      <w:numFmt w:val="bullet"/>
      <w:lvlText w:val=""/>
      <w:lvlJc w:val="left"/>
      <w:pPr>
        <w:tabs>
          <w:tab w:val="num" w:pos="5024"/>
        </w:tabs>
        <w:ind w:left="5024" w:hanging="360"/>
      </w:pPr>
      <w:rPr>
        <w:rFonts w:ascii="Symbol" w:hAnsi="Symbol" w:hint="default"/>
      </w:rPr>
    </w:lvl>
    <w:lvl w:ilvl="7" w:tplc="0C0A0019" w:tentative="1">
      <w:start w:val="1"/>
      <w:numFmt w:val="bullet"/>
      <w:lvlText w:val="o"/>
      <w:lvlJc w:val="left"/>
      <w:pPr>
        <w:tabs>
          <w:tab w:val="num" w:pos="5744"/>
        </w:tabs>
        <w:ind w:left="5744" w:hanging="360"/>
      </w:pPr>
      <w:rPr>
        <w:rFonts w:ascii="Courier New" w:hAnsi="Courier New" w:cs="Courier New" w:hint="default"/>
      </w:rPr>
    </w:lvl>
    <w:lvl w:ilvl="8" w:tplc="0C0A001B" w:tentative="1">
      <w:start w:val="1"/>
      <w:numFmt w:val="bullet"/>
      <w:lvlText w:val=""/>
      <w:lvlJc w:val="left"/>
      <w:pPr>
        <w:tabs>
          <w:tab w:val="num" w:pos="6464"/>
        </w:tabs>
        <w:ind w:left="6464" w:hanging="360"/>
      </w:pPr>
      <w:rPr>
        <w:rFonts w:ascii="Wingdings" w:hAnsi="Wingdings" w:hint="default"/>
      </w:rPr>
    </w:lvl>
  </w:abstractNum>
  <w:abstractNum w:abstractNumId="16">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8">
    <w:nsid w:val="38AF6351"/>
    <w:multiLevelType w:val="multilevel"/>
    <w:tmpl w:val="922C4F3A"/>
    <w:lvl w:ilvl="0">
      <w:start w:val="1"/>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9">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3">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5">
    <w:nsid w:val="51F02612"/>
    <w:multiLevelType w:val="hybridMultilevel"/>
    <w:tmpl w:val="7096A9A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DF1DAF"/>
    <w:multiLevelType w:val="hybridMultilevel"/>
    <w:tmpl w:val="FB5487EA"/>
    <w:lvl w:ilvl="0" w:tplc="28C45198">
      <w:start w:val="10"/>
      <w:numFmt w:val="bullet"/>
      <w:lvlText w:val="-"/>
      <w:lvlJc w:val="left"/>
      <w:pPr>
        <w:ind w:left="720" w:hanging="360"/>
      </w:pPr>
      <w:rPr>
        <w:rFonts w:ascii="Arial" w:eastAsia="Times New Roman" w:hAnsi="Arial" w:hint="default"/>
      </w:rPr>
    </w:lvl>
    <w:lvl w:ilvl="1" w:tplc="CC4291FA" w:tentative="1">
      <w:start w:val="1"/>
      <w:numFmt w:val="bullet"/>
      <w:lvlText w:val="o"/>
      <w:lvlJc w:val="left"/>
      <w:pPr>
        <w:ind w:left="1440" w:hanging="360"/>
      </w:pPr>
      <w:rPr>
        <w:rFonts w:ascii="Courier New" w:hAnsi="Courier New" w:cs="Courier New" w:hint="default"/>
      </w:rPr>
    </w:lvl>
    <w:lvl w:ilvl="2" w:tplc="CA8E1EB0" w:tentative="1">
      <w:start w:val="1"/>
      <w:numFmt w:val="bullet"/>
      <w:lvlText w:val=""/>
      <w:lvlJc w:val="left"/>
      <w:pPr>
        <w:ind w:left="2160" w:hanging="360"/>
      </w:pPr>
      <w:rPr>
        <w:rFonts w:ascii="Wingdings" w:hAnsi="Wingdings" w:hint="default"/>
      </w:rPr>
    </w:lvl>
    <w:lvl w:ilvl="3" w:tplc="90D6EBBE" w:tentative="1">
      <w:start w:val="1"/>
      <w:numFmt w:val="bullet"/>
      <w:lvlText w:val=""/>
      <w:lvlJc w:val="left"/>
      <w:pPr>
        <w:ind w:left="2880" w:hanging="360"/>
      </w:pPr>
      <w:rPr>
        <w:rFonts w:ascii="Symbol" w:hAnsi="Symbol" w:hint="default"/>
      </w:rPr>
    </w:lvl>
    <w:lvl w:ilvl="4" w:tplc="8ADA73F0" w:tentative="1">
      <w:start w:val="1"/>
      <w:numFmt w:val="bullet"/>
      <w:lvlText w:val="o"/>
      <w:lvlJc w:val="left"/>
      <w:pPr>
        <w:ind w:left="3600" w:hanging="360"/>
      </w:pPr>
      <w:rPr>
        <w:rFonts w:ascii="Courier New" w:hAnsi="Courier New" w:cs="Courier New" w:hint="default"/>
      </w:rPr>
    </w:lvl>
    <w:lvl w:ilvl="5" w:tplc="32BCB72C" w:tentative="1">
      <w:start w:val="1"/>
      <w:numFmt w:val="bullet"/>
      <w:lvlText w:val=""/>
      <w:lvlJc w:val="left"/>
      <w:pPr>
        <w:ind w:left="4320" w:hanging="360"/>
      </w:pPr>
      <w:rPr>
        <w:rFonts w:ascii="Wingdings" w:hAnsi="Wingdings" w:hint="default"/>
      </w:rPr>
    </w:lvl>
    <w:lvl w:ilvl="6" w:tplc="A0EC1888" w:tentative="1">
      <w:start w:val="1"/>
      <w:numFmt w:val="bullet"/>
      <w:lvlText w:val=""/>
      <w:lvlJc w:val="left"/>
      <w:pPr>
        <w:ind w:left="5040" w:hanging="360"/>
      </w:pPr>
      <w:rPr>
        <w:rFonts w:ascii="Symbol" w:hAnsi="Symbol" w:hint="default"/>
      </w:rPr>
    </w:lvl>
    <w:lvl w:ilvl="7" w:tplc="57BC62FA" w:tentative="1">
      <w:start w:val="1"/>
      <w:numFmt w:val="bullet"/>
      <w:lvlText w:val="o"/>
      <w:lvlJc w:val="left"/>
      <w:pPr>
        <w:ind w:left="5760" w:hanging="360"/>
      </w:pPr>
      <w:rPr>
        <w:rFonts w:ascii="Courier New" w:hAnsi="Courier New" w:cs="Courier New" w:hint="default"/>
      </w:rPr>
    </w:lvl>
    <w:lvl w:ilvl="8" w:tplc="7EE6BD7E" w:tentative="1">
      <w:start w:val="1"/>
      <w:numFmt w:val="bullet"/>
      <w:lvlText w:val=""/>
      <w:lvlJc w:val="left"/>
      <w:pPr>
        <w:ind w:left="6480" w:hanging="360"/>
      </w:pPr>
      <w:rPr>
        <w:rFonts w:ascii="Wingdings" w:hAnsi="Wingdings" w:hint="default"/>
      </w:rPr>
    </w:lvl>
  </w:abstractNum>
  <w:abstractNum w:abstractNumId="28">
    <w:nsid w:val="590F4B8F"/>
    <w:multiLevelType w:val="hybridMultilevel"/>
    <w:tmpl w:val="E35CCFC2"/>
    <w:lvl w:ilvl="0" w:tplc="4FCCC6AA">
      <w:start w:val="1"/>
      <w:numFmt w:val="bullet"/>
      <w:lvlText w:val="o"/>
      <w:lvlJc w:val="left"/>
      <w:pPr>
        <w:tabs>
          <w:tab w:val="num" w:pos="780"/>
        </w:tabs>
        <w:ind w:left="780" w:hanging="360"/>
      </w:pPr>
      <w:rPr>
        <w:rFonts w:ascii="Courier New" w:hAnsi="Courier New" w:cs="Courier New" w:hint="default"/>
      </w:rPr>
    </w:lvl>
    <w:lvl w:ilvl="1" w:tplc="0C0A0019" w:tentative="1">
      <w:start w:val="1"/>
      <w:numFmt w:val="bullet"/>
      <w:lvlText w:val="o"/>
      <w:lvlJc w:val="left"/>
      <w:pPr>
        <w:tabs>
          <w:tab w:val="num" w:pos="1500"/>
        </w:tabs>
        <w:ind w:left="1500" w:hanging="360"/>
      </w:pPr>
      <w:rPr>
        <w:rFonts w:ascii="Courier New" w:hAnsi="Courier New" w:cs="Courier New" w:hint="default"/>
      </w:rPr>
    </w:lvl>
    <w:lvl w:ilvl="2" w:tplc="0C0A001B" w:tentative="1">
      <w:start w:val="1"/>
      <w:numFmt w:val="bullet"/>
      <w:lvlText w:val=""/>
      <w:lvlJc w:val="left"/>
      <w:pPr>
        <w:tabs>
          <w:tab w:val="num" w:pos="2220"/>
        </w:tabs>
        <w:ind w:left="2220" w:hanging="360"/>
      </w:pPr>
      <w:rPr>
        <w:rFonts w:ascii="Wingdings" w:hAnsi="Wingdings" w:hint="default"/>
      </w:rPr>
    </w:lvl>
    <w:lvl w:ilvl="3" w:tplc="0C0A000F" w:tentative="1">
      <w:start w:val="1"/>
      <w:numFmt w:val="bullet"/>
      <w:lvlText w:val=""/>
      <w:lvlJc w:val="left"/>
      <w:pPr>
        <w:tabs>
          <w:tab w:val="num" w:pos="2940"/>
        </w:tabs>
        <w:ind w:left="2940" w:hanging="360"/>
      </w:pPr>
      <w:rPr>
        <w:rFonts w:ascii="Symbol" w:hAnsi="Symbol" w:hint="default"/>
      </w:rPr>
    </w:lvl>
    <w:lvl w:ilvl="4" w:tplc="0C0A0019" w:tentative="1">
      <w:start w:val="1"/>
      <w:numFmt w:val="bullet"/>
      <w:lvlText w:val="o"/>
      <w:lvlJc w:val="left"/>
      <w:pPr>
        <w:tabs>
          <w:tab w:val="num" w:pos="3660"/>
        </w:tabs>
        <w:ind w:left="3660" w:hanging="360"/>
      </w:pPr>
      <w:rPr>
        <w:rFonts w:ascii="Courier New" w:hAnsi="Courier New" w:cs="Courier New" w:hint="default"/>
      </w:rPr>
    </w:lvl>
    <w:lvl w:ilvl="5" w:tplc="0C0A001B" w:tentative="1">
      <w:start w:val="1"/>
      <w:numFmt w:val="bullet"/>
      <w:lvlText w:val=""/>
      <w:lvlJc w:val="left"/>
      <w:pPr>
        <w:tabs>
          <w:tab w:val="num" w:pos="4380"/>
        </w:tabs>
        <w:ind w:left="4380" w:hanging="360"/>
      </w:pPr>
      <w:rPr>
        <w:rFonts w:ascii="Wingdings" w:hAnsi="Wingdings" w:hint="default"/>
      </w:rPr>
    </w:lvl>
    <w:lvl w:ilvl="6" w:tplc="0C0A000F" w:tentative="1">
      <w:start w:val="1"/>
      <w:numFmt w:val="bullet"/>
      <w:lvlText w:val=""/>
      <w:lvlJc w:val="left"/>
      <w:pPr>
        <w:tabs>
          <w:tab w:val="num" w:pos="5100"/>
        </w:tabs>
        <w:ind w:left="5100" w:hanging="360"/>
      </w:pPr>
      <w:rPr>
        <w:rFonts w:ascii="Symbol" w:hAnsi="Symbol" w:hint="default"/>
      </w:rPr>
    </w:lvl>
    <w:lvl w:ilvl="7" w:tplc="0C0A0019" w:tentative="1">
      <w:start w:val="1"/>
      <w:numFmt w:val="bullet"/>
      <w:lvlText w:val="o"/>
      <w:lvlJc w:val="left"/>
      <w:pPr>
        <w:tabs>
          <w:tab w:val="num" w:pos="5820"/>
        </w:tabs>
        <w:ind w:left="5820" w:hanging="360"/>
      </w:pPr>
      <w:rPr>
        <w:rFonts w:ascii="Courier New" w:hAnsi="Courier New" w:cs="Courier New" w:hint="default"/>
      </w:rPr>
    </w:lvl>
    <w:lvl w:ilvl="8" w:tplc="0C0A001B" w:tentative="1">
      <w:start w:val="1"/>
      <w:numFmt w:val="bullet"/>
      <w:lvlText w:val=""/>
      <w:lvlJc w:val="left"/>
      <w:pPr>
        <w:tabs>
          <w:tab w:val="num" w:pos="6540"/>
        </w:tabs>
        <w:ind w:left="6540" w:hanging="360"/>
      </w:pPr>
      <w:rPr>
        <w:rFonts w:ascii="Wingdings" w:hAnsi="Wingdings" w:hint="default"/>
      </w:rPr>
    </w:lvl>
  </w:abstractNum>
  <w:abstractNum w:abstractNumId="29">
    <w:nsid w:val="5A9F5F68"/>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AB0841"/>
    <w:multiLevelType w:val="hybridMultilevel"/>
    <w:tmpl w:val="B9C2F1EE"/>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2328CA4">
      <w:numFmt w:val="bullet"/>
      <w:lvlText w:val="-"/>
      <w:lvlJc w:val="left"/>
      <w:pPr>
        <w:ind w:left="3600" w:hanging="360"/>
      </w:pPr>
      <w:rPr>
        <w:rFonts w:ascii="Calibri" w:eastAsia="Times New Roman" w:hAnsi="Calibri" w:cs="Times New Roman"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8CC3819"/>
    <w:multiLevelType w:val="hybridMultilevel"/>
    <w:tmpl w:val="77126F2E"/>
    <w:lvl w:ilvl="0" w:tplc="728846A2">
      <w:start w:val="1"/>
      <w:numFmt w:val="upperLetter"/>
      <w:lvlText w:val="%1."/>
      <w:lvlJc w:val="left"/>
      <w:pPr>
        <w:tabs>
          <w:tab w:val="num" w:pos="780"/>
        </w:tabs>
        <w:ind w:left="780" w:hanging="420"/>
      </w:pPr>
      <w:rPr>
        <w:rFonts w:hint="default"/>
      </w:rPr>
    </w:lvl>
    <w:lvl w:ilvl="1" w:tplc="152A437A" w:tentative="1">
      <w:start w:val="1"/>
      <w:numFmt w:val="lowerLetter"/>
      <w:lvlText w:val="%2."/>
      <w:lvlJc w:val="left"/>
      <w:pPr>
        <w:tabs>
          <w:tab w:val="num" w:pos="1440"/>
        </w:tabs>
        <w:ind w:left="1440" w:hanging="360"/>
      </w:pPr>
    </w:lvl>
    <w:lvl w:ilvl="2" w:tplc="13F4EDF2" w:tentative="1">
      <w:start w:val="1"/>
      <w:numFmt w:val="lowerRoman"/>
      <w:lvlText w:val="%3."/>
      <w:lvlJc w:val="right"/>
      <w:pPr>
        <w:tabs>
          <w:tab w:val="num" w:pos="2160"/>
        </w:tabs>
        <w:ind w:left="2160" w:hanging="180"/>
      </w:pPr>
    </w:lvl>
    <w:lvl w:ilvl="3" w:tplc="0A1403DC" w:tentative="1">
      <w:start w:val="1"/>
      <w:numFmt w:val="decimal"/>
      <w:lvlText w:val="%4."/>
      <w:lvlJc w:val="left"/>
      <w:pPr>
        <w:tabs>
          <w:tab w:val="num" w:pos="2880"/>
        </w:tabs>
        <w:ind w:left="2880" w:hanging="360"/>
      </w:pPr>
    </w:lvl>
    <w:lvl w:ilvl="4" w:tplc="670EF7DA" w:tentative="1">
      <w:start w:val="1"/>
      <w:numFmt w:val="lowerLetter"/>
      <w:lvlText w:val="%5."/>
      <w:lvlJc w:val="left"/>
      <w:pPr>
        <w:tabs>
          <w:tab w:val="num" w:pos="3600"/>
        </w:tabs>
        <w:ind w:left="3600" w:hanging="360"/>
      </w:pPr>
    </w:lvl>
    <w:lvl w:ilvl="5" w:tplc="2F367CDA" w:tentative="1">
      <w:start w:val="1"/>
      <w:numFmt w:val="lowerRoman"/>
      <w:lvlText w:val="%6."/>
      <w:lvlJc w:val="right"/>
      <w:pPr>
        <w:tabs>
          <w:tab w:val="num" w:pos="4320"/>
        </w:tabs>
        <w:ind w:left="4320" w:hanging="180"/>
      </w:pPr>
    </w:lvl>
    <w:lvl w:ilvl="6" w:tplc="44A0FE3E" w:tentative="1">
      <w:start w:val="1"/>
      <w:numFmt w:val="decimal"/>
      <w:lvlText w:val="%7."/>
      <w:lvlJc w:val="left"/>
      <w:pPr>
        <w:tabs>
          <w:tab w:val="num" w:pos="5040"/>
        </w:tabs>
        <w:ind w:left="5040" w:hanging="360"/>
      </w:pPr>
    </w:lvl>
    <w:lvl w:ilvl="7" w:tplc="37EEEEB4" w:tentative="1">
      <w:start w:val="1"/>
      <w:numFmt w:val="lowerLetter"/>
      <w:lvlText w:val="%8."/>
      <w:lvlJc w:val="left"/>
      <w:pPr>
        <w:tabs>
          <w:tab w:val="num" w:pos="5760"/>
        </w:tabs>
        <w:ind w:left="5760" w:hanging="360"/>
      </w:pPr>
    </w:lvl>
    <w:lvl w:ilvl="8" w:tplc="14823C70" w:tentative="1">
      <w:start w:val="1"/>
      <w:numFmt w:val="lowerRoman"/>
      <w:lvlText w:val="%9."/>
      <w:lvlJc w:val="right"/>
      <w:pPr>
        <w:tabs>
          <w:tab w:val="num" w:pos="6480"/>
        </w:tabs>
        <w:ind w:left="6480" w:hanging="180"/>
      </w:pPr>
    </w:lvl>
  </w:abstractNum>
  <w:abstractNum w:abstractNumId="33">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5">
    <w:nsid w:val="6E17495F"/>
    <w:multiLevelType w:val="hybridMultilevel"/>
    <w:tmpl w:val="1F462E62"/>
    <w:lvl w:ilvl="0" w:tplc="2C0A001B">
      <w:start w:val="1"/>
      <w:numFmt w:val="low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71E53841"/>
    <w:multiLevelType w:val="hybridMultilevel"/>
    <w:tmpl w:val="B06CB952"/>
    <w:lvl w:ilvl="0" w:tplc="5BB6B48E">
      <w:start w:val="1"/>
      <w:numFmt w:val="lowerLetter"/>
      <w:lvlText w:val="%1)"/>
      <w:lvlJc w:val="left"/>
      <w:pPr>
        <w:tabs>
          <w:tab w:val="num" w:pos="630"/>
        </w:tabs>
        <w:ind w:left="630" w:hanging="360"/>
      </w:pPr>
      <w:rPr>
        <w:rFonts w:hint="default"/>
        <w:b/>
      </w:rPr>
    </w:lvl>
    <w:lvl w:ilvl="1" w:tplc="0C0A0019" w:tentative="1">
      <w:start w:val="1"/>
      <w:numFmt w:val="bullet"/>
      <w:lvlText w:val="o"/>
      <w:lvlJc w:val="left"/>
      <w:pPr>
        <w:tabs>
          <w:tab w:val="num" w:pos="1424"/>
        </w:tabs>
        <w:ind w:left="1424" w:hanging="360"/>
      </w:pPr>
      <w:rPr>
        <w:rFonts w:ascii="Courier New" w:hAnsi="Courier New" w:cs="Courier New" w:hint="default"/>
      </w:rPr>
    </w:lvl>
    <w:lvl w:ilvl="2" w:tplc="0C0A001B" w:tentative="1">
      <w:start w:val="1"/>
      <w:numFmt w:val="bullet"/>
      <w:lvlText w:val=""/>
      <w:lvlJc w:val="left"/>
      <w:pPr>
        <w:tabs>
          <w:tab w:val="num" w:pos="2144"/>
        </w:tabs>
        <w:ind w:left="2144" w:hanging="360"/>
      </w:pPr>
      <w:rPr>
        <w:rFonts w:ascii="Wingdings" w:hAnsi="Wingdings" w:hint="default"/>
      </w:rPr>
    </w:lvl>
    <w:lvl w:ilvl="3" w:tplc="0C0A000F" w:tentative="1">
      <w:start w:val="1"/>
      <w:numFmt w:val="bullet"/>
      <w:lvlText w:val=""/>
      <w:lvlJc w:val="left"/>
      <w:pPr>
        <w:tabs>
          <w:tab w:val="num" w:pos="2864"/>
        </w:tabs>
        <w:ind w:left="2864" w:hanging="360"/>
      </w:pPr>
      <w:rPr>
        <w:rFonts w:ascii="Symbol" w:hAnsi="Symbol" w:hint="default"/>
      </w:rPr>
    </w:lvl>
    <w:lvl w:ilvl="4" w:tplc="0C0A0019" w:tentative="1">
      <w:start w:val="1"/>
      <w:numFmt w:val="bullet"/>
      <w:lvlText w:val="o"/>
      <w:lvlJc w:val="left"/>
      <w:pPr>
        <w:tabs>
          <w:tab w:val="num" w:pos="3584"/>
        </w:tabs>
        <w:ind w:left="3584" w:hanging="360"/>
      </w:pPr>
      <w:rPr>
        <w:rFonts w:ascii="Courier New" w:hAnsi="Courier New" w:cs="Courier New" w:hint="default"/>
      </w:rPr>
    </w:lvl>
    <w:lvl w:ilvl="5" w:tplc="0C0A001B" w:tentative="1">
      <w:start w:val="1"/>
      <w:numFmt w:val="bullet"/>
      <w:lvlText w:val=""/>
      <w:lvlJc w:val="left"/>
      <w:pPr>
        <w:tabs>
          <w:tab w:val="num" w:pos="4304"/>
        </w:tabs>
        <w:ind w:left="4304" w:hanging="360"/>
      </w:pPr>
      <w:rPr>
        <w:rFonts w:ascii="Wingdings" w:hAnsi="Wingdings" w:hint="default"/>
      </w:rPr>
    </w:lvl>
    <w:lvl w:ilvl="6" w:tplc="0C0A000F" w:tentative="1">
      <w:start w:val="1"/>
      <w:numFmt w:val="bullet"/>
      <w:lvlText w:val=""/>
      <w:lvlJc w:val="left"/>
      <w:pPr>
        <w:tabs>
          <w:tab w:val="num" w:pos="5024"/>
        </w:tabs>
        <w:ind w:left="5024" w:hanging="360"/>
      </w:pPr>
      <w:rPr>
        <w:rFonts w:ascii="Symbol" w:hAnsi="Symbol" w:hint="default"/>
      </w:rPr>
    </w:lvl>
    <w:lvl w:ilvl="7" w:tplc="0C0A0019" w:tentative="1">
      <w:start w:val="1"/>
      <w:numFmt w:val="bullet"/>
      <w:lvlText w:val="o"/>
      <w:lvlJc w:val="left"/>
      <w:pPr>
        <w:tabs>
          <w:tab w:val="num" w:pos="5744"/>
        </w:tabs>
        <w:ind w:left="5744" w:hanging="360"/>
      </w:pPr>
      <w:rPr>
        <w:rFonts w:ascii="Courier New" w:hAnsi="Courier New" w:cs="Courier New" w:hint="default"/>
      </w:rPr>
    </w:lvl>
    <w:lvl w:ilvl="8" w:tplc="0C0A001B" w:tentative="1">
      <w:start w:val="1"/>
      <w:numFmt w:val="bullet"/>
      <w:lvlText w:val=""/>
      <w:lvlJc w:val="left"/>
      <w:pPr>
        <w:tabs>
          <w:tab w:val="num" w:pos="6464"/>
        </w:tabs>
        <w:ind w:left="6464" w:hanging="360"/>
      </w:pPr>
      <w:rPr>
        <w:rFonts w:ascii="Wingdings" w:hAnsi="Wingdings" w:hint="default"/>
      </w:rPr>
    </w:lvl>
  </w:abstractNum>
  <w:abstractNum w:abstractNumId="37">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C2E56EB"/>
    <w:multiLevelType w:val="hybridMultilevel"/>
    <w:tmpl w:val="F446BBD4"/>
    <w:lvl w:ilvl="0" w:tplc="4044DE30">
      <w:start w:val="1"/>
      <w:numFmt w:val="lowerLetter"/>
      <w:lvlText w:val="%1)"/>
      <w:lvlJc w:val="left"/>
      <w:pPr>
        <w:ind w:left="720" w:hanging="360"/>
      </w:pPr>
      <w:rPr>
        <w:rFonts w:ascii="Calibri" w:eastAsia="Times New Roman" w:hAnsi="Calibri" w:cs="Calibr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1"/>
  </w:num>
  <w:num w:numId="2">
    <w:abstractNumId w:val="10"/>
  </w:num>
  <w:num w:numId="3">
    <w:abstractNumId w:val="37"/>
  </w:num>
  <w:num w:numId="4">
    <w:abstractNumId w:val="9"/>
  </w:num>
  <w:num w:numId="5">
    <w:abstractNumId w:val="34"/>
  </w:num>
  <w:num w:numId="6">
    <w:abstractNumId w:val="5"/>
  </w:num>
  <w:num w:numId="7">
    <w:abstractNumId w:val="26"/>
  </w:num>
  <w:num w:numId="8">
    <w:abstractNumId w:val="32"/>
  </w:num>
  <w:num w:numId="9">
    <w:abstractNumId w:val="22"/>
  </w:num>
  <w:num w:numId="10">
    <w:abstractNumId w:val="18"/>
  </w:num>
  <w:num w:numId="11">
    <w:abstractNumId w:val="17"/>
  </w:num>
  <w:num w:numId="12">
    <w:abstractNumId w:val="12"/>
  </w:num>
  <w:num w:numId="13">
    <w:abstractNumId w:val="2"/>
  </w:num>
  <w:num w:numId="14">
    <w:abstractNumId w:val="20"/>
  </w:num>
  <w:num w:numId="15">
    <w:abstractNumId w:val="6"/>
  </w:num>
  <w:num w:numId="16">
    <w:abstractNumId w:val="33"/>
  </w:num>
  <w:num w:numId="17">
    <w:abstractNumId w:val="16"/>
  </w:num>
  <w:num w:numId="18">
    <w:abstractNumId w:val="21"/>
  </w:num>
  <w:num w:numId="19">
    <w:abstractNumId w:val="30"/>
  </w:num>
  <w:num w:numId="20">
    <w:abstractNumId w:val="29"/>
  </w:num>
  <w:num w:numId="21">
    <w:abstractNumId w:val="19"/>
  </w:num>
  <w:num w:numId="22">
    <w:abstractNumId w:val="11"/>
  </w:num>
  <w:num w:numId="23">
    <w:abstractNumId w:val="23"/>
  </w:num>
  <w:num w:numId="24">
    <w:abstractNumId w:val="24"/>
  </w:num>
  <w:num w:numId="25">
    <w:abstractNumId w:val="35"/>
  </w:num>
  <w:num w:numId="26">
    <w:abstractNumId w:val="25"/>
  </w:num>
  <w:num w:numId="27">
    <w:abstractNumId w:val="4"/>
  </w:num>
  <w:num w:numId="28">
    <w:abstractNumId w:val="38"/>
  </w:num>
  <w:num w:numId="29">
    <w:abstractNumId w:val="3"/>
  </w:num>
  <w:num w:numId="30">
    <w:abstractNumId w:val="36"/>
  </w:num>
  <w:num w:numId="31">
    <w:abstractNumId w:val="8"/>
  </w:num>
  <w:num w:numId="32">
    <w:abstractNumId w:val="28"/>
  </w:num>
  <w:num w:numId="33">
    <w:abstractNumId w:val="7"/>
  </w:num>
  <w:num w:numId="34">
    <w:abstractNumId w:val="27"/>
  </w:num>
  <w:num w:numId="35">
    <w:abstractNumId w:val="15"/>
  </w:num>
  <w:num w:numId="36">
    <w:abstractNumId w:val="13"/>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C" w:vendorID="64" w:dllVersion="131078" w:nlCheck="1" w:checkStyle="1"/>
  <w:activeWritingStyle w:appName="MSWord" w:lang="es-AR" w:vendorID="64" w:dllVersion="131078" w:nlCheck="1" w:checkStyle="1"/>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C97"/>
    <w:rsid w:val="0000277F"/>
    <w:rsid w:val="000046AB"/>
    <w:rsid w:val="00012469"/>
    <w:rsid w:val="00014889"/>
    <w:rsid w:val="00017921"/>
    <w:rsid w:val="00020321"/>
    <w:rsid w:val="00022731"/>
    <w:rsid w:val="000246F7"/>
    <w:rsid w:val="000270FC"/>
    <w:rsid w:val="0003099C"/>
    <w:rsid w:val="00036579"/>
    <w:rsid w:val="00040F57"/>
    <w:rsid w:val="00042E67"/>
    <w:rsid w:val="00043D07"/>
    <w:rsid w:val="0004441C"/>
    <w:rsid w:val="00045900"/>
    <w:rsid w:val="00057A9D"/>
    <w:rsid w:val="000665B8"/>
    <w:rsid w:val="0007148D"/>
    <w:rsid w:val="0007308F"/>
    <w:rsid w:val="00073ADB"/>
    <w:rsid w:val="000819C7"/>
    <w:rsid w:val="00082EC6"/>
    <w:rsid w:val="000A012D"/>
    <w:rsid w:val="000A03F6"/>
    <w:rsid w:val="000B0C9D"/>
    <w:rsid w:val="000B22ED"/>
    <w:rsid w:val="000B3E81"/>
    <w:rsid w:val="000B59EE"/>
    <w:rsid w:val="000B5EFE"/>
    <w:rsid w:val="000B6763"/>
    <w:rsid w:val="000C4BFD"/>
    <w:rsid w:val="000C4E36"/>
    <w:rsid w:val="000D14C2"/>
    <w:rsid w:val="000D3B2E"/>
    <w:rsid w:val="000E2A7E"/>
    <w:rsid w:val="000E757D"/>
    <w:rsid w:val="000F5438"/>
    <w:rsid w:val="000F776A"/>
    <w:rsid w:val="000F7FA4"/>
    <w:rsid w:val="00100DEE"/>
    <w:rsid w:val="001025B7"/>
    <w:rsid w:val="0010337A"/>
    <w:rsid w:val="001033E8"/>
    <w:rsid w:val="0010561C"/>
    <w:rsid w:val="00106B8C"/>
    <w:rsid w:val="0010746C"/>
    <w:rsid w:val="00120BC5"/>
    <w:rsid w:val="00123E2B"/>
    <w:rsid w:val="00133435"/>
    <w:rsid w:val="00134220"/>
    <w:rsid w:val="00140460"/>
    <w:rsid w:val="0016144A"/>
    <w:rsid w:val="0016349F"/>
    <w:rsid w:val="001776C8"/>
    <w:rsid w:val="001861AF"/>
    <w:rsid w:val="00196866"/>
    <w:rsid w:val="001A078B"/>
    <w:rsid w:val="001A79A8"/>
    <w:rsid w:val="001B2154"/>
    <w:rsid w:val="001B2EA6"/>
    <w:rsid w:val="001B73ED"/>
    <w:rsid w:val="001B7E1E"/>
    <w:rsid w:val="001C3712"/>
    <w:rsid w:val="001C6FA1"/>
    <w:rsid w:val="001D2B48"/>
    <w:rsid w:val="001D352A"/>
    <w:rsid w:val="001D5A73"/>
    <w:rsid w:val="001E5C54"/>
    <w:rsid w:val="001E72B4"/>
    <w:rsid w:val="001F0823"/>
    <w:rsid w:val="001F1E75"/>
    <w:rsid w:val="001F5C47"/>
    <w:rsid w:val="001F5E7B"/>
    <w:rsid w:val="001F69C0"/>
    <w:rsid w:val="00200A66"/>
    <w:rsid w:val="0020207A"/>
    <w:rsid w:val="00203630"/>
    <w:rsid w:val="0020617A"/>
    <w:rsid w:val="00207E18"/>
    <w:rsid w:val="00210891"/>
    <w:rsid w:val="002120B4"/>
    <w:rsid w:val="00224E6C"/>
    <w:rsid w:val="002252CF"/>
    <w:rsid w:val="00234E0B"/>
    <w:rsid w:val="0023659D"/>
    <w:rsid w:val="0026582C"/>
    <w:rsid w:val="00281033"/>
    <w:rsid w:val="002832EA"/>
    <w:rsid w:val="0028718B"/>
    <w:rsid w:val="00292DAF"/>
    <w:rsid w:val="00293FC4"/>
    <w:rsid w:val="002A4D37"/>
    <w:rsid w:val="002B02E2"/>
    <w:rsid w:val="002B06C9"/>
    <w:rsid w:val="002B6A32"/>
    <w:rsid w:val="002B7A9F"/>
    <w:rsid w:val="002C0A1D"/>
    <w:rsid w:val="002C146C"/>
    <w:rsid w:val="002D6A8A"/>
    <w:rsid w:val="002E581E"/>
    <w:rsid w:val="003001C9"/>
    <w:rsid w:val="00304D4B"/>
    <w:rsid w:val="00306CB1"/>
    <w:rsid w:val="0031555A"/>
    <w:rsid w:val="00316CA0"/>
    <w:rsid w:val="00321AD7"/>
    <w:rsid w:val="0033149E"/>
    <w:rsid w:val="00334A7C"/>
    <w:rsid w:val="0033680F"/>
    <w:rsid w:val="003409CB"/>
    <w:rsid w:val="00341B4A"/>
    <w:rsid w:val="003422DD"/>
    <w:rsid w:val="003424F0"/>
    <w:rsid w:val="00343EFC"/>
    <w:rsid w:val="00351598"/>
    <w:rsid w:val="00353291"/>
    <w:rsid w:val="00354CE9"/>
    <w:rsid w:val="003561A1"/>
    <w:rsid w:val="003565E2"/>
    <w:rsid w:val="0036097F"/>
    <w:rsid w:val="0036409B"/>
    <w:rsid w:val="00366F4B"/>
    <w:rsid w:val="00370DC9"/>
    <w:rsid w:val="00372A10"/>
    <w:rsid w:val="00373551"/>
    <w:rsid w:val="003743BE"/>
    <w:rsid w:val="0037444B"/>
    <w:rsid w:val="00375BDF"/>
    <w:rsid w:val="00376980"/>
    <w:rsid w:val="003837A6"/>
    <w:rsid w:val="003851E7"/>
    <w:rsid w:val="00385BE9"/>
    <w:rsid w:val="00386113"/>
    <w:rsid w:val="0039181A"/>
    <w:rsid w:val="00391DDD"/>
    <w:rsid w:val="00393782"/>
    <w:rsid w:val="00394ABA"/>
    <w:rsid w:val="003974C6"/>
    <w:rsid w:val="00397A4E"/>
    <w:rsid w:val="003B4873"/>
    <w:rsid w:val="003B5CD9"/>
    <w:rsid w:val="003C56CB"/>
    <w:rsid w:val="003C7A4B"/>
    <w:rsid w:val="003C7C8D"/>
    <w:rsid w:val="003D64C5"/>
    <w:rsid w:val="003E1603"/>
    <w:rsid w:val="003E161A"/>
    <w:rsid w:val="003E20E5"/>
    <w:rsid w:val="003E5DAA"/>
    <w:rsid w:val="003F2424"/>
    <w:rsid w:val="003F79AA"/>
    <w:rsid w:val="0040087E"/>
    <w:rsid w:val="004020C9"/>
    <w:rsid w:val="004039D0"/>
    <w:rsid w:val="00411E41"/>
    <w:rsid w:val="00415553"/>
    <w:rsid w:val="00415D68"/>
    <w:rsid w:val="0042147E"/>
    <w:rsid w:val="004215A5"/>
    <w:rsid w:val="00425483"/>
    <w:rsid w:val="0043023F"/>
    <w:rsid w:val="00430504"/>
    <w:rsid w:val="004351A6"/>
    <w:rsid w:val="00447F8B"/>
    <w:rsid w:val="004612B2"/>
    <w:rsid w:val="004634ED"/>
    <w:rsid w:val="00476171"/>
    <w:rsid w:val="00480295"/>
    <w:rsid w:val="0048117B"/>
    <w:rsid w:val="00486BD4"/>
    <w:rsid w:val="00492412"/>
    <w:rsid w:val="004A07FC"/>
    <w:rsid w:val="004A2142"/>
    <w:rsid w:val="004A55A3"/>
    <w:rsid w:val="004B547D"/>
    <w:rsid w:val="004B5626"/>
    <w:rsid w:val="004C00FE"/>
    <w:rsid w:val="004C35FA"/>
    <w:rsid w:val="004C3E22"/>
    <w:rsid w:val="004D43D6"/>
    <w:rsid w:val="004D5A62"/>
    <w:rsid w:val="004D68DD"/>
    <w:rsid w:val="004D7C3A"/>
    <w:rsid w:val="004E3987"/>
    <w:rsid w:val="004F0999"/>
    <w:rsid w:val="00500985"/>
    <w:rsid w:val="00500E0C"/>
    <w:rsid w:val="00503508"/>
    <w:rsid w:val="00510AD8"/>
    <w:rsid w:val="00520250"/>
    <w:rsid w:val="00523E46"/>
    <w:rsid w:val="00525AF1"/>
    <w:rsid w:val="005324D3"/>
    <w:rsid w:val="00540CA8"/>
    <w:rsid w:val="0054587E"/>
    <w:rsid w:val="005525F2"/>
    <w:rsid w:val="0055527C"/>
    <w:rsid w:val="0056328C"/>
    <w:rsid w:val="00564EB6"/>
    <w:rsid w:val="00574038"/>
    <w:rsid w:val="00575F0C"/>
    <w:rsid w:val="005820F2"/>
    <w:rsid w:val="00596405"/>
    <w:rsid w:val="005A3047"/>
    <w:rsid w:val="005A52BC"/>
    <w:rsid w:val="005A7063"/>
    <w:rsid w:val="005B446C"/>
    <w:rsid w:val="005D0B1F"/>
    <w:rsid w:val="005D1FBA"/>
    <w:rsid w:val="005D7D7B"/>
    <w:rsid w:val="005E2986"/>
    <w:rsid w:val="005E2E3B"/>
    <w:rsid w:val="005E33B6"/>
    <w:rsid w:val="005E4211"/>
    <w:rsid w:val="005E67DF"/>
    <w:rsid w:val="005F0EBB"/>
    <w:rsid w:val="005F115C"/>
    <w:rsid w:val="005F3E99"/>
    <w:rsid w:val="005F6037"/>
    <w:rsid w:val="0060016B"/>
    <w:rsid w:val="00603E6E"/>
    <w:rsid w:val="006128AC"/>
    <w:rsid w:val="00615B85"/>
    <w:rsid w:val="00616263"/>
    <w:rsid w:val="006349CB"/>
    <w:rsid w:val="006349DE"/>
    <w:rsid w:val="00641542"/>
    <w:rsid w:val="00642D76"/>
    <w:rsid w:val="00643D20"/>
    <w:rsid w:val="00645D26"/>
    <w:rsid w:val="006478EE"/>
    <w:rsid w:val="0065321E"/>
    <w:rsid w:val="00653BD8"/>
    <w:rsid w:val="006544DE"/>
    <w:rsid w:val="006607F1"/>
    <w:rsid w:val="00675D1A"/>
    <w:rsid w:val="00684C76"/>
    <w:rsid w:val="006A03F9"/>
    <w:rsid w:val="006A0E13"/>
    <w:rsid w:val="006B0353"/>
    <w:rsid w:val="006B3794"/>
    <w:rsid w:val="006B4219"/>
    <w:rsid w:val="006B4738"/>
    <w:rsid w:val="006C66F4"/>
    <w:rsid w:val="006D2EA1"/>
    <w:rsid w:val="006D4200"/>
    <w:rsid w:val="006D452C"/>
    <w:rsid w:val="006D57E2"/>
    <w:rsid w:val="006E38AD"/>
    <w:rsid w:val="006E4D46"/>
    <w:rsid w:val="006E5A50"/>
    <w:rsid w:val="006E71C1"/>
    <w:rsid w:val="006F3230"/>
    <w:rsid w:val="006F41EB"/>
    <w:rsid w:val="006F7C75"/>
    <w:rsid w:val="006F7FC3"/>
    <w:rsid w:val="00702EA3"/>
    <w:rsid w:val="00705AC8"/>
    <w:rsid w:val="00707823"/>
    <w:rsid w:val="00721377"/>
    <w:rsid w:val="0073760B"/>
    <w:rsid w:val="007415E7"/>
    <w:rsid w:val="0074252F"/>
    <w:rsid w:val="007462F5"/>
    <w:rsid w:val="00746330"/>
    <w:rsid w:val="007513DE"/>
    <w:rsid w:val="00751FC5"/>
    <w:rsid w:val="00752672"/>
    <w:rsid w:val="00752C46"/>
    <w:rsid w:val="00752FCF"/>
    <w:rsid w:val="00757F50"/>
    <w:rsid w:val="0077110A"/>
    <w:rsid w:val="00782A91"/>
    <w:rsid w:val="007840CE"/>
    <w:rsid w:val="00785BE3"/>
    <w:rsid w:val="007910BF"/>
    <w:rsid w:val="007927E6"/>
    <w:rsid w:val="0079477C"/>
    <w:rsid w:val="00796E73"/>
    <w:rsid w:val="00797F3A"/>
    <w:rsid w:val="007A0543"/>
    <w:rsid w:val="007B17B8"/>
    <w:rsid w:val="007B64CA"/>
    <w:rsid w:val="007C2C43"/>
    <w:rsid w:val="007C354C"/>
    <w:rsid w:val="007D0710"/>
    <w:rsid w:val="007D0B3B"/>
    <w:rsid w:val="007D0C81"/>
    <w:rsid w:val="007D58FC"/>
    <w:rsid w:val="007D6263"/>
    <w:rsid w:val="007E2994"/>
    <w:rsid w:val="007E2FC3"/>
    <w:rsid w:val="007F2BA8"/>
    <w:rsid w:val="007F5DE3"/>
    <w:rsid w:val="007F698E"/>
    <w:rsid w:val="008004B0"/>
    <w:rsid w:val="00805181"/>
    <w:rsid w:val="00806C52"/>
    <w:rsid w:val="00812A8F"/>
    <w:rsid w:val="0081313B"/>
    <w:rsid w:val="00820513"/>
    <w:rsid w:val="00820AAE"/>
    <w:rsid w:val="008218F9"/>
    <w:rsid w:val="008233E0"/>
    <w:rsid w:val="008365DF"/>
    <w:rsid w:val="00840356"/>
    <w:rsid w:val="00844807"/>
    <w:rsid w:val="00845507"/>
    <w:rsid w:val="0084790E"/>
    <w:rsid w:val="00861460"/>
    <w:rsid w:val="0086402A"/>
    <w:rsid w:val="00866286"/>
    <w:rsid w:val="00867E83"/>
    <w:rsid w:val="00871666"/>
    <w:rsid w:val="00872CAE"/>
    <w:rsid w:val="00875510"/>
    <w:rsid w:val="00883249"/>
    <w:rsid w:val="00896A18"/>
    <w:rsid w:val="008A5D94"/>
    <w:rsid w:val="008B0928"/>
    <w:rsid w:val="008B3362"/>
    <w:rsid w:val="008C0367"/>
    <w:rsid w:val="008C04B8"/>
    <w:rsid w:val="008C0E7C"/>
    <w:rsid w:val="008C230E"/>
    <w:rsid w:val="008C652D"/>
    <w:rsid w:val="008E5E17"/>
    <w:rsid w:val="008E7C9C"/>
    <w:rsid w:val="00902BC9"/>
    <w:rsid w:val="009055F3"/>
    <w:rsid w:val="00905F80"/>
    <w:rsid w:val="009159D4"/>
    <w:rsid w:val="009160EC"/>
    <w:rsid w:val="00932BBA"/>
    <w:rsid w:val="0093517A"/>
    <w:rsid w:val="0093525F"/>
    <w:rsid w:val="00942E87"/>
    <w:rsid w:val="00944FEF"/>
    <w:rsid w:val="00947072"/>
    <w:rsid w:val="00954AC2"/>
    <w:rsid w:val="0095516E"/>
    <w:rsid w:val="009573C9"/>
    <w:rsid w:val="00961660"/>
    <w:rsid w:val="0096176C"/>
    <w:rsid w:val="00963CFF"/>
    <w:rsid w:val="0096592B"/>
    <w:rsid w:val="0096665C"/>
    <w:rsid w:val="00970190"/>
    <w:rsid w:val="009751DA"/>
    <w:rsid w:val="00986C77"/>
    <w:rsid w:val="00991868"/>
    <w:rsid w:val="00995F37"/>
    <w:rsid w:val="009979B2"/>
    <w:rsid w:val="009B4FAE"/>
    <w:rsid w:val="009B5FE5"/>
    <w:rsid w:val="009C09BE"/>
    <w:rsid w:val="009C450F"/>
    <w:rsid w:val="009C6042"/>
    <w:rsid w:val="009C7F52"/>
    <w:rsid w:val="009D1AFA"/>
    <w:rsid w:val="009D51B5"/>
    <w:rsid w:val="009E6E78"/>
    <w:rsid w:val="009F117A"/>
    <w:rsid w:val="00A011CD"/>
    <w:rsid w:val="00A05FCB"/>
    <w:rsid w:val="00A069A1"/>
    <w:rsid w:val="00A1003A"/>
    <w:rsid w:val="00A12ED4"/>
    <w:rsid w:val="00A1308D"/>
    <w:rsid w:val="00A152AA"/>
    <w:rsid w:val="00A31A47"/>
    <w:rsid w:val="00A31E8F"/>
    <w:rsid w:val="00A321EA"/>
    <w:rsid w:val="00A337AF"/>
    <w:rsid w:val="00A34D28"/>
    <w:rsid w:val="00A41661"/>
    <w:rsid w:val="00A518DF"/>
    <w:rsid w:val="00A5497C"/>
    <w:rsid w:val="00A60FFB"/>
    <w:rsid w:val="00A711D3"/>
    <w:rsid w:val="00A72F95"/>
    <w:rsid w:val="00A73C11"/>
    <w:rsid w:val="00A7773C"/>
    <w:rsid w:val="00A77CCC"/>
    <w:rsid w:val="00A818B9"/>
    <w:rsid w:val="00A830C9"/>
    <w:rsid w:val="00A917B8"/>
    <w:rsid w:val="00A96D3D"/>
    <w:rsid w:val="00AA35C4"/>
    <w:rsid w:val="00AA4CCE"/>
    <w:rsid w:val="00AA7D9C"/>
    <w:rsid w:val="00AB183B"/>
    <w:rsid w:val="00AB19C8"/>
    <w:rsid w:val="00AB1D49"/>
    <w:rsid w:val="00AB2E93"/>
    <w:rsid w:val="00AB4524"/>
    <w:rsid w:val="00AB4776"/>
    <w:rsid w:val="00AC6946"/>
    <w:rsid w:val="00AD2904"/>
    <w:rsid w:val="00AD5925"/>
    <w:rsid w:val="00AD5D73"/>
    <w:rsid w:val="00AE22F8"/>
    <w:rsid w:val="00AE6665"/>
    <w:rsid w:val="00AF1046"/>
    <w:rsid w:val="00AF6597"/>
    <w:rsid w:val="00AF6870"/>
    <w:rsid w:val="00B0269C"/>
    <w:rsid w:val="00B060E3"/>
    <w:rsid w:val="00B11633"/>
    <w:rsid w:val="00B164A6"/>
    <w:rsid w:val="00B2141C"/>
    <w:rsid w:val="00B21529"/>
    <w:rsid w:val="00B25647"/>
    <w:rsid w:val="00B34C09"/>
    <w:rsid w:val="00B3525B"/>
    <w:rsid w:val="00B3567F"/>
    <w:rsid w:val="00B414CA"/>
    <w:rsid w:val="00B421AB"/>
    <w:rsid w:val="00B4441A"/>
    <w:rsid w:val="00B455B5"/>
    <w:rsid w:val="00B46D33"/>
    <w:rsid w:val="00B509C6"/>
    <w:rsid w:val="00B53573"/>
    <w:rsid w:val="00B61ACC"/>
    <w:rsid w:val="00B62BCB"/>
    <w:rsid w:val="00B65BC7"/>
    <w:rsid w:val="00B71342"/>
    <w:rsid w:val="00B727C2"/>
    <w:rsid w:val="00B73C19"/>
    <w:rsid w:val="00B74A66"/>
    <w:rsid w:val="00B77D26"/>
    <w:rsid w:val="00B815BD"/>
    <w:rsid w:val="00B8600B"/>
    <w:rsid w:val="00B911E0"/>
    <w:rsid w:val="00B93789"/>
    <w:rsid w:val="00B95A79"/>
    <w:rsid w:val="00BB399E"/>
    <w:rsid w:val="00BB43A3"/>
    <w:rsid w:val="00BC04C3"/>
    <w:rsid w:val="00BC2BC4"/>
    <w:rsid w:val="00BD7D0E"/>
    <w:rsid w:val="00BE76C0"/>
    <w:rsid w:val="00BF1092"/>
    <w:rsid w:val="00BF2E5D"/>
    <w:rsid w:val="00BF51B9"/>
    <w:rsid w:val="00C1041A"/>
    <w:rsid w:val="00C130A7"/>
    <w:rsid w:val="00C13E28"/>
    <w:rsid w:val="00C15ED8"/>
    <w:rsid w:val="00C21664"/>
    <w:rsid w:val="00C22704"/>
    <w:rsid w:val="00C26639"/>
    <w:rsid w:val="00C33FEB"/>
    <w:rsid w:val="00C3498C"/>
    <w:rsid w:val="00C358C7"/>
    <w:rsid w:val="00C43B9C"/>
    <w:rsid w:val="00C4670E"/>
    <w:rsid w:val="00C52DE0"/>
    <w:rsid w:val="00C54B97"/>
    <w:rsid w:val="00C56BF7"/>
    <w:rsid w:val="00C57191"/>
    <w:rsid w:val="00C663BB"/>
    <w:rsid w:val="00C72953"/>
    <w:rsid w:val="00C75AFE"/>
    <w:rsid w:val="00C87560"/>
    <w:rsid w:val="00C92176"/>
    <w:rsid w:val="00C92AFB"/>
    <w:rsid w:val="00C94750"/>
    <w:rsid w:val="00CA0518"/>
    <w:rsid w:val="00CA6EA8"/>
    <w:rsid w:val="00CB3B8E"/>
    <w:rsid w:val="00CC607D"/>
    <w:rsid w:val="00CC7BB2"/>
    <w:rsid w:val="00CE13DD"/>
    <w:rsid w:val="00CE1B9A"/>
    <w:rsid w:val="00CE72A9"/>
    <w:rsid w:val="00CE77B7"/>
    <w:rsid w:val="00CF00E0"/>
    <w:rsid w:val="00CF3F97"/>
    <w:rsid w:val="00D00E34"/>
    <w:rsid w:val="00D0120D"/>
    <w:rsid w:val="00D01D77"/>
    <w:rsid w:val="00D0353F"/>
    <w:rsid w:val="00D03C4D"/>
    <w:rsid w:val="00D06B8E"/>
    <w:rsid w:val="00D13FD4"/>
    <w:rsid w:val="00D17753"/>
    <w:rsid w:val="00D266ED"/>
    <w:rsid w:val="00D3121C"/>
    <w:rsid w:val="00D35A02"/>
    <w:rsid w:val="00D36136"/>
    <w:rsid w:val="00D44A3A"/>
    <w:rsid w:val="00D50889"/>
    <w:rsid w:val="00D53C6F"/>
    <w:rsid w:val="00D64787"/>
    <w:rsid w:val="00D772B3"/>
    <w:rsid w:val="00D95FDF"/>
    <w:rsid w:val="00D9672A"/>
    <w:rsid w:val="00D969ED"/>
    <w:rsid w:val="00DA1608"/>
    <w:rsid w:val="00DA1C29"/>
    <w:rsid w:val="00DA1F0A"/>
    <w:rsid w:val="00DA387E"/>
    <w:rsid w:val="00DA3AD9"/>
    <w:rsid w:val="00DB3C7F"/>
    <w:rsid w:val="00DD0602"/>
    <w:rsid w:val="00DD1F72"/>
    <w:rsid w:val="00DD3338"/>
    <w:rsid w:val="00DD34A8"/>
    <w:rsid w:val="00DE46C0"/>
    <w:rsid w:val="00DF3A9F"/>
    <w:rsid w:val="00DF70ED"/>
    <w:rsid w:val="00DF72E9"/>
    <w:rsid w:val="00E005CA"/>
    <w:rsid w:val="00E01E0E"/>
    <w:rsid w:val="00E07975"/>
    <w:rsid w:val="00E24A8A"/>
    <w:rsid w:val="00E24B98"/>
    <w:rsid w:val="00E278B5"/>
    <w:rsid w:val="00E3414E"/>
    <w:rsid w:val="00E438B4"/>
    <w:rsid w:val="00E46022"/>
    <w:rsid w:val="00E57CB3"/>
    <w:rsid w:val="00E63785"/>
    <w:rsid w:val="00E658B5"/>
    <w:rsid w:val="00E672F6"/>
    <w:rsid w:val="00E738CE"/>
    <w:rsid w:val="00E745B2"/>
    <w:rsid w:val="00E80BE2"/>
    <w:rsid w:val="00E8272E"/>
    <w:rsid w:val="00E90523"/>
    <w:rsid w:val="00E946D3"/>
    <w:rsid w:val="00EA34AD"/>
    <w:rsid w:val="00EA3EB0"/>
    <w:rsid w:val="00EA422F"/>
    <w:rsid w:val="00EA59CC"/>
    <w:rsid w:val="00EA6C36"/>
    <w:rsid w:val="00EB018A"/>
    <w:rsid w:val="00EB4A8C"/>
    <w:rsid w:val="00EB6FE7"/>
    <w:rsid w:val="00EC3135"/>
    <w:rsid w:val="00EC4253"/>
    <w:rsid w:val="00EC5780"/>
    <w:rsid w:val="00EC7210"/>
    <w:rsid w:val="00ED1408"/>
    <w:rsid w:val="00ED292D"/>
    <w:rsid w:val="00ED31F9"/>
    <w:rsid w:val="00ED3BF8"/>
    <w:rsid w:val="00ED63F0"/>
    <w:rsid w:val="00ED7330"/>
    <w:rsid w:val="00ED7FCE"/>
    <w:rsid w:val="00EE45C6"/>
    <w:rsid w:val="00EF7092"/>
    <w:rsid w:val="00F00DBB"/>
    <w:rsid w:val="00F01C74"/>
    <w:rsid w:val="00F04E1A"/>
    <w:rsid w:val="00F07848"/>
    <w:rsid w:val="00F123B2"/>
    <w:rsid w:val="00F13BAE"/>
    <w:rsid w:val="00F13D7E"/>
    <w:rsid w:val="00F155E9"/>
    <w:rsid w:val="00F178B3"/>
    <w:rsid w:val="00F23625"/>
    <w:rsid w:val="00F24694"/>
    <w:rsid w:val="00F2648E"/>
    <w:rsid w:val="00F26DD4"/>
    <w:rsid w:val="00F30BAD"/>
    <w:rsid w:val="00F4086A"/>
    <w:rsid w:val="00F52429"/>
    <w:rsid w:val="00F5392F"/>
    <w:rsid w:val="00F53C41"/>
    <w:rsid w:val="00F5530E"/>
    <w:rsid w:val="00F55FB8"/>
    <w:rsid w:val="00F719D5"/>
    <w:rsid w:val="00F74EA4"/>
    <w:rsid w:val="00FA2735"/>
    <w:rsid w:val="00FA27C1"/>
    <w:rsid w:val="00FA3402"/>
    <w:rsid w:val="00FB67B6"/>
    <w:rsid w:val="00FB691D"/>
    <w:rsid w:val="00FB7C32"/>
    <w:rsid w:val="00FC18E3"/>
    <w:rsid w:val="00FD7B75"/>
    <w:rsid w:val="00FE1D75"/>
    <w:rsid w:val="00FE43F3"/>
    <w:rsid w:val="00FE4A0F"/>
    <w:rsid w:val="00FF76E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508877A"/>
  <w15:docId w15:val="{5C3D1FC9-CA13-4E94-9F13-961BC74F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210"/>
    <w:rPr>
      <w:sz w:val="24"/>
      <w:szCs w:val="24"/>
      <w:lang w:val="es-ES_tradnl" w:eastAsia="en-US"/>
    </w:rPr>
  </w:style>
  <w:style w:type="paragraph" w:styleId="Ttulo1">
    <w:name w:val="heading 1"/>
    <w:aliases w:val="Document Header1"/>
    <w:basedOn w:val="Normal"/>
    <w:next w:val="Normal"/>
    <w:link w:val="Ttulo1Car"/>
    <w:uiPriority w:val="9"/>
    <w:qFormat/>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qFormat/>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uiPriority w:val="9"/>
    <w:qFormat/>
    <w:pPr>
      <w:ind w:left="360" w:hanging="360"/>
      <w:outlineLvl w:val="2"/>
    </w:pPr>
    <w:rPr>
      <w:b/>
      <w:bCs/>
    </w:rPr>
  </w:style>
  <w:style w:type="paragraph" w:styleId="Ttulo4">
    <w:name w:val="heading 4"/>
    <w:aliases w:val=" Sub-Clause Sub-paragraph"/>
    <w:basedOn w:val="Normal"/>
    <w:next w:val="Normal"/>
    <w:link w:val="Ttulo4Car"/>
    <w:uiPriority w:val="9"/>
    <w:qFormat/>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qFormat/>
    <w:pPr>
      <w:keepNext/>
      <w:ind w:left="612" w:hanging="612"/>
      <w:jc w:val="center"/>
      <w:outlineLvl w:val="4"/>
    </w:pPr>
    <w:rPr>
      <w:b/>
      <w:bCs/>
      <w:sz w:val="28"/>
    </w:rPr>
  </w:style>
  <w:style w:type="paragraph" w:styleId="Ttulo6">
    <w:name w:val="heading 6"/>
    <w:basedOn w:val="Normal"/>
    <w:next w:val="Normal"/>
    <w:link w:val="Ttulo6Car"/>
    <w:uiPriority w:val="9"/>
    <w:qFormat/>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uiPriority w:val="9"/>
    <w:qFormat/>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center"/>
    </w:pPr>
    <w:rPr>
      <w:sz w:val="72"/>
    </w:rPr>
  </w:style>
  <w:style w:type="paragraph" w:customStyle="1" w:styleId="Outline">
    <w:name w:val="Outline"/>
    <w:basedOn w:val="Normal"/>
    <w:pPr>
      <w:spacing w:before="240"/>
    </w:pPr>
    <w:rPr>
      <w:kern w:val="28"/>
      <w:szCs w:val="20"/>
      <w:lang w:val="en-US"/>
    </w:rPr>
  </w:style>
  <w:style w:type="character" w:styleId="Hipervnculo">
    <w:name w:val="Hyperlink"/>
    <w:uiPriority w:val="99"/>
    <w:rPr>
      <w:color w:val="0000FF"/>
      <w:u w:val="single"/>
    </w:rPr>
  </w:style>
  <w:style w:type="paragraph" w:styleId="Textonotapie">
    <w:name w:val="footnote text"/>
    <w:basedOn w:val="Normal"/>
    <w:link w:val="TextonotapieCar"/>
    <w:uiPriority w:val="99"/>
    <w:pPr>
      <w:ind w:left="180" w:hanging="180"/>
    </w:pPr>
    <w:rPr>
      <w:sz w:val="20"/>
      <w:szCs w:val="20"/>
      <w:lang w:eastAsia="x-none"/>
    </w:rPr>
  </w:style>
  <w:style w:type="character" w:styleId="Refdenotaalpie">
    <w:name w:val="footnote reference"/>
    <w:aliases w:val="Ref,de nota al pie"/>
    <w:uiPriority w:val="99"/>
    <w:rPr>
      <w:vertAlign w:val="superscript"/>
    </w:rPr>
  </w:style>
  <w:style w:type="character" w:styleId="Hipervnculovisitado">
    <w:name w:val="FollowedHyperlink"/>
    <w:uiPriority w:val="99"/>
    <w:rPr>
      <w:color w:val="800080"/>
      <w:u w:val="single"/>
    </w:rPr>
  </w:style>
  <w:style w:type="paragraph" w:styleId="Sangradetextonormal">
    <w:name w:val="Body Text Indent"/>
    <w:basedOn w:val="Normal"/>
    <w:link w:val="SangradetextonormalCar"/>
    <w:pPr>
      <w:suppressAutoHyphens/>
      <w:ind w:left="2160" w:hanging="720"/>
      <w:jc w:val="both"/>
    </w:pPr>
    <w:rPr>
      <w:spacing w:val="-3"/>
    </w:rPr>
  </w:style>
  <w:style w:type="paragraph" w:styleId="Sangra2detindependiente">
    <w:name w:val="Body Text Indent 2"/>
    <w:basedOn w:val="Normal"/>
    <w:pPr>
      <w:suppressAutoHyphens/>
      <w:ind w:firstLine="720"/>
    </w:pPr>
    <w:rPr>
      <w:i/>
      <w:iCs/>
      <w:spacing w:val="-3"/>
    </w:rPr>
  </w:style>
  <w:style w:type="paragraph" w:styleId="TDC2">
    <w:name w:val="toc 2"/>
    <w:basedOn w:val="Normal"/>
    <w:next w:val="Normal"/>
    <w:autoRedefine/>
    <w:semiHidden/>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pPr>
      <w:tabs>
        <w:tab w:val="left" w:pos="432"/>
        <w:tab w:val="left" w:pos="972"/>
      </w:tabs>
      <w:ind w:left="972" w:hanging="972"/>
    </w:pPr>
    <w:rPr>
      <w:spacing w:val="-3"/>
    </w:rPr>
  </w:style>
  <w:style w:type="paragraph" w:customStyle="1" w:styleId="Normali">
    <w:name w:val="Normal(i)"/>
    <w:basedOn w:val="Normal"/>
    <w:pPr>
      <w:keepLines/>
      <w:tabs>
        <w:tab w:val="left" w:pos="1843"/>
      </w:tabs>
      <w:spacing w:after="120"/>
      <w:jc w:val="both"/>
    </w:pPr>
    <w:rPr>
      <w:szCs w:val="20"/>
      <w:lang w:val="en-GB" w:eastAsia="en-GB"/>
    </w:rPr>
  </w:style>
  <w:style w:type="paragraph" w:customStyle="1" w:styleId="Sub-ClauseText">
    <w:name w:val="Sub-Clause Text"/>
    <w:basedOn w:val="Normal"/>
    <w:pPr>
      <w:spacing w:before="120" w:after="120"/>
      <w:jc w:val="both"/>
    </w:pPr>
    <w:rPr>
      <w:spacing w:val="-4"/>
      <w:szCs w:val="20"/>
      <w:lang w:val="en-US"/>
    </w:rPr>
  </w:style>
  <w:style w:type="paragraph" w:styleId="Textodebloque">
    <w:name w:val="Block Text"/>
    <w:basedOn w:val="Normal"/>
    <w:pPr>
      <w:tabs>
        <w:tab w:val="left" w:pos="612"/>
      </w:tabs>
      <w:suppressAutoHyphens/>
      <w:ind w:left="1152" w:right="-72" w:hanging="540"/>
      <w:jc w:val="both"/>
    </w:pPr>
    <w:rPr>
      <w:lang w:val="es-MX"/>
    </w:rPr>
  </w:style>
  <w:style w:type="paragraph" w:styleId="TDC4">
    <w:name w:val="toc 4"/>
    <w:basedOn w:val="Normal"/>
    <w:next w:val="Normal"/>
    <w:autoRedefine/>
    <w:semiHidden/>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Pr>
      <w:i/>
      <w:iCs/>
    </w:rPr>
  </w:style>
  <w:style w:type="paragraph" w:styleId="Textoindependiente3">
    <w:name w:val="Body Text 3"/>
    <w:basedOn w:val="Normal"/>
    <w:pPr>
      <w:jc w:val="both"/>
    </w:pPr>
    <w:rPr>
      <w:sz w:val="23"/>
      <w:lang w:val="es-MX"/>
    </w:rPr>
  </w:style>
  <w:style w:type="character" w:styleId="Textoennegrita">
    <w:name w:val="Strong"/>
    <w:qFormat/>
    <w:rPr>
      <w:b/>
      <w:bCs/>
    </w:rPr>
  </w:style>
  <w:style w:type="paragraph" w:styleId="TDC6">
    <w:name w:val="toc 6"/>
    <w:basedOn w:val="Normal"/>
    <w:next w:val="Normal"/>
    <w:autoRedefine/>
    <w:semiHidden/>
    <w:pPr>
      <w:numPr>
        <w:ilvl w:val="12"/>
      </w:numPr>
      <w:tabs>
        <w:tab w:val="left" w:pos="8280"/>
      </w:tabs>
      <w:suppressAutoHyphens/>
    </w:pPr>
    <w:rPr>
      <w:szCs w:val="20"/>
      <w:lang w:val="es-MX"/>
    </w:rPr>
  </w:style>
  <w:style w:type="paragraph" w:customStyle="1" w:styleId="SectionVIHeader">
    <w:name w:val="Section VI. Header"/>
    <w:basedOn w:val="Normal"/>
    <w:pPr>
      <w:spacing w:before="120" w:after="240"/>
      <w:jc w:val="center"/>
    </w:pPr>
    <w:rPr>
      <w:b/>
      <w:sz w:val="36"/>
      <w:szCs w:val="20"/>
      <w:lang w:val="en-US"/>
    </w:rPr>
  </w:style>
  <w:style w:type="paragraph" w:customStyle="1" w:styleId="BankNormal">
    <w:name w:val="BankNormal"/>
    <w:basedOn w:val="Normal"/>
    <w:pPr>
      <w:spacing w:after="240"/>
    </w:pPr>
    <w:rPr>
      <w:szCs w:val="20"/>
      <w:lang w:val="en-US"/>
    </w:rPr>
  </w:style>
  <w:style w:type="paragraph" w:styleId="Encabezado">
    <w:name w:val="header"/>
    <w:basedOn w:val="Normal"/>
    <w:link w:val="EncabezadoCar"/>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Pr>
      <w:sz w:val="20"/>
    </w:rPr>
  </w:style>
  <w:style w:type="paragraph" w:styleId="Textonotaalfinal">
    <w:name w:val="endnote text"/>
    <w:basedOn w:val="Normal"/>
    <w:semiHidden/>
    <w:rPr>
      <w:sz w:val="20"/>
      <w:szCs w:val="20"/>
    </w:rPr>
  </w:style>
  <w:style w:type="character" w:styleId="Refdenotaalfinal">
    <w:name w:val="endnote reference"/>
    <w:rPr>
      <w:vertAlign w:val="superscript"/>
    </w:rPr>
  </w:style>
  <w:style w:type="paragraph" w:styleId="Piedepgina">
    <w:name w:val="footer"/>
    <w:basedOn w:val="Normal"/>
    <w:link w:val="PiedepginaCar"/>
    <w:uiPriority w:val="99"/>
    <w:pPr>
      <w:tabs>
        <w:tab w:val="center" w:pos="4320"/>
        <w:tab w:val="right" w:pos="8640"/>
      </w:tabs>
    </w:pPr>
  </w:style>
  <w:style w:type="paragraph" w:styleId="Textodeglobo">
    <w:name w:val="Balloon Text"/>
    <w:basedOn w:val="Normal"/>
    <w:link w:val="TextodegloboCar"/>
    <w:uiPriority w:val="99"/>
    <w:rPr>
      <w:rFonts w:ascii="Tahoma" w:hAnsi="Tahoma" w:cs="Tahoma"/>
      <w:sz w:val="16"/>
      <w:szCs w:val="16"/>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semiHidden/>
    <w:rPr>
      <w:sz w:val="20"/>
      <w:szCs w:val="20"/>
    </w:rPr>
  </w:style>
  <w:style w:type="paragraph" w:styleId="Asuntodelcomentario">
    <w:name w:val="annotation subject"/>
    <w:basedOn w:val="Textocomentario"/>
    <w:next w:val="Textocomentario"/>
    <w:link w:val="AsuntodelcomentarioCar"/>
    <w:uiPriority w:val="99"/>
    <w:rPr>
      <w:b/>
      <w:bCs/>
    </w:rPr>
  </w:style>
  <w:style w:type="paragraph" w:styleId="TDC1">
    <w:name w:val="toc 1"/>
    <w:basedOn w:val="Normal"/>
    <w:next w:val="Normal"/>
    <w:autoRedefine/>
    <w:semiHidden/>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style>
  <w:style w:type="paragraph" w:customStyle="1" w:styleId="SectionVHeading3">
    <w:name w:val="Section V Heading3"/>
    <w:basedOn w:val="Ttulo3"/>
    <w:pPr>
      <w:keepLines/>
    </w:pPr>
  </w:style>
  <w:style w:type="paragraph" w:styleId="TDC3">
    <w:name w:val="toc 3"/>
    <w:basedOn w:val="Normal"/>
    <w:next w:val="Normal"/>
    <w:autoRedefine/>
    <w:semiHidden/>
    <w:pPr>
      <w:ind w:left="480"/>
    </w:pPr>
  </w:style>
  <w:style w:type="paragraph" w:styleId="TDC5">
    <w:name w:val="toc 5"/>
    <w:basedOn w:val="Normal"/>
    <w:next w:val="Normal"/>
    <w:autoRedefine/>
    <w:semiHidden/>
    <w:pPr>
      <w:ind w:left="96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aparagraphs">
    <w:name w:val="(a) paragraphs"/>
    <w:next w:val="Normal"/>
    <w:pPr>
      <w:spacing w:before="120" w:after="120"/>
      <w:jc w:val="both"/>
    </w:pPr>
    <w:rPr>
      <w:snapToGrid w:val="0"/>
      <w:sz w:val="24"/>
      <w:lang w:val="es-ES_tradnl" w:eastAsia="en-US"/>
    </w:rPr>
  </w:style>
  <w:style w:type="paragraph" w:customStyle="1" w:styleId="SectionXH2">
    <w:name w:val="Section X H2"/>
    <w:basedOn w:val="Ttulo2"/>
  </w:style>
  <w:style w:type="paragraph" w:customStyle="1" w:styleId="Index">
    <w:name w:val="Index"/>
    <w:basedOn w:val="Sangra2detindependiente"/>
    <w:pPr>
      <w:spacing w:before="240" w:after="240"/>
      <w:jc w:val="center"/>
    </w:pPr>
    <w:rPr>
      <w:b/>
      <w:bCs/>
      <w:i w:val="0"/>
      <w:iCs w:val="0"/>
      <w:sz w:val="28"/>
    </w:rPr>
  </w:style>
  <w:style w:type="paragraph" w:customStyle="1" w:styleId="SectionIVH2">
    <w:name w:val="Section IV H2"/>
    <w:basedOn w:val="Ttulo2"/>
  </w:style>
  <w:style w:type="paragraph" w:customStyle="1" w:styleId="Heading1-Clausename">
    <w:name w:val="Heading 1- Clause name"/>
    <w:basedOn w:val="Normal"/>
    <w:pPr>
      <w:tabs>
        <w:tab w:val="num" w:pos="360"/>
      </w:tabs>
      <w:spacing w:after="200"/>
      <w:ind w:left="360" w:hanging="360"/>
    </w:pPr>
    <w:rPr>
      <w:b/>
      <w:szCs w:val="20"/>
      <w:lang w:val="en-US"/>
    </w:rPr>
  </w:style>
  <w:style w:type="paragraph" w:styleId="Puesto">
    <w:name w:val="Title"/>
    <w:basedOn w:val="Normal"/>
    <w:link w:val="PuestoCar"/>
    <w:qFormat/>
    <w:pPr>
      <w:suppressAutoHyphens/>
      <w:ind w:right="-540"/>
      <w:jc w:val="center"/>
      <w:outlineLvl w:val="0"/>
    </w:pPr>
    <w:rPr>
      <w:b/>
      <w:color w:val="000000"/>
      <w:spacing w:val="14"/>
      <w:sz w:val="40"/>
    </w:rPr>
  </w:style>
  <w:style w:type="character" w:customStyle="1" w:styleId="TextonotapieCar">
    <w:name w:val="Texto nota pie Car"/>
    <w:link w:val="Textonotapie"/>
    <w:uiPriority w:val="99"/>
    <w:rsid w:val="00F123B2"/>
    <w:rPr>
      <w:lang w:val="es-ES_tradnl"/>
    </w:rPr>
  </w:style>
  <w:style w:type="paragraph" w:styleId="Revisin">
    <w:name w:val="Revision"/>
    <w:hidden/>
    <w:uiPriority w:val="99"/>
    <w:semiHidden/>
    <w:rsid w:val="00AF6870"/>
    <w:rPr>
      <w:sz w:val="24"/>
      <w:szCs w:val="24"/>
      <w:lang w:val="es-ES_tradnl" w:eastAsia="en-US"/>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PuestoCar">
    <w:name w:val="Puesto Car"/>
    <w:link w:val="Puesto"/>
    <w:locked/>
    <w:rsid w:val="000046AB"/>
    <w:rPr>
      <w:b/>
      <w:color w:val="000000"/>
      <w:spacing w:val="14"/>
      <w:sz w:val="40"/>
      <w:szCs w:val="24"/>
      <w:lang w:val="es-ES_tradnl"/>
    </w:rPr>
  </w:style>
  <w:style w:type="paragraph" w:customStyle="1" w:styleId="Default">
    <w:name w:val="Default"/>
    <w:rsid w:val="0010746C"/>
    <w:pPr>
      <w:autoSpaceDE w:val="0"/>
      <w:autoSpaceDN w:val="0"/>
      <w:adjustRightInd w:val="0"/>
    </w:pPr>
    <w:rPr>
      <w:color w:val="000000"/>
      <w:sz w:val="24"/>
      <w:szCs w:val="24"/>
      <w:lang w:val="es-AR" w:eastAsia="es-AR"/>
    </w:rPr>
  </w:style>
  <w:style w:type="paragraph" w:customStyle="1" w:styleId="Style1">
    <w:name w:val="Style1"/>
    <w:basedOn w:val="Ttulo2"/>
    <w:next w:val="Normal"/>
    <w:rsid w:val="003743BE"/>
    <w:pPr>
      <w:pageBreakBefore/>
      <w:suppressAutoHyphens w:val="0"/>
      <w:spacing w:after="120"/>
      <w:jc w:val="both"/>
    </w:pPr>
    <w:rPr>
      <w:rFonts w:ascii="Times New Roman" w:eastAsia="MS Mincho" w:hAnsi="Times New Roman"/>
      <w:b w:val="0"/>
      <w:sz w:val="24"/>
      <w:szCs w:val="20"/>
    </w:rPr>
  </w:style>
  <w:style w:type="paragraph" w:styleId="Prrafodelista">
    <w:name w:val="List Paragraph"/>
    <w:aliases w:val="TIT 2 IND,tEXTO,Texto,List Paragraph1"/>
    <w:basedOn w:val="Normal"/>
    <w:link w:val="PrrafodelistaCar"/>
    <w:uiPriority w:val="34"/>
    <w:qFormat/>
    <w:rsid w:val="009D51B5"/>
    <w:pPr>
      <w:ind w:left="720"/>
      <w:contextualSpacing/>
    </w:pPr>
    <w:rPr>
      <w:lang w:val="es-CO"/>
    </w:rPr>
  </w:style>
  <w:style w:type="character" w:customStyle="1" w:styleId="PrrafodelistaCar">
    <w:name w:val="Párrafo de lista Car"/>
    <w:aliases w:val="TIT 2 IND Car,tEXTO Car,Texto Car,List Paragraph1 Car"/>
    <w:link w:val="Prrafodelista"/>
    <w:uiPriority w:val="34"/>
    <w:locked/>
    <w:rsid w:val="009D51B5"/>
    <w:rPr>
      <w:sz w:val="24"/>
      <w:szCs w:val="24"/>
      <w:lang w:val="es-CO" w:eastAsia="en-US"/>
    </w:rPr>
  </w:style>
  <w:style w:type="paragraph" w:styleId="Encabezadodelista">
    <w:name w:val="toa heading"/>
    <w:basedOn w:val="Normal"/>
    <w:next w:val="Normal"/>
    <w:rsid w:val="001E72B4"/>
    <w:pPr>
      <w:tabs>
        <w:tab w:val="left" w:pos="9000"/>
        <w:tab w:val="right" w:pos="9360"/>
      </w:tabs>
      <w:suppressAutoHyphens/>
      <w:jc w:val="both"/>
    </w:pPr>
    <w:rPr>
      <w:szCs w:val="20"/>
    </w:rPr>
  </w:style>
  <w:style w:type="table" w:styleId="Tablaconcuadrcula">
    <w:name w:val="Table Grid"/>
    <w:basedOn w:val="Tablanormal"/>
    <w:uiPriority w:val="59"/>
    <w:rsid w:val="00A34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0B6763"/>
    <w:rPr>
      <w:sz w:val="24"/>
      <w:szCs w:val="24"/>
      <w:lang w:val="es-ES_tradnl" w:eastAsia="en-US"/>
    </w:rPr>
  </w:style>
  <w:style w:type="character" w:customStyle="1" w:styleId="TextocomentarioCar">
    <w:name w:val="Texto comentario Car"/>
    <w:link w:val="Textocomentario"/>
    <w:uiPriority w:val="99"/>
    <w:semiHidden/>
    <w:rsid w:val="000B6763"/>
    <w:rPr>
      <w:lang w:val="es-ES_tradnl" w:eastAsia="en-US"/>
    </w:rPr>
  </w:style>
  <w:style w:type="paragraph" w:customStyle="1" w:styleId="Header1-Clauses">
    <w:name w:val="Header 1 - Clauses"/>
    <w:basedOn w:val="Normal"/>
    <w:rsid w:val="007C354C"/>
    <w:pPr>
      <w:tabs>
        <w:tab w:val="num" w:pos="432"/>
      </w:tabs>
      <w:ind w:left="432" w:hanging="432"/>
    </w:pPr>
    <w:rPr>
      <w:b/>
      <w:szCs w:val="20"/>
    </w:rPr>
  </w:style>
  <w:style w:type="paragraph" w:customStyle="1" w:styleId="Header2-SubClauses">
    <w:name w:val="Header 2 - SubClauses"/>
    <w:basedOn w:val="Normal"/>
    <w:rsid w:val="007C354C"/>
    <w:pPr>
      <w:tabs>
        <w:tab w:val="num" w:pos="504"/>
        <w:tab w:val="left" w:pos="619"/>
      </w:tabs>
      <w:spacing w:after="200"/>
      <w:ind w:left="504" w:hanging="504"/>
      <w:jc w:val="both"/>
    </w:pPr>
    <w:rPr>
      <w:szCs w:val="20"/>
    </w:rPr>
  </w:style>
  <w:style w:type="paragraph" w:customStyle="1" w:styleId="P3Header1-Clauses">
    <w:name w:val="P3 Header1-Clauses"/>
    <w:basedOn w:val="Header1-Clauses"/>
    <w:rsid w:val="007C354C"/>
    <w:pPr>
      <w:tabs>
        <w:tab w:val="clear" w:pos="432"/>
        <w:tab w:val="num" w:pos="864"/>
      </w:tabs>
      <w:ind w:left="864"/>
    </w:pPr>
  </w:style>
  <w:style w:type="character" w:styleId="nfasis">
    <w:name w:val="Emphasis"/>
    <w:qFormat/>
    <w:rsid w:val="006B4219"/>
    <w:rPr>
      <w:i/>
      <w:iCs/>
    </w:rPr>
  </w:style>
  <w:style w:type="paragraph" w:styleId="NormalWeb">
    <w:name w:val="Normal (Web)"/>
    <w:basedOn w:val="Normal"/>
    <w:uiPriority w:val="99"/>
    <w:rsid w:val="00DD1F72"/>
    <w:pPr>
      <w:spacing w:before="100" w:beforeAutospacing="1" w:after="100" w:afterAutospacing="1"/>
    </w:pPr>
    <w:rPr>
      <w:rFonts w:ascii="Arial Unicode MS" w:eastAsia="Arial Unicode MS" w:hAnsi="Arial Unicode MS" w:cs="Arial Unicode MS"/>
    </w:rPr>
  </w:style>
  <w:style w:type="paragraph" w:customStyle="1" w:styleId="TextoArtculo">
    <w:name w:val="Texto Artículo"/>
    <w:next w:val="Normal"/>
    <w:link w:val="TextoArtculoCar"/>
    <w:rsid w:val="009B4FAE"/>
    <w:pPr>
      <w:suppressAutoHyphens/>
      <w:autoSpaceDE w:val="0"/>
      <w:ind w:left="90" w:right="1"/>
      <w:jc w:val="both"/>
    </w:pPr>
    <w:rPr>
      <w:rFonts w:ascii="Verdana" w:eastAsia="Arial" w:hAnsi="Verdana" w:cs="Verdana"/>
      <w:color w:val="000000"/>
      <w:shd w:val="clear" w:color="auto" w:fill="FFFFFF"/>
      <w:lang w:val="es-ES" w:eastAsia="ar-SA"/>
    </w:rPr>
  </w:style>
  <w:style w:type="character" w:customStyle="1" w:styleId="TextoArtculoCar">
    <w:name w:val="Texto Artículo Car"/>
    <w:link w:val="TextoArtculo"/>
    <w:rsid w:val="009B4FAE"/>
    <w:rPr>
      <w:rFonts w:ascii="Verdana" w:eastAsia="Arial" w:hAnsi="Verdana" w:cs="Verdana"/>
      <w:color w:val="000000"/>
      <w:lang w:val="es-ES" w:eastAsia="ar-SA"/>
    </w:rPr>
  </w:style>
  <w:style w:type="paragraph" w:customStyle="1" w:styleId="xl69">
    <w:name w:val="xl69"/>
    <w:basedOn w:val="Normal"/>
    <w:rsid w:val="00EB018A"/>
    <w:pPr>
      <w:pBdr>
        <w:left w:val="single" w:sz="8" w:space="0" w:color="auto"/>
        <w:bottom w:val="single" w:sz="4" w:space="0" w:color="auto"/>
        <w:right w:val="single" w:sz="4" w:space="0" w:color="auto"/>
      </w:pBdr>
      <w:spacing w:before="100" w:beforeAutospacing="1" w:after="100" w:afterAutospacing="1"/>
    </w:pPr>
    <w:rPr>
      <w:lang w:val="es-EC" w:eastAsia="es-EC"/>
    </w:rPr>
  </w:style>
  <w:style w:type="paragraph" w:customStyle="1" w:styleId="xl70">
    <w:name w:val="xl70"/>
    <w:basedOn w:val="Normal"/>
    <w:rsid w:val="00EB018A"/>
    <w:pPr>
      <w:pBdr>
        <w:top w:val="single" w:sz="4" w:space="0" w:color="auto"/>
        <w:left w:val="single" w:sz="8" w:space="0" w:color="auto"/>
        <w:bottom w:val="single" w:sz="4" w:space="0" w:color="auto"/>
        <w:right w:val="single" w:sz="4" w:space="0" w:color="auto"/>
      </w:pBdr>
      <w:spacing w:before="100" w:beforeAutospacing="1" w:after="100" w:afterAutospacing="1"/>
    </w:pPr>
    <w:rPr>
      <w:lang w:val="es-EC" w:eastAsia="es-EC"/>
    </w:rPr>
  </w:style>
  <w:style w:type="paragraph" w:customStyle="1" w:styleId="xl71">
    <w:name w:val="xl71"/>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es-EC" w:eastAsia="es-EC"/>
    </w:rPr>
  </w:style>
  <w:style w:type="paragraph" w:customStyle="1" w:styleId="xl72">
    <w:name w:val="xl72"/>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3">
    <w:name w:val="xl73"/>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4">
    <w:name w:val="xl74"/>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es-EC" w:eastAsia="es-EC"/>
    </w:rPr>
  </w:style>
  <w:style w:type="paragraph" w:customStyle="1" w:styleId="xl75">
    <w:name w:val="xl75"/>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es-EC" w:eastAsia="es-EC"/>
    </w:rPr>
  </w:style>
  <w:style w:type="paragraph" w:customStyle="1" w:styleId="xl76">
    <w:name w:val="xl76"/>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es-EC" w:eastAsia="es-EC"/>
    </w:rPr>
  </w:style>
  <w:style w:type="paragraph" w:customStyle="1" w:styleId="xl77">
    <w:name w:val="xl77"/>
    <w:basedOn w:val="Normal"/>
    <w:rsid w:val="00EB018A"/>
    <w:pPr>
      <w:pBdr>
        <w:top w:val="single" w:sz="4" w:space="0" w:color="auto"/>
        <w:left w:val="single" w:sz="4" w:space="0" w:color="auto"/>
        <w:bottom w:val="single" w:sz="4" w:space="0" w:color="auto"/>
      </w:pBdr>
      <w:shd w:val="clear" w:color="000000" w:fill="8DB4E2"/>
      <w:spacing w:before="100" w:beforeAutospacing="1" w:after="100" w:afterAutospacing="1"/>
    </w:pPr>
    <w:rPr>
      <w:rFonts w:ascii="Calibri" w:hAnsi="Calibri" w:cs="Calibri"/>
      <w:b/>
      <w:bCs/>
      <w:lang w:val="es-EC" w:eastAsia="es-EC"/>
    </w:rPr>
  </w:style>
  <w:style w:type="paragraph" w:customStyle="1" w:styleId="xl78">
    <w:name w:val="xl78"/>
    <w:basedOn w:val="Normal"/>
    <w:rsid w:val="00EB018A"/>
    <w:pPr>
      <w:pBdr>
        <w:top w:val="single" w:sz="4" w:space="0" w:color="auto"/>
        <w:bottom w:val="single" w:sz="4" w:space="0" w:color="auto"/>
      </w:pBdr>
      <w:shd w:val="clear" w:color="000000" w:fill="8DB4E2"/>
      <w:spacing w:before="100" w:beforeAutospacing="1" w:after="100" w:afterAutospacing="1"/>
    </w:pPr>
    <w:rPr>
      <w:rFonts w:ascii="Calibri" w:hAnsi="Calibri" w:cs="Calibri"/>
      <w:b/>
      <w:bCs/>
      <w:lang w:val="es-EC" w:eastAsia="es-EC"/>
    </w:rPr>
  </w:style>
  <w:style w:type="paragraph" w:customStyle="1" w:styleId="xl79">
    <w:name w:val="xl79"/>
    <w:basedOn w:val="Normal"/>
    <w:rsid w:val="00EB018A"/>
    <w:pPr>
      <w:pBdr>
        <w:top w:val="single" w:sz="4" w:space="0" w:color="auto"/>
        <w:bottom w:val="single" w:sz="4" w:space="0" w:color="auto"/>
        <w:right w:val="single" w:sz="4" w:space="0" w:color="auto"/>
      </w:pBdr>
      <w:shd w:val="clear" w:color="000000" w:fill="8DB4E2"/>
      <w:spacing w:before="100" w:beforeAutospacing="1" w:after="100" w:afterAutospacing="1"/>
    </w:pPr>
    <w:rPr>
      <w:rFonts w:ascii="Calibri" w:hAnsi="Calibri" w:cs="Calibri"/>
      <w:b/>
      <w:bCs/>
      <w:lang w:val="es-EC" w:eastAsia="es-EC"/>
    </w:rPr>
  </w:style>
  <w:style w:type="paragraph" w:customStyle="1" w:styleId="xl80">
    <w:name w:val="xl80"/>
    <w:basedOn w:val="Normal"/>
    <w:rsid w:val="00EB018A"/>
    <w:pPr>
      <w:pBdr>
        <w:top w:val="single" w:sz="4" w:space="0" w:color="auto"/>
        <w:bottom w:val="single" w:sz="4" w:space="0" w:color="auto"/>
      </w:pBdr>
      <w:shd w:val="clear" w:color="000000" w:fill="8DB4E2"/>
      <w:spacing w:before="100" w:beforeAutospacing="1" w:after="100" w:afterAutospacing="1"/>
      <w:jc w:val="center"/>
    </w:pPr>
    <w:rPr>
      <w:rFonts w:ascii="Calibri" w:hAnsi="Calibri" w:cs="Calibri"/>
      <w:b/>
      <w:bCs/>
      <w:lang w:val="es-EC" w:eastAsia="es-EC"/>
    </w:rPr>
  </w:style>
  <w:style w:type="paragraph" w:customStyle="1" w:styleId="xl81">
    <w:name w:val="xl81"/>
    <w:basedOn w:val="Normal"/>
    <w:rsid w:val="00EB018A"/>
    <w:pPr>
      <w:spacing w:before="100" w:beforeAutospacing="1" w:after="100" w:afterAutospacing="1"/>
      <w:jc w:val="center"/>
    </w:pPr>
    <w:rPr>
      <w:lang w:val="es-EC" w:eastAsia="es-EC"/>
    </w:rPr>
  </w:style>
  <w:style w:type="paragraph" w:customStyle="1" w:styleId="xl82">
    <w:name w:val="xl82"/>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C" w:eastAsia="es-EC"/>
    </w:rPr>
  </w:style>
  <w:style w:type="paragraph" w:customStyle="1" w:styleId="xl83">
    <w:name w:val="xl83"/>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4F6228"/>
      <w:lang w:val="es-EC" w:eastAsia="es-EC"/>
    </w:rPr>
  </w:style>
  <w:style w:type="paragraph" w:customStyle="1" w:styleId="xl84">
    <w:name w:val="xl84"/>
    <w:basedOn w:val="Normal"/>
    <w:rsid w:val="00EB018A"/>
    <w:pPr>
      <w:pBdr>
        <w:top w:val="single" w:sz="4" w:space="0" w:color="auto"/>
        <w:bottom w:val="single" w:sz="4" w:space="0" w:color="auto"/>
        <w:right w:val="single" w:sz="4" w:space="0" w:color="auto"/>
      </w:pBdr>
      <w:shd w:val="clear" w:color="000000" w:fill="8DB4E2"/>
      <w:spacing w:before="100" w:beforeAutospacing="1" w:after="100" w:afterAutospacing="1"/>
    </w:pPr>
    <w:rPr>
      <w:rFonts w:ascii="Calibri" w:hAnsi="Calibri" w:cs="Calibri"/>
      <w:b/>
      <w:bCs/>
      <w:lang w:val="es-EC" w:eastAsia="es-EC"/>
    </w:rPr>
  </w:style>
  <w:style w:type="paragraph" w:customStyle="1" w:styleId="xl85">
    <w:name w:val="xl85"/>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4F6228"/>
      <w:lang w:val="es-EC" w:eastAsia="es-EC"/>
    </w:rPr>
  </w:style>
  <w:style w:type="paragraph" w:customStyle="1" w:styleId="xl86">
    <w:name w:val="xl86"/>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lang w:val="es-EC" w:eastAsia="es-EC"/>
    </w:rPr>
  </w:style>
  <w:style w:type="paragraph" w:customStyle="1" w:styleId="xl87">
    <w:name w:val="xl87"/>
    <w:basedOn w:val="Normal"/>
    <w:rsid w:val="00EB018A"/>
    <w:pPr>
      <w:shd w:val="clear" w:color="000000" w:fill="8DB4E2"/>
      <w:spacing w:before="100" w:beforeAutospacing="1" w:after="100" w:afterAutospacing="1"/>
    </w:pPr>
    <w:rPr>
      <w:rFonts w:ascii="Calibri" w:hAnsi="Calibri" w:cs="Calibri"/>
      <w:b/>
      <w:bCs/>
      <w:lang w:val="es-EC" w:eastAsia="es-EC"/>
    </w:rPr>
  </w:style>
  <w:style w:type="paragraph" w:customStyle="1" w:styleId="xl88">
    <w:name w:val="xl88"/>
    <w:basedOn w:val="Normal"/>
    <w:rsid w:val="00EB018A"/>
    <w:pPr>
      <w:shd w:val="clear" w:color="000000" w:fill="8DB4E2"/>
      <w:spacing w:before="100" w:beforeAutospacing="1" w:after="100" w:afterAutospacing="1"/>
      <w:jc w:val="center"/>
    </w:pPr>
    <w:rPr>
      <w:rFonts w:ascii="Calibri" w:hAnsi="Calibri" w:cs="Calibri"/>
      <w:b/>
      <w:bCs/>
      <w:lang w:val="es-EC" w:eastAsia="es-EC"/>
    </w:rPr>
  </w:style>
  <w:style w:type="paragraph" w:customStyle="1" w:styleId="xl89">
    <w:name w:val="xl89"/>
    <w:basedOn w:val="Normal"/>
    <w:rsid w:val="00EB018A"/>
    <w:pPr>
      <w:shd w:val="clear" w:color="000000" w:fill="8DB4E2"/>
      <w:spacing w:before="100" w:beforeAutospacing="1" w:after="100" w:afterAutospacing="1"/>
    </w:pPr>
    <w:rPr>
      <w:rFonts w:ascii="Calibri" w:hAnsi="Calibri" w:cs="Calibri"/>
      <w:b/>
      <w:bCs/>
      <w:lang w:val="es-EC" w:eastAsia="es-EC"/>
    </w:rPr>
  </w:style>
  <w:style w:type="paragraph" w:customStyle="1" w:styleId="xl90">
    <w:name w:val="xl90"/>
    <w:basedOn w:val="Normal"/>
    <w:rsid w:val="00EB018A"/>
    <w:pPr>
      <w:pBdr>
        <w:top w:val="single" w:sz="4" w:space="0" w:color="auto"/>
        <w:bottom w:val="single" w:sz="4" w:space="0" w:color="auto"/>
        <w:right w:val="single" w:sz="8" w:space="0" w:color="auto"/>
      </w:pBdr>
      <w:spacing w:before="100" w:beforeAutospacing="1" w:after="100" w:afterAutospacing="1"/>
    </w:pPr>
    <w:rPr>
      <w:b/>
      <w:bCs/>
      <w:lang w:val="es-EC" w:eastAsia="es-EC"/>
    </w:rPr>
  </w:style>
  <w:style w:type="paragraph" w:customStyle="1" w:styleId="xl91">
    <w:name w:val="xl91"/>
    <w:basedOn w:val="Normal"/>
    <w:rsid w:val="00EB01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b/>
      <w:bCs/>
      <w:lang w:val="es-EC" w:eastAsia="es-EC"/>
    </w:rPr>
  </w:style>
  <w:style w:type="paragraph" w:customStyle="1" w:styleId="xl92">
    <w:name w:val="xl92"/>
    <w:basedOn w:val="Normal"/>
    <w:rsid w:val="00EB018A"/>
    <w:pPr>
      <w:pBdr>
        <w:left w:val="single" w:sz="4" w:space="0" w:color="auto"/>
      </w:pBdr>
      <w:shd w:val="clear" w:color="000000" w:fill="8DB4E2"/>
      <w:spacing w:before="100" w:beforeAutospacing="1" w:after="100" w:afterAutospacing="1"/>
      <w:jc w:val="center"/>
    </w:pPr>
    <w:rPr>
      <w:rFonts w:ascii="Calibri" w:hAnsi="Calibri" w:cs="Calibri"/>
      <w:b/>
      <w:bCs/>
      <w:lang w:val="es-EC" w:eastAsia="es-EC"/>
    </w:rPr>
  </w:style>
  <w:style w:type="paragraph" w:customStyle="1" w:styleId="xl93">
    <w:name w:val="xl93"/>
    <w:basedOn w:val="Normal"/>
    <w:rsid w:val="00EB018A"/>
    <w:pPr>
      <w:pBdr>
        <w:top w:val="single" w:sz="8" w:space="0" w:color="auto"/>
        <w:left w:val="single" w:sz="8" w:space="0" w:color="auto"/>
      </w:pBdr>
      <w:spacing w:before="100" w:beforeAutospacing="1" w:after="100" w:afterAutospacing="1"/>
      <w:jc w:val="center"/>
      <w:textAlignment w:val="center"/>
    </w:pPr>
    <w:rPr>
      <w:b/>
      <w:bCs/>
      <w:lang w:val="es-EC" w:eastAsia="es-EC"/>
    </w:rPr>
  </w:style>
  <w:style w:type="paragraph" w:customStyle="1" w:styleId="xl94">
    <w:name w:val="xl94"/>
    <w:basedOn w:val="Normal"/>
    <w:rsid w:val="00EB018A"/>
    <w:pPr>
      <w:pBdr>
        <w:top w:val="single" w:sz="8" w:space="0" w:color="auto"/>
        <w:left w:val="single" w:sz="4" w:space="0" w:color="auto"/>
        <w:right w:val="single" w:sz="4" w:space="0" w:color="auto"/>
      </w:pBdr>
      <w:spacing w:before="100" w:beforeAutospacing="1" w:after="100" w:afterAutospacing="1"/>
      <w:jc w:val="center"/>
      <w:textAlignment w:val="center"/>
    </w:pPr>
    <w:rPr>
      <w:b/>
      <w:bCs/>
      <w:lang w:val="es-EC" w:eastAsia="es-EC"/>
    </w:rPr>
  </w:style>
  <w:style w:type="paragraph" w:customStyle="1" w:styleId="xl95">
    <w:name w:val="xl95"/>
    <w:basedOn w:val="Normal"/>
    <w:rsid w:val="00EB018A"/>
    <w:pPr>
      <w:pBdr>
        <w:top w:val="single" w:sz="8" w:space="0" w:color="auto"/>
      </w:pBdr>
      <w:spacing w:before="100" w:beforeAutospacing="1" w:after="100" w:afterAutospacing="1"/>
      <w:jc w:val="center"/>
      <w:textAlignment w:val="center"/>
    </w:pPr>
    <w:rPr>
      <w:lang w:val="es-EC" w:eastAsia="es-EC"/>
    </w:rPr>
  </w:style>
  <w:style w:type="paragraph" w:customStyle="1" w:styleId="xl96">
    <w:name w:val="xl96"/>
    <w:basedOn w:val="Normal"/>
    <w:rsid w:val="00EB018A"/>
    <w:pPr>
      <w:pBdr>
        <w:top w:val="single" w:sz="8" w:space="0" w:color="auto"/>
        <w:left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97">
    <w:name w:val="xl97"/>
    <w:basedOn w:val="Normal"/>
    <w:rsid w:val="00EB018A"/>
    <w:pPr>
      <w:pBdr>
        <w:top w:val="single" w:sz="8" w:space="0" w:color="auto"/>
        <w:left w:val="single" w:sz="4" w:space="0" w:color="auto"/>
        <w:right w:val="single" w:sz="4" w:space="0" w:color="auto"/>
      </w:pBdr>
      <w:spacing w:before="100" w:beforeAutospacing="1" w:after="100" w:afterAutospacing="1"/>
      <w:jc w:val="right"/>
    </w:pPr>
    <w:rPr>
      <w:color w:val="0000FF"/>
      <w:lang w:val="es-EC" w:eastAsia="es-EC"/>
    </w:rPr>
  </w:style>
  <w:style w:type="paragraph" w:customStyle="1" w:styleId="xl98">
    <w:name w:val="xl98"/>
    <w:basedOn w:val="Normal"/>
    <w:rsid w:val="00EB018A"/>
    <w:pPr>
      <w:pBdr>
        <w:top w:val="single" w:sz="8" w:space="0" w:color="auto"/>
        <w:right w:val="single" w:sz="8" w:space="0" w:color="auto"/>
      </w:pBdr>
      <w:spacing w:before="100" w:beforeAutospacing="1" w:after="100" w:afterAutospacing="1"/>
      <w:jc w:val="right"/>
      <w:textAlignment w:val="center"/>
    </w:pPr>
    <w:rPr>
      <w:lang w:val="es-EC" w:eastAsia="es-EC"/>
    </w:rPr>
  </w:style>
  <w:style w:type="paragraph" w:customStyle="1" w:styleId="xl99">
    <w:name w:val="xl99"/>
    <w:basedOn w:val="Normal"/>
    <w:rsid w:val="00EB018A"/>
    <w:pPr>
      <w:pBdr>
        <w:top w:val="single" w:sz="4" w:space="0" w:color="auto"/>
        <w:left w:val="single" w:sz="8" w:space="0" w:color="auto"/>
        <w:bottom w:val="single" w:sz="4" w:space="0" w:color="auto"/>
      </w:pBdr>
      <w:spacing w:before="100" w:beforeAutospacing="1" w:after="100" w:afterAutospacing="1"/>
      <w:jc w:val="center"/>
      <w:textAlignment w:val="center"/>
    </w:pPr>
    <w:rPr>
      <w:lang w:val="es-EC" w:eastAsia="es-EC"/>
    </w:rPr>
  </w:style>
  <w:style w:type="paragraph" w:customStyle="1" w:styleId="xl100">
    <w:name w:val="xl100"/>
    <w:basedOn w:val="Normal"/>
    <w:rsid w:val="00EB018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lang w:val="es-EC" w:eastAsia="es-EC"/>
    </w:rPr>
  </w:style>
  <w:style w:type="paragraph" w:customStyle="1" w:styleId="xl101">
    <w:name w:val="xl101"/>
    <w:basedOn w:val="Normal"/>
    <w:rsid w:val="00EB018A"/>
    <w:pPr>
      <w:pBdr>
        <w:top w:val="single" w:sz="4" w:space="0" w:color="auto"/>
        <w:bottom w:val="single" w:sz="4" w:space="0" w:color="auto"/>
      </w:pBdr>
      <w:spacing w:before="100" w:beforeAutospacing="1" w:after="100" w:afterAutospacing="1"/>
      <w:jc w:val="center"/>
      <w:textAlignment w:val="center"/>
    </w:pPr>
    <w:rPr>
      <w:lang w:val="es-EC" w:eastAsia="es-EC"/>
    </w:rPr>
  </w:style>
  <w:style w:type="paragraph" w:customStyle="1" w:styleId="xl102">
    <w:name w:val="xl102"/>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03">
    <w:name w:val="xl103"/>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EC" w:eastAsia="es-EC"/>
    </w:rPr>
  </w:style>
  <w:style w:type="paragraph" w:customStyle="1" w:styleId="xl104">
    <w:name w:val="xl104"/>
    <w:basedOn w:val="Normal"/>
    <w:rsid w:val="00EB018A"/>
    <w:pPr>
      <w:pBdr>
        <w:top w:val="single" w:sz="4" w:space="0" w:color="auto"/>
        <w:bottom w:val="single" w:sz="4" w:space="0" w:color="auto"/>
        <w:right w:val="single" w:sz="8" w:space="0" w:color="auto"/>
      </w:pBdr>
      <w:spacing w:before="100" w:beforeAutospacing="1" w:after="100" w:afterAutospacing="1"/>
      <w:jc w:val="right"/>
      <w:textAlignment w:val="center"/>
    </w:pPr>
    <w:rPr>
      <w:lang w:val="es-EC" w:eastAsia="es-EC"/>
    </w:rPr>
  </w:style>
  <w:style w:type="paragraph" w:customStyle="1" w:styleId="xl105">
    <w:name w:val="xl105"/>
    <w:basedOn w:val="Normal"/>
    <w:rsid w:val="00EB018A"/>
    <w:pPr>
      <w:pBdr>
        <w:left w:val="single" w:sz="4" w:space="9" w:color="auto"/>
        <w:right w:val="single" w:sz="4" w:space="0" w:color="auto"/>
      </w:pBdr>
      <w:spacing w:before="100" w:beforeAutospacing="1" w:after="100" w:afterAutospacing="1"/>
      <w:ind w:firstLineChars="100" w:firstLine="100"/>
      <w:textAlignment w:val="center"/>
    </w:pPr>
    <w:rPr>
      <w:lang w:val="es-EC" w:eastAsia="es-EC"/>
    </w:rPr>
  </w:style>
  <w:style w:type="paragraph" w:customStyle="1" w:styleId="xl106">
    <w:name w:val="xl106"/>
    <w:basedOn w:val="Normal"/>
    <w:rsid w:val="00EB018A"/>
    <w:pPr>
      <w:spacing w:before="100" w:beforeAutospacing="1" w:after="100" w:afterAutospacing="1"/>
      <w:jc w:val="center"/>
      <w:textAlignment w:val="center"/>
    </w:pPr>
    <w:rPr>
      <w:lang w:val="es-EC" w:eastAsia="es-EC"/>
    </w:rPr>
  </w:style>
  <w:style w:type="paragraph" w:customStyle="1" w:styleId="xl107">
    <w:name w:val="xl107"/>
    <w:basedOn w:val="Normal"/>
    <w:rsid w:val="00EB018A"/>
    <w:pPr>
      <w:pBdr>
        <w:left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08">
    <w:name w:val="xl108"/>
    <w:basedOn w:val="Normal"/>
    <w:rsid w:val="00EB018A"/>
    <w:pPr>
      <w:pBdr>
        <w:left w:val="single" w:sz="4" w:space="0" w:color="auto"/>
        <w:right w:val="single" w:sz="4" w:space="0" w:color="auto"/>
      </w:pBdr>
      <w:spacing w:before="100" w:beforeAutospacing="1" w:after="100" w:afterAutospacing="1"/>
      <w:jc w:val="right"/>
      <w:textAlignment w:val="center"/>
    </w:pPr>
    <w:rPr>
      <w:lang w:val="es-EC" w:eastAsia="es-EC"/>
    </w:rPr>
  </w:style>
  <w:style w:type="paragraph" w:customStyle="1" w:styleId="xl109">
    <w:name w:val="xl109"/>
    <w:basedOn w:val="Normal"/>
    <w:rsid w:val="00EB018A"/>
    <w:pPr>
      <w:pBdr>
        <w:right w:val="single" w:sz="8" w:space="0" w:color="auto"/>
      </w:pBdr>
      <w:spacing w:before="100" w:beforeAutospacing="1" w:after="100" w:afterAutospacing="1"/>
      <w:jc w:val="right"/>
      <w:textAlignment w:val="center"/>
    </w:pPr>
    <w:rPr>
      <w:lang w:val="es-EC" w:eastAsia="es-EC"/>
    </w:rPr>
  </w:style>
  <w:style w:type="paragraph" w:customStyle="1" w:styleId="xl110">
    <w:name w:val="xl110"/>
    <w:basedOn w:val="Normal"/>
    <w:rsid w:val="00EB018A"/>
    <w:pPr>
      <w:pBdr>
        <w:left w:val="single" w:sz="8" w:space="0" w:color="auto"/>
      </w:pBdr>
      <w:spacing w:before="100" w:beforeAutospacing="1" w:after="100" w:afterAutospacing="1"/>
      <w:jc w:val="center"/>
      <w:textAlignment w:val="center"/>
    </w:pPr>
    <w:rPr>
      <w:b/>
      <w:bCs/>
      <w:lang w:val="es-EC" w:eastAsia="es-EC"/>
    </w:rPr>
  </w:style>
  <w:style w:type="paragraph" w:customStyle="1" w:styleId="xl111">
    <w:name w:val="xl111"/>
    <w:basedOn w:val="Normal"/>
    <w:rsid w:val="00EB018A"/>
    <w:pPr>
      <w:pBdr>
        <w:left w:val="single" w:sz="4" w:space="0" w:color="auto"/>
        <w:right w:val="single" w:sz="4" w:space="0" w:color="auto"/>
      </w:pBdr>
      <w:spacing w:before="100" w:beforeAutospacing="1" w:after="100" w:afterAutospacing="1"/>
      <w:jc w:val="center"/>
      <w:textAlignment w:val="center"/>
    </w:pPr>
    <w:rPr>
      <w:b/>
      <w:bCs/>
      <w:lang w:val="es-EC" w:eastAsia="es-EC"/>
    </w:rPr>
  </w:style>
  <w:style w:type="paragraph" w:customStyle="1" w:styleId="xl112">
    <w:name w:val="xl112"/>
    <w:basedOn w:val="Normal"/>
    <w:rsid w:val="00EB018A"/>
    <w:pPr>
      <w:pBdr>
        <w:left w:val="single" w:sz="4" w:space="0" w:color="auto"/>
        <w:right w:val="single" w:sz="4" w:space="0" w:color="auto"/>
      </w:pBdr>
      <w:spacing w:before="100" w:beforeAutospacing="1" w:after="100" w:afterAutospacing="1"/>
      <w:jc w:val="right"/>
    </w:pPr>
    <w:rPr>
      <w:lang w:val="es-EC" w:eastAsia="es-EC"/>
    </w:rPr>
  </w:style>
  <w:style w:type="paragraph" w:customStyle="1" w:styleId="xl113">
    <w:name w:val="xl113"/>
    <w:basedOn w:val="Normal"/>
    <w:rsid w:val="00EB018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lang w:val="es-EC" w:eastAsia="es-EC"/>
    </w:rPr>
  </w:style>
  <w:style w:type="paragraph" w:customStyle="1" w:styleId="xl114">
    <w:name w:val="xl114"/>
    <w:basedOn w:val="Normal"/>
    <w:rsid w:val="00EB018A"/>
    <w:pPr>
      <w:pBdr>
        <w:bottom w:val="single" w:sz="4" w:space="0" w:color="auto"/>
      </w:pBdr>
      <w:spacing w:before="100" w:beforeAutospacing="1" w:after="100" w:afterAutospacing="1"/>
      <w:jc w:val="center"/>
      <w:textAlignment w:val="center"/>
    </w:pPr>
    <w:rPr>
      <w:lang w:val="es-EC" w:eastAsia="es-EC"/>
    </w:rPr>
  </w:style>
  <w:style w:type="paragraph" w:customStyle="1" w:styleId="xl115">
    <w:name w:val="xl115"/>
    <w:basedOn w:val="Normal"/>
    <w:rsid w:val="00EB018A"/>
    <w:pPr>
      <w:pBdr>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16">
    <w:name w:val="xl116"/>
    <w:basedOn w:val="Normal"/>
    <w:rsid w:val="00EB018A"/>
    <w:pPr>
      <w:pBdr>
        <w:left w:val="single" w:sz="4" w:space="0" w:color="auto"/>
        <w:bottom w:val="single" w:sz="4" w:space="0" w:color="auto"/>
        <w:right w:val="single" w:sz="4" w:space="0" w:color="auto"/>
      </w:pBdr>
      <w:spacing w:before="100" w:beforeAutospacing="1" w:after="100" w:afterAutospacing="1"/>
      <w:jc w:val="right"/>
      <w:textAlignment w:val="center"/>
    </w:pPr>
    <w:rPr>
      <w:lang w:val="es-EC" w:eastAsia="es-EC"/>
    </w:rPr>
  </w:style>
  <w:style w:type="paragraph" w:customStyle="1" w:styleId="xl117">
    <w:name w:val="xl117"/>
    <w:basedOn w:val="Normal"/>
    <w:rsid w:val="00EB018A"/>
    <w:pPr>
      <w:pBdr>
        <w:bottom w:val="single" w:sz="4" w:space="0" w:color="auto"/>
        <w:right w:val="single" w:sz="8" w:space="0" w:color="auto"/>
      </w:pBdr>
      <w:spacing w:before="100" w:beforeAutospacing="1" w:after="100" w:afterAutospacing="1"/>
      <w:jc w:val="right"/>
      <w:textAlignment w:val="center"/>
    </w:pPr>
    <w:rPr>
      <w:lang w:val="es-EC" w:eastAsia="es-EC"/>
    </w:rPr>
  </w:style>
  <w:style w:type="paragraph" w:customStyle="1" w:styleId="xl118">
    <w:name w:val="xl118"/>
    <w:basedOn w:val="Normal"/>
    <w:rsid w:val="00EB018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lang w:val="es-EC" w:eastAsia="es-EC"/>
    </w:rPr>
  </w:style>
  <w:style w:type="paragraph" w:customStyle="1" w:styleId="xl119">
    <w:name w:val="xl119"/>
    <w:basedOn w:val="Normal"/>
    <w:rsid w:val="00EB018A"/>
    <w:pPr>
      <w:pBdr>
        <w:top w:val="single" w:sz="4" w:space="0" w:color="auto"/>
        <w:bottom w:val="single" w:sz="4" w:space="0" w:color="auto"/>
      </w:pBdr>
      <w:spacing w:before="100" w:beforeAutospacing="1" w:after="100" w:afterAutospacing="1"/>
      <w:jc w:val="center"/>
      <w:textAlignment w:val="center"/>
    </w:pPr>
    <w:rPr>
      <w:lang w:val="es-EC" w:eastAsia="es-EC"/>
    </w:rPr>
  </w:style>
  <w:style w:type="paragraph" w:customStyle="1" w:styleId="xl120">
    <w:name w:val="xl120"/>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21">
    <w:name w:val="xl121"/>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EC" w:eastAsia="es-EC"/>
    </w:rPr>
  </w:style>
  <w:style w:type="paragraph" w:customStyle="1" w:styleId="xl122">
    <w:name w:val="xl122"/>
    <w:basedOn w:val="Normal"/>
    <w:rsid w:val="00EB018A"/>
    <w:pPr>
      <w:pBdr>
        <w:top w:val="single" w:sz="4" w:space="0" w:color="auto"/>
        <w:bottom w:val="single" w:sz="4" w:space="0" w:color="auto"/>
        <w:right w:val="single" w:sz="8" w:space="0" w:color="auto"/>
      </w:pBdr>
      <w:spacing w:before="100" w:beforeAutospacing="1" w:after="100" w:afterAutospacing="1"/>
      <w:jc w:val="right"/>
      <w:textAlignment w:val="center"/>
    </w:pPr>
    <w:rPr>
      <w:lang w:val="es-EC" w:eastAsia="es-EC"/>
    </w:rPr>
  </w:style>
  <w:style w:type="paragraph" w:customStyle="1" w:styleId="xl123">
    <w:name w:val="xl123"/>
    <w:basedOn w:val="Normal"/>
    <w:rsid w:val="00EB018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lang w:val="es-EC" w:eastAsia="es-EC"/>
    </w:rPr>
  </w:style>
  <w:style w:type="paragraph" w:customStyle="1" w:styleId="xl124">
    <w:name w:val="xl124"/>
    <w:basedOn w:val="Normal"/>
    <w:rsid w:val="00EB018A"/>
    <w:pPr>
      <w:pBdr>
        <w:top w:val="single" w:sz="4" w:space="0" w:color="auto"/>
      </w:pBdr>
      <w:spacing w:before="100" w:beforeAutospacing="1" w:after="100" w:afterAutospacing="1"/>
      <w:jc w:val="center"/>
      <w:textAlignment w:val="center"/>
    </w:pPr>
    <w:rPr>
      <w:lang w:val="es-EC" w:eastAsia="es-EC"/>
    </w:rPr>
  </w:style>
  <w:style w:type="paragraph" w:customStyle="1" w:styleId="xl125">
    <w:name w:val="xl125"/>
    <w:basedOn w:val="Normal"/>
    <w:rsid w:val="00EB018A"/>
    <w:pPr>
      <w:pBdr>
        <w:top w:val="single" w:sz="4" w:space="0" w:color="auto"/>
        <w:left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26">
    <w:name w:val="xl126"/>
    <w:basedOn w:val="Normal"/>
    <w:rsid w:val="00EB018A"/>
    <w:pPr>
      <w:pBdr>
        <w:top w:val="single" w:sz="4" w:space="0" w:color="auto"/>
        <w:left w:val="single" w:sz="4" w:space="0" w:color="auto"/>
        <w:right w:val="single" w:sz="4" w:space="0" w:color="auto"/>
      </w:pBdr>
      <w:spacing w:before="100" w:beforeAutospacing="1" w:after="100" w:afterAutospacing="1"/>
      <w:jc w:val="right"/>
      <w:textAlignment w:val="center"/>
    </w:pPr>
    <w:rPr>
      <w:lang w:val="es-EC" w:eastAsia="es-EC"/>
    </w:rPr>
  </w:style>
  <w:style w:type="paragraph" w:customStyle="1" w:styleId="xl127">
    <w:name w:val="xl127"/>
    <w:basedOn w:val="Normal"/>
    <w:rsid w:val="00EB018A"/>
    <w:pPr>
      <w:pBdr>
        <w:top w:val="single" w:sz="4" w:space="0" w:color="auto"/>
        <w:right w:val="single" w:sz="8" w:space="0" w:color="auto"/>
      </w:pBdr>
      <w:spacing w:before="100" w:beforeAutospacing="1" w:after="100" w:afterAutospacing="1"/>
      <w:jc w:val="right"/>
      <w:textAlignment w:val="center"/>
    </w:pPr>
    <w:rPr>
      <w:lang w:val="es-EC" w:eastAsia="es-EC"/>
    </w:rPr>
  </w:style>
  <w:style w:type="paragraph" w:customStyle="1" w:styleId="xl128">
    <w:name w:val="xl128"/>
    <w:basedOn w:val="Normal"/>
    <w:rsid w:val="00EB018A"/>
    <w:pPr>
      <w:pBdr>
        <w:left w:val="single" w:sz="4" w:space="0" w:color="auto"/>
        <w:right w:val="single" w:sz="4" w:space="0" w:color="auto"/>
      </w:pBdr>
      <w:spacing w:before="100" w:beforeAutospacing="1" w:after="100" w:afterAutospacing="1"/>
      <w:textAlignment w:val="center"/>
    </w:pPr>
    <w:rPr>
      <w:color w:val="000000"/>
      <w:lang w:val="es-EC" w:eastAsia="es-EC"/>
    </w:rPr>
  </w:style>
  <w:style w:type="paragraph" w:customStyle="1" w:styleId="xl129">
    <w:name w:val="xl129"/>
    <w:basedOn w:val="Normal"/>
    <w:rsid w:val="00EB018A"/>
    <w:pPr>
      <w:pBdr>
        <w:top w:val="single" w:sz="4" w:space="0" w:color="auto"/>
        <w:left w:val="single" w:sz="8" w:space="0" w:color="auto"/>
        <w:bottom w:val="single" w:sz="4" w:space="0" w:color="auto"/>
      </w:pBdr>
      <w:spacing w:before="100" w:beforeAutospacing="1" w:after="100" w:afterAutospacing="1"/>
      <w:jc w:val="center"/>
      <w:textAlignment w:val="center"/>
    </w:pPr>
    <w:rPr>
      <w:b/>
      <w:bCs/>
      <w:lang w:val="es-EC" w:eastAsia="es-EC"/>
    </w:rPr>
  </w:style>
  <w:style w:type="paragraph" w:customStyle="1" w:styleId="xl130">
    <w:name w:val="xl130"/>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EC" w:eastAsia="es-EC"/>
    </w:rPr>
  </w:style>
  <w:style w:type="paragraph" w:customStyle="1" w:styleId="xl131">
    <w:name w:val="xl131"/>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EC" w:eastAsia="es-EC"/>
    </w:rPr>
  </w:style>
  <w:style w:type="paragraph" w:customStyle="1" w:styleId="xl132">
    <w:name w:val="xl132"/>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33">
    <w:name w:val="xl133"/>
    <w:basedOn w:val="Normal"/>
    <w:rsid w:val="00EB018A"/>
    <w:pPr>
      <w:spacing w:before="100" w:beforeAutospacing="1" w:after="100" w:afterAutospacing="1"/>
      <w:jc w:val="center"/>
      <w:textAlignment w:val="center"/>
    </w:pPr>
    <w:rPr>
      <w:lang w:val="es-EC" w:eastAsia="es-EC"/>
    </w:rPr>
  </w:style>
  <w:style w:type="paragraph" w:customStyle="1" w:styleId="xl134">
    <w:name w:val="xl134"/>
    <w:basedOn w:val="Normal"/>
    <w:rsid w:val="00EB018A"/>
    <w:pPr>
      <w:pBdr>
        <w:left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35">
    <w:name w:val="xl135"/>
    <w:basedOn w:val="Normal"/>
    <w:rsid w:val="00EB018A"/>
    <w:pPr>
      <w:pBdr>
        <w:left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36">
    <w:name w:val="xl136"/>
    <w:basedOn w:val="Normal"/>
    <w:rsid w:val="00EB018A"/>
    <w:pPr>
      <w:pBdr>
        <w:top w:val="single" w:sz="4" w:space="0" w:color="auto"/>
        <w:left w:val="single" w:sz="8" w:space="0" w:color="auto"/>
        <w:bottom w:val="single" w:sz="4" w:space="0" w:color="auto"/>
      </w:pBdr>
      <w:spacing w:before="100" w:beforeAutospacing="1" w:after="100" w:afterAutospacing="1"/>
      <w:jc w:val="center"/>
    </w:pPr>
    <w:rPr>
      <w:b/>
      <w:bCs/>
      <w:lang w:val="es-EC" w:eastAsia="es-EC"/>
    </w:rPr>
  </w:style>
  <w:style w:type="paragraph" w:customStyle="1" w:styleId="xl137">
    <w:name w:val="xl137"/>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EC" w:eastAsia="es-EC"/>
    </w:rPr>
  </w:style>
  <w:style w:type="paragraph" w:customStyle="1" w:styleId="xl138">
    <w:name w:val="xl138"/>
    <w:basedOn w:val="Normal"/>
    <w:rsid w:val="00EB018A"/>
    <w:pPr>
      <w:pBdr>
        <w:top w:val="single" w:sz="4" w:space="0" w:color="auto"/>
        <w:bottom w:val="single" w:sz="4" w:space="0" w:color="auto"/>
      </w:pBdr>
      <w:spacing w:before="100" w:beforeAutospacing="1" w:after="100" w:afterAutospacing="1"/>
    </w:pPr>
    <w:rPr>
      <w:lang w:val="es-EC" w:eastAsia="es-EC"/>
    </w:rPr>
  </w:style>
  <w:style w:type="paragraph" w:customStyle="1" w:styleId="xl139">
    <w:name w:val="xl139"/>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s-EC" w:eastAsia="es-EC"/>
    </w:rPr>
  </w:style>
  <w:style w:type="paragraph" w:customStyle="1" w:styleId="xl140">
    <w:name w:val="xl140"/>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C" w:eastAsia="es-EC"/>
    </w:rPr>
  </w:style>
  <w:style w:type="paragraph" w:customStyle="1" w:styleId="xl141">
    <w:name w:val="xl141"/>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42">
    <w:name w:val="xl142"/>
    <w:basedOn w:val="Normal"/>
    <w:rsid w:val="00EB01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EC" w:eastAsia="es-EC"/>
    </w:rPr>
  </w:style>
  <w:style w:type="paragraph" w:customStyle="1" w:styleId="xl143">
    <w:name w:val="xl143"/>
    <w:basedOn w:val="Normal"/>
    <w:rsid w:val="00EB018A"/>
    <w:pPr>
      <w:pBdr>
        <w:top w:val="single" w:sz="4" w:space="0" w:color="auto"/>
        <w:left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44">
    <w:name w:val="xl144"/>
    <w:basedOn w:val="Normal"/>
    <w:rsid w:val="00EB018A"/>
    <w:pPr>
      <w:pBdr>
        <w:left w:val="single" w:sz="4" w:space="0" w:color="auto"/>
        <w:right w:val="single" w:sz="4" w:space="0" w:color="auto"/>
      </w:pBdr>
      <w:spacing w:before="100" w:beforeAutospacing="1" w:after="100" w:afterAutospacing="1"/>
    </w:pPr>
    <w:rPr>
      <w:lang w:val="es-EC" w:eastAsia="es-EC"/>
    </w:rPr>
  </w:style>
  <w:style w:type="paragraph" w:customStyle="1" w:styleId="xl145">
    <w:name w:val="xl145"/>
    <w:basedOn w:val="Normal"/>
    <w:rsid w:val="00EB018A"/>
    <w:pPr>
      <w:pBdr>
        <w:top w:val="single" w:sz="4" w:space="0" w:color="auto"/>
        <w:left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46">
    <w:name w:val="xl146"/>
    <w:basedOn w:val="Normal"/>
    <w:rsid w:val="00EB018A"/>
    <w:pPr>
      <w:pBdr>
        <w:right w:val="single" w:sz="8" w:space="0" w:color="auto"/>
      </w:pBdr>
      <w:spacing w:before="100" w:beforeAutospacing="1" w:after="100" w:afterAutospacing="1"/>
      <w:jc w:val="right"/>
      <w:textAlignment w:val="center"/>
    </w:pPr>
    <w:rPr>
      <w:lang w:val="es-EC" w:eastAsia="es-EC"/>
    </w:rPr>
  </w:style>
  <w:style w:type="paragraph" w:customStyle="1" w:styleId="xl147">
    <w:name w:val="xl147"/>
    <w:basedOn w:val="Normal"/>
    <w:rsid w:val="00EB018A"/>
    <w:pPr>
      <w:pBdr>
        <w:top w:val="single" w:sz="8" w:space="0" w:color="auto"/>
        <w:left w:val="single" w:sz="8" w:space="0" w:color="auto"/>
        <w:right w:val="single" w:sz="4" w:space="0" w:color="auto"/>
      </w:pBdr>
      <w:spacing w:before="100" w:beforeAutospacing="1" w:after="100" w:afterAutospacing="1"/>
    </w:pPr>
    <w:rPr>
      <w:b/>
      <w:bCs/>
      <w:lang w:val="es-EC" w:eastAsia="es-EC"/>
    </w:rPr>
  </w:style>
  <w:style w:type="paragraph" w:customStyle="1" w:styleId="xl148">
    <w:name w:val="xl148"/>
    <w:basedOn w:val="Normal"/>
    <w:rsid w:val="00EB018A"/>
    <w:pPr>
      <w:pBdr>
        <w:top w:val="single" w:sz="8" w:space="0" w:color="auto"/>
        <w:left w:val="single" w:sz="4" w:space="0" w:color="auto"/>
        <w:right w:val="single" w:sz="4" w:space="0" w:color="auto"/>
      </w:pBdr>
      <w:spacing w:before="100" w:beforeAutospacing="1" w:after="100" w:afterAutospacing="1"/>
    </w:pPr>
    <w:rPr>
      <w:b/>
      <w:bCs/>
      <w:lang w:val="es-EC" w:eastAsia="es-EC"/>
    </w:rPr>
  </w:style>
  <w:style w:type="paragraph" w:customStyle="1" w:styleId="xl149">
    <w:name w:val="xl149"/>
    <w:basedOn w:val="Normal"/>
    <w:rsid w:val="00EB018A"/>
    <w:pPr>
      <w:pBdr>
        <w:top w:val="single" w:sz="8" w:space="0" w:color="auto"/>
        <w:left w:val="single" w:sz="4" w:space="0" w:color="auto"/>
        <w:right w:val="single" w:sz="4" w:space="0" w:color="auto"/>
      </w:pBdr>
      <w:spacing w:before="100" w:beforeAutospacing="1" w:after="100" w:afterAutospacing="1"/>
      <w:jc w:val="center"/>
    </w:pPr>
    <w:rPr>
      <w:b/>
      <w:bCs/>
      <w:lang w:val="es-EC" w:eastAsia="es-EC"/>
    </w:rPr>
  </w:style>
  <w:style w:type="paragraph" w:customStyle="1" w:styleId="xl150">
    <w:name w:val="xl150"/>
    <w:basedOn w:val="Normal"/>
    <w:rsid w:val="00EB018A"/>
    <w:pPr>
      <w:pBdr>
        <w:top w:val="single" w:sz="8" w:space="0" w:color="auto"/>
        <w:left w:val="single" w:sz="4" w:space="0" w:color="auto"/>
        <w:right w:val="single" w:sz="4" w:space="0" w:color="auto"/>
      </w:pBdr>
      <w:spacing w:before="100" w:beforeAutospacing="1" w:after="100" w:afterAutospacing="1"/>
    </w:pPr>
    <w:rPr>
      <w:b/>
      <w:bCs/>
      <w:lang w:val="es-EC" w:eastAsia="es-EC"/>
    </w:rPr>
  </w:style>
  <w:style w:type="paragraph" w:customStyle="1" w:styleId="xl151">
    <w:name w:val="xl151"/>
    <w:basedOn w:val="Normal"/>
    <w:rsid w:val="00EB018A"/>
    <w:pPr>
      <w:pBdr>
        <w:top w:val="single" w:sz="8" w:space="0" w:color="auto"/>
        <w:left w:val="single" w:sz="4" w:space="0" w:color="auto"/>
        <w:right w:val="single" w:sz="4" w:space="0" w:color="auto"/>
      </w:pBdr>
      <w:spacing w:before="100" w:beforeAutospacing="1" w:after="100" w:afterAutospacing="1"/>
    </w:pPr>
    <w:rPr>
      <w:b/>
      <w:bCs/>
      <w:lang w:val="es-EC" w:eastAsia="es-EC"/>
    </w:rPr>
  </w:style>
  <w:style w:type="paragraph" w:customStyle="1" w:styleId="xl152">
    <w:name w:val="xl152"/>
    <w:basedOn w:val="Normal"/>
    <w:rsid w:val="00EB018A"/>
    <w:pPr>
      <w:pBdr>
        <w:left w:val="single" w:sz="4" w:space="0" w:color="auto"/>
        <w:bottom w:val="single" w:sz="4" w:space="0" w:color="auto"/>
      </w:pBdr>
      <w:shd w:val="clear" w:color="000000" w:fill="8DB4E2"/>
      <w:spacing w:before="100" w:beforeAutospacing="1" w:after="100" w:afterAutospacing="1"/>
    </w:pPr>
    <w:rPr>
      <w:rFonts w:ascii="Calibri" w:hAnsi="Calibri" w:cs="Calibri"/>
      <w:b/>
      <w:bCs/>
      <w:lang w:val="es-EC" w:eastAsia="es-EC"/>
    </w:rPr>
  </w:style>
  <w:style w:type="paragraph" w:customStyle="1" w:styleId="xl153">
    <w:name w:val="xl153"/>
    <w:basedOn w:val="Normal"/>
    <w:rsid w:val="00EB018A"/>
    <w:pPr>
      <w:pBdr>
        <w:bottom w:val="single" w:sz="4" w:space="0" w:color="auto"/>
      </w:pBdr>
      <w:shd w:val="clear" w:color="000000" w:fill="8DB4E2"/>
      <w:spacing w:before="100" w:beforeAutospacing="1" w:after="100" w:afterAutospacing="1"/>
      <w:jc w:val="center"/>
    </w:pPr>
    <w:rPr>
      <w:rFonts w:ascii="Calibri" w:hAnsi="Calibri" w:cs="Calibri"/>
      <w:b/>
      <w:bCs/>
      <w:lang w:val="es-EC" w:eastAsia="es-EC"/>
    </w:rPr>
  </w:style>
  <w:style w:type="paragraph" w:customStyle="1" w:styleId="xl154">
    <w:name w:val="xl154"/>
    <w:basedOn w:val="Normal"/>
    <w:rsid w:val="00EB018A"/>
    <w:pPr>
      <w:pBdr>
        <w:bottom w:val="single" w:sz="4" w:space="0" w:color="auto"/>
      </w:pBdr>
      <w:shd w:val="clear" w:color="000000" w:fill="8DB4E2"/>
      <w:spacing w:before="100" w:beforeAutospacing="1" w:after="100" w:afterAutospacing="1"/>
    </w:pPr>
    <w:rPr>
      <w:rFonts w:ascii="Calibri" w:hAnsi="Calibri" w:cs="Calibri"/>
      <w:b/>
      <w:bCs/>
      <w:lang w:val="es-EC" w:eastAsia="es-EC"/>
    </w:rPr>
  </w:style>
  <w:style w:type="paragraph" w:customStyle="1" w:styleId="xl155">
    <w:name w:val="xl155"/>
    <w:basedOn w:val="Normal"/>
    <w:rsid w:val="00EB018A"/>
    <w:pPr>
      <w:pBdr>
        <w:bottom w:val="single" w:sz="4" w:space="0" w:color="auto"/>
        <w:right w:val="single" w:sz="4" w:space="0" w:color="auto"/>
      </w:pBdr>
      <w:shd w:val="clear" w:color="000000" w:fill="8DB4E2"/>
      <w:spacing w:before="100" w:beforeAutospacing="1" w:after="100" w:afterAutospacing="1"/>
    </w:pPr>
    <w:rPr>
      <w:rFonts w:ascii="Calibri" w:hAnsi="Calibri" w:cs="Calibri"/>
      <w:b/>
      <w:bCs/>
      <w:lang w:val="es-EC" w:eastAsia="es-EC"/>
    </w:rPr>
  </w:style>
  <w:style w:type="paragraph" w:customStyle="1" w:styleId="xl156">
    <w:name w:val="xl156"/>
    <w:basedOn w:val="Normal"/>
    <w:rsid w:val="00EB018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lang w:val="es-EC" w:eastAsia="es-EC"/>
    </w:rPr>
  </w:style>
  <w:style w:type="paragraph" w:customStyle="1" w:styleId="xl157">
    <w:name w:val="xl157"/>
    <w:basedOn w:val="Normal"/>
    <w:rsid w:val="00EB018A"/>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lang w:val="es-EC" w:eastAsia="es-EC"/>
    </w:rPr>
  </w:style>
  <w:style w:type="paragraph" w:customStyle="1" w:styleId="xl158">
    <w:name w:val="xl158"/>
    <w:basedOn w:val="Normal"/>
    <w:rsid w:val="00EB018A"/>
    <w:pPr>
      <w:pBdr>
        <w:left w:val="single" w:sz="8" w:space="0" w:color="auto"/>
      </w:pBdr>
      <w:shd w:val="clear" w:color="000000" w:fill="8DB4E2"/>
      <w:spacing w:before="100" w:beforeAutospacing="1" w:after="100" w:afterAutospacing="1"/>
    </w:pPr>
    <w:rPr>
      <w:b/>
      <w:bCs/>
      <w:lang w:val="es-EC" w:eastAsia="es-EC"/>
    </w:rPr>
  </w:style>
  <w:style w:type="paragraph" w:customStyle="1" w:styleId="xl159">
    <w:name w:val="xl159"/>
    <w:basedOn w:val="Normal"/>
    <w:rsid w:val="00EB018A"/>
    <w:pPr>
      <w:pBdr>
        <w:top w:val="single" w:sz="4" w:space="0" w:color="auto"/>
        <w:left w:val="single" w:sz="4" w:space="0" w:color="auto"/>
        <w:right w:val="single" w:sz="4" w:space="0" w:color="auto"/>
      </w:pBdr>
      <w:spacing w:before="100" w:beforeAutospacing="1" w:after="100" w:afterAutospacing="1"/>
      <w:textAlignment w:val="center"/>
    </w:pPr>
    <w:rPr>
      <w:lang w:val="es-EC" w:eastAsia="es-EC"/>
    </w:rPr>
  </w:style>
  <w:style w:type="paragraph" w:customStyle="1" w:styleId="xl160">
    <w:name w:val="xl160"/>
    <w:basedOn w:val="Normal"/>
    <w:rsid w:val="00EB018A"/>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lang w:val="es-EC" w:eastAsia="es-EC"/>
    </w:rPr>
  </w:style>
  <w:style w:type="paragraph" w:customStyle="1" w:styleId="xl161">
    <w:name w:val="xl161"/>
    <w:basedOn w:val="Normal"/>
    <w:rsid w:val="00EB018A"/>
    <w:pPr>
      <w:pBdr>
        <w:top w:val="single" w:sz="8" w:space="0" w:color="auto"/>
        <w:bottom w:val="single" w:sz="8" w:space="0" w:color="auto"/>
      </w:pBdr>
      <w:spacing w:before="100" w:beforeAutospacing="1" w:after="100" w:afterAutospacing="1"/>
      <w:jc w:val="center"/>
      <w:textAlignment w:val="center"/>
    </w:pPr>
    <w:rPr>
      <w:b/>
      <w:bCs/>
      <w:sz w:val="28"/>
      <w:szCs w:val="28"/>
      <w:lang w:val="es-EC" w:eastAsia="es-EC"/>
    </w:rPr>
  </w:style>
  <w:style w:type="paragraph" w:customStyle="1" w:styleId="xl162">
    <w:name w:val="xl162"/>
    <w:basedOn w:val="Normal"/>
    <w:rsid w:val="00EB018A"/>
    <w:pPr>
      <w:pBdr>
        <w:top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lang w:val="es-EC" w:eastAsia="es-EC"/>
    </w:rPr>
  </w:style>
  <w:style w:type="paragraph" w:customStyle="1" w:styleId="xl163">
    <w:name w:val="xl163"/>
    <w:basedOn w:val="Normal"/>
    <w:rsid w:val="00EB018A"/>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ascii="Calibri" w:hAnsi="Calibri" w:cs="Calibri"/>
      <w:b/>
      <w:bCs/>
      <w:lang w:val="es-EC" w:eastAsia="es-EC"/>
    </w:rPr>
  </w:style>
  <w:style w:type="paragraph" w:customStyle="1" w:styleId="xl164">
    <w:name w:val="xl164"/>
    <w:basedOn w:val="Normal"/>
    <w:rsid w:val="00EB018A"/>
    <w:pPr>
      <w:pBdr>
        <w:top w:val="single" w:sz="4" w:space="0" w:color="auto"/>
        <w:bottom w:val="single" w:sz="4" w:space="0" w:color="auto"/>
      </w:pBdr>
      <w:shd w:val="clear" w:color="000000" w:fill="92D050"/>
      <w:spacing w:before="100" w:beforeAutospacing="1" w:after="100" w:afterAutospacing="1"/>
      <w:jc w:val="center"/>
    </w:pPr>
    <w:rPr>
      <w:rFonts w:ascii="Calibri" w:hAnsi="Calibri" w:cs="Calibri"/>
      <w:b/>
      <w:bCs/>
      <w:lang w:val="es-EC" w:eastAsia="es-EC"/>
    </w:rPr>
  </w:style>
  <w:style w:type="paragraph" w:customStyle="1" w:styleId="xl165">
    <w:name w:val="xl165"/>
    <w:basedOn w:val="Normal"/>
    <w:rsid w:val="00EB018A"/>
    <w:pPr>
      <w:pBdr>
        <w:top w:val="single" w:sz="4" w:space="0" w:color="auto"/>
        <w:bottom w:val="single" w:sz="4" w:space="0" w:color="auto"/>
        <w:right w:val="single" w:sz="4" w:space="0" w:color="auto"/>
      </w:pBdr>
      <w:shd w:val="clear" w:color="000000" w:fill="92D050"/>
      <w:spacing w:before="100" w:beforeAutospacing="1" w:after="100" w:afterAutospacing="1"/>
      <w:jc w:val="center"/>
    </w:pPr>
    <w:rPr>
      <w:rFonts w:ascii="Calibri" w:hAnsi="Calibri" w:cs="Calibri"/>
      <w:b/>
      <w:bCs/>
      <w:lang w:val="es-EC" w:eastAsia="es-EC"/>
    </w:rPr>
  </w:style>
  <w:style w:type="paragraph" w:customStyle="1" w:styleId="xl166">
    <w:name w:val="xl166"/>
    <w:basedOn w:val="Normal"/>
    <w:rsid w:val="00EB01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lang w:val="es-EC" w:eastAsia="es-EC"/>
    </w:rPr>
  </w:style>
  <w:style w:type="paragraph" w:customStyle="1" w:styleId="xl167">
    <w:name w:val="xl167"/>
    <w:basedOn w:val="Normal"/>
    <w:rsid w:val="00EB018A"/>
    <w:pPr>
      <w:pBdr>
        <w:top w:val="single" w:sz="4" w:space="0" w:color="auto"/>
        <w:left w:val="single" w:sz="4" w:space="0" w:color="auto"/>
        <w:bottom w:val="single" w:sz="4" w:space="0" w:color="auto"/>
      </w:pBdr>
      <w:shd w:val="clear" w:color="000000" w:fill="8DB4E2"/>
      <w:spacing w:before="100" w:beforeAutospacing="1" w:after="100" w:afterAutospacing="1"/>
    </w:pPr>
    <w:rPr>
      <w:b/>
      <w:bCs/>
      <w:lang w:val="es-EC" w:eastAsia="es-EC"/>
    </w:rPr>
  </w:style>
  <w:style w:type="paragraph" w:customStyle="1" w:styleId="xl168">
    <w:name w:val="xl168"/>
    <w:basedOn w:val="Normal"/>
    <w:rsid w:val="00EB018A"/>
    <w:pPr>
      <w:pBdr>
        <w:top w:val="single" w:sz="4" w:space="0" w:color="auto"/>
        <w:bottom w:val="single" w:sz="4" w:space="0" w:color="auto"/>
      </w:pBdr>
      <w:shd w:val="clear" w:color="000000" w:fill="8DB4E2"/>
      <w:spacing w:before="100" w:beforeAutospacing="1" w:after="100" w:afterAutospacing="1"/>
    </w:pPr>
    <w:rPr>
      <w:b/>
      <w:bCs/>
      <w:lang w:val="es-EC" w:eastAsia="es-EC"/>
    </w:rPr>
  </w:style>
  <w:style w:type="paragraph" w:customStyle="1" w:styleId="xl169">
    <w:name w:val="xl169"/>
    <w:basedOn w:val="Normal"/>
    <w:rsid w:val="00EB018A"/>
    <w:pPr>
      <w:pBdr>
        <w:top w:val="single" w:sz="4" w:space="0" w:color="auto"/>
        <w:bottom w:val="single" w:sz="4" w:space="0" w:color="auto"/>
        <w:right w:val="single" w:sz="4" w:space="0" w:color="auto"/>
      </w:pBdr>
      <w:shd w:val="clear" w:color="000000" w:fill="8DB4E2"/>
      <w:spacing w:before="100" w:beforeAutospacing="1" w:after="100" w:afterAutospacing="1"/>
    </w:pPr>
    <w:rPr>
      <w:b/>
      <w:bCs/>
      <w:lang w:val="es-EC" w:eastAsia="es-EC"/>
    </w:rPr>
  </w:style>
  <w:style w:type="paragraph" w:customStyle="1" w:styleId="xl170">
    <w:name w:val="xl170"/>
    <w:basedOn w:val="Normal"/>
    <w:rsid w:val="00EB01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b/>
      <w:bCs/>
      <w:lang w:val="es-EC" w:eastAsia="es-EC"/>
    </w:rPr>
  </w:style>
  <w:style w:type="character" w:customStyle="1" w:styleId="TextoindependienteCar">
    <w:name w:val="Texto independiente Car"/>
    <w:link w:val="Textoindependiente"/>
    <w:rsid w:val="00341B4A"/>
    <w:rPr>
      <w:sz w:val="72"/>
      <w:szCs w:val="24"/>
      <w:lang w:val="es-ES_tradnl" w:eastAsia="en-US"/>
    </w:rPr>
  </w:style>
  <w:style w:type="character" w:customStyle="1" w:styleId="EncabezadoCar">
    <w:name w:val="Encabezado Car"/>
    <w:link w:val="Encabezado"/>
    <w:rsid w:val="00341B4A"/>
    <w:rPr>
      <w:lang w:val="es-ES_tradnl" w:eastAsia="en-US"/>
    </w:rPr>
  </w:style>
  <w:style w:type="character" w:customStyle="1" w:styleId="Ttulo1Car">
    <w:name w:val="Título 1 Car"/>
    <w:aliases w:val="Document Header1 Car"/>
    <w:link w:val="Ttulo1"/>
    <w:uiPriority w:val="9"/>
    <w:rsid w:val="00341B4A"/>
    <w:rPr>
      <w:rFonts w:ascii="Times New Roman Bold" w:hAnsi="Times New Roman Bold"/>
      <w:b/>
      <w:spacing w:val="-5"/>
      <w:sz w:val="36"/>
      <w:szCs w:val="24"/>
      <w:lang w:val="es-ES_tradnl" w:eastAsia="en-US"/>
    </w:rPr>
  </w:style>
  <w:style w:type="character" w:customStyle="1" w:styleId="Ttulo2Car">
    <w:name w:val="Título 2 Car"/>
    <w:aliases w:val="Title Header2 Car"/>
    <w:link w:val="Ttulo2"/>
    <w:rsid w:val="00341B4A"/>
    <w:rPr>
      <w:rFonts w:ascii="Times New Roman Bold" w:hAnsi="Times New Roman Bold"/>
      <w:b/>
      <w:sz w:val="28"/>
      <w:szCs w:val="24"/>
      <w:lang w:val="es-ES_tradnl" w:eastAsia="en-US"/>
    </w:rPr>
  </w:style>
  <w:style w:type="character" w:customStyle="1" w:styleId="Ttulo3Car">
    <w:name w:val="Título 3 Car"/>
    <w:aliases w:val="Section Header3 Car"/>
    <w:link w:val="Ttulo3"/>
    <w:uiPriority w:val="9"/>
    <w:rsid w:val="00341B4A"/>
    <w:rPr>
      <w:b/>
      <w:bCs/>
      <w:sz w:val="24"/>
      <w:szCs w:val="24"/>
      <w:lang w:val="es-ES_tradnl" w:eastAsia="en-US"/>
    </w:rPr>
  </w:style>
  <w:style w:type="character" w:customStyle="1" w:styleId="Ttulo4Car">
    <w:name w:val="Título 4 Car"/>
    <w:aliases w:val=" Sub-Clause Sub-paragraph Car"/>
    <w:link w:val="Ttulo4"/>
    <w:uiPriority w:val="9"/>
    <w:rsid w:val="00341B4A"/>
    <w:rPr>
      <w:b/>
      <w:bCs/>
      <w:sz w:val="28"/>
      <w:szCs w:val="24"/>
      <w:lang w:val="es-ES_tradnl" w:eastAsia="en-US"/>
    </w:rPr>
  </w:style>
  <w:style w:type="character" w:customStyle="1" w:styleId="Ttulo5Car">
    <w:name w:val="Título 5 Car"/>
    <w:link w:val="Ttulo5"/>
    <w:rsid w:val="00341B4A"/>
    <w:rPr>
      <w:b/>
      <w:bCs/>
      <w:sz w:val="28"/>
      <w:szCs w:val="24"/>
      <w:lang w:val="es-ES_tradnl" w:eastAsia="en-US"/>
    </w:rPr>
  </w:style>
  <w:style w:type="character" w:customStyle="1" w:styleId="Ttulo6Car">
    <w:name w:val="Título 6 Car"/>
    <w:link w:val="Ttulo6"/>
    <w:uiPriority w:val="9"/>
    <w:rsid w:val="00341B4A"/>
    <w:rPr>
      <w:b/>
      <w:bCs/>
      <w:sz w:val="24"/>
      <w:szCs w:val="24"/>
      <w:lang w:val="es-ES_tradnl" w:eastAsia="en-US"/>
    </w:rPr>
  </w:style>
  <w:style w:type="character" w:customStyle="1" w:styleId="Ttulo7Car">
    <w:name w:val="Título 7 Car"/>
    <w:link w:val="Ttulo7"/>
    <w:rsid w:val="00341B4A"/>
    <w:rPr>
      <w:b/>
      <w:bCs/>
      <w:sz w:val="28"/>
      <w:szCs w:val="24"/>
      <w:lang w:val="es-ES_tradnl" w:eastAsia="en-US"/>
    </w:rPr>
  </w:style>
  <w:style w:type="character" w:customStyle="1" w:styleId="Ttulo8Car">
    <w:name w:val="Título 8 Car"/>
    <w:link w:val="Ttulo8"/>
    <w:uiPriority w:val="9"/>
    <w:rsid w:val="00341B4A"/>
    <w:rPr>
      <w:rFonts w:ascii="CG Times" w:hAnsi="CG Times"/>
      <w:b/>
      <w:i/>
      <w:iCs/>
      <w:spacing w:val="-3"/>
      <w:sz w:val="24"/>
      <w:szCs w:val="24"/>
      <w:lang w:val="es-ES_tradnl" w:eastAsia="en-US"/>
    </w:rPr>
  </w:style>
  <w:style w:type="character" w:customStyle="1" w:styleId="Ttulo9Car">
    <w:name w:val="Título 9 Car"/>
    <w:link w:val="Ttulo9"/>
    <w:rsid w:val="00341B4A"/>
    <w:rPr>
      <w:rFonts w:ascii="CG Times" w:hAnsi="CG Times"/>
      <w:b/>
      <w:bCs/>
      <w:i/>
      <w:iCs/>
      <w:spacing w:val="-3"/>
      <w:sz w:val="24"/>
      <w:szCs w:val="24"/>
      <w:lang w:val="es-ES_tradnl" w:eastAsia="en-US"/>
    </w:rPr>
  </w:style>
  <w:style w:type="paragraph" w:customStyle="1" w:styleId="sdfootnote">
    <w:name w:val="sdfootnote"/>
    <w:basedOn w:val="Normal"/>
    <w:rsid w:val="00341B4A"/>
    <w:pPr>
      <w:suppressAutoHyphens/>
      <w:spacing w:before="100" w:beforeAutospacing="1"/>
      <w:ind w:left="284" w:hanging="284"/>
    </w:pPr>
    <w:rPr>
      <w:sz w:val="20"/>
      <w:szCs w:val="20"/>
      <w:lang w:val="es-EC" w:eastAsia="es-EC" w:bidi="hi-IN"/>
    </w:rPr>
  </w:style>
  <w:style w:type="paragraph" w:customStyle="1" w:styleId="western">
    <w:name w:val="western"/>
    <w:basedOn w:val="Normal"/>
    <w:rsid w:val="00341B4A"/>
    <w:pPr>
      <w:suppressAutoHyphens/>
      <w:spacing w:before="100" w:beforeAutospacing="1"/>
      <w:jc w:val="both"/>
    </w:pPr>
    <w:rPr>
      <w:rFonts w:ascii="Arial" w:hAnsi="Arial" w:cs="Arial"/>
      <w:szCs w:val="20"/>
      <w:u w:val="single"/>
      <w:lang w:val="es-EC" w:eastAsia="es-EC" w:bidi="hi-IN"/>
    </w:rPr>
  </w:style>
  <w:style w:type="paragraph" w:customStyle="1" w:styleId="western1">
    <w:name w:val="western1"/>
    <w:basedOn w:val="Normal"/>
    <w:rsid w:val="00341B4A"/>
    <w:pPr>
      <w:suppressAutoHyphens/>
      <w:spacing w:before="100" w:beforeAutospacing="1"/>
      <w:jc w:val="both"/>
    </w:pPr>
    <w:rPr>
      <w:rFonts w:ascii="Arial" w:hAnsi="Arial" w:cs="Arial"/>
      <w:szCs w:val="20"/>
      <w:u w:val="single"/>
      <w:lang w:val="es-EC" w:eastAsia="es-EC" w:bidi="hi-IN"/>
    </w:rPr>
  </w:style>
  <w:style w:type="character" w:customStyle="1" w:styleId="WW8Num7z0">
    <w:name w:val="WW8Num7z0"/>
    <w:rsid w:val="00341B4A"/>
    <w:rPr>
      <w:rFonts w:ascii="Wingdings" w:hAnsi="Wingdings"/>
    </w:rPr>
  </w:style>
  <w:style w:type="character" w:customStyle="1" w:styleId="WW8Num10z0">
    <w:name w:val="WW8Num10z0"/>
    <w:rsid w:val="00341B4A"/>
    <w:rPr>
      <w:rFonts w:ascii="Wingdings" w:hAnsi="Wingdings"/>
    </w:rPr>
  </w:style>
  <w:style w:type="character" w:customStyle="1" w:styleId="WW8Num36z0">
    <w:name w:val="WW8Num36z0"/>
    <w:rsid w:val="00341B4A"/>
    <w:rPr>
      <w:rFonts w:ascii="Bookman Old Style" w:hAnsi="Bookman Old Style"/>
    </w:rPr>
  </w:style>
  <w:style w:type="character" w:customStyle="1" w:styleId="WW8Num36z1">
    <w:name w:val="WW8Num36z1"/>
    <w:rsid w:val="00341B4A"/>
    <w:rPr>
      <w:rFonts w:ascii="Courier New" w:hAnsi="Courier New"/>
    </w:rPr>
  </w:style>
  <w:style w:type="character" w:customStyle="1" w:styleId="WW8Num37z0">
    <w:name w:val="WW8Num37z0"/>
    <w:rsid w:val="00341B4A"/>
    <w:rPr>
      <w:rFonts w:ascii="Wingdings" w:hAnsi="Wingdings"/>
    </w:rPr>
  </w:style>
  <w:style w:type="character" w:customStyle="1" w:styleId="WW8Num37z1">
    <w:name w:val="WW8Num37z1"/>
    <w:rsid w:val="00341B4A"/>
    <w:rPr>
      <w:rFonts w:ascii="Courier New" w:hAnsi="Courier New"/>
    </w:rPr>
  </w:style>
  <w:style w:type="character" w:customStyle="1" w:styleId="WW8Num38z0">
    <w:name w:val="WW8Num38z0"/>
    <w:rsid w:val="00341B4A"/>
    <w:rPr>
      <w:rFonts w:ascii="Wingdings" w:hAnsi="Wingdings"/>
    </w:rPr>
  </w:style>
  <w:style w:type="character" w:customStyle="1" w:styleId="WW8Num38z1">
    <w:name w:val="WW8Num38z1"/>
    <w:rsid w:val="00341B4A"/>
    <w:rPr>
      <w:rFonts w:ascii="Courier New" w:hAnsi="Courier New"/>
    </w:rPr>
  </w:style>
  <w:style w:type="character" w:customStyle="1" w:styleId="WW8Num39z0">
    <w:name w:val="WW8Num39z0"/>
    <w:rsid w:val="00341B4A"/>
    <w:rPr>
      <w:rFonts w:ascii="Wingdings" w:hAnsi="Wingdings"/>
    </w:rPr>
  </w:style>
  <w:style w:type="character" w:customStyle="1" w:styleId="WW8Num39z1">
    <w:name w:val="WW8Num39z1"/>
    <w:rsid w:val="00341B4A"/>
    <w:rPr>
      <w:rFonts w:ascii="Courier New" w:hAnsi="Courier New"/>
    </w:rPr>
  </w:style>
  <w:style w:type="character" w:customStyle="1" w:styleId="Absatz-Standardschriftart">
    <w:name w:val="Absatz-Standardschriftart"/>
    <w:rsid w:val="00341B4A"/>
  </w:style>
  <w:style w:type="character" w:customStyle="1" w:styleId="WW-Absatz-Standardschriftart">
    <w:name w:val="WW-Absatz-Standardschriftart"/>
    <w:rsid w:val="00341B4A"/>
  </w:style>
  <w:style w:type="character" w:customStyle="1" w:styleId="WW-Absatz-Standardschriftart1">
    <w:name w:val="WW-Absatz-Standardschriftart1"/>
    <w:rsid w:val="00341B4A"/>
  </w:style>
  <w:style w:type="character" w:customStyle="1" w:styleId="WW8Num40z0">
    <w:name w:val="WW8Num40z0"/>
    <w:rsid w:val="00341B4A"/>
    <w:rPr>
      <w:rFonts w:ascii="Wingdings" w:hAnsi="Wingdings"/>
    </w:rPr>
  </w:style>
  <w:style w:type="character" w:customStyle="1" w:styleId="WW8Num40z1">
    <w:name w:val="WW8Num40z1"/>
    <w:rsid w:val="00341B4A"/>
    <w:rPr>
      <w:rFonts w:ascii="Courier New" w:hAnsi="Courier New"/>
    </w:rPr>
  </w:style>
  <w:style w:type="character" w:customStyle="1" w:styleId="WW-Absatz-Standardschriftart11">
    <w:name w:val="WW-Absatz-Standardschriftart11"/>
    <w:rsid w:val="00341B4A"/>
  </w:style>
  <w:style w:type="character" w:customStyle="1" w:styleId="WW-Absatz-Standardschriftart111">
    <w:name w:val="WW-Absatz-Standardschriftart111"/>
    <w:rsid w:val="00341B4A"/>
  </w:style>
  <w:style w:type="character" w:customStyle="1" w:styleId="WW-Absatz-Standardschriftart1111">
    <w:name w:val="WW-Absatz-Standardschriftart1111"/>
    <w:rsid w:val="00341B4A"/>
  </w:style>
  <w:style w:type="character" w:customStyle="1" w:styleId="WW-Absatz-Standardschriftart11111">
    <w:name w:val="WW-Absatz-Standardschriftart11111"/>
    <w:rsid w:val="00341B4A"/>
  </w:style>
  <w:style w:type="character" w:customStyle="1" w:styleId="WW-Absatz-Standardschriftart111111">
    <w:name w:val="WW-Absatz-Standardschriftart111111"/>
    <w:rsid w:val="00341B4A"/>
  </w:style>
  <w:style w:type="character" w:customStyle="1" w:styleId="WW-Absatz-Standardschriftart1111111">
    <w:name w:val="WW-Absatz-Standardschriftart1111111"/>
    <w:rsid w:val="00341B4A"/>
  </w:style>
  <w:style w:type="character" w:customStyle="1" w:styleId="WW-Absatz-Standardschriftart11111111">
    <w:name w:val="WW-Absatz-Standardschriftart11111111"/>
    <w:rsid w:val="00341B4A"/>
  </w:style>
  <w:style w:type="character" w:customStyle="1" w:styleId="WW-Absatz-Standardschriftart111111111">
    <w:name w:val="WW-Absatz-Standardschriftart111111111"/>
    <w:rsid w:val="00341B4A"/>
  </w:style>
  <w:style w:type="character" w:customStyle="1" w:styleId="WW-Absatz-Standardschriftart1111111111">
    <w:name w:val="WW-Absatz-Standardschriftart1111111111"/>
    <w:rsid w:val="00341B4A"/>
  </w:style>
  <w:style w:type="character" w:customStyle="1" w:styleId="WW-Absatz-Standardschriftart11111111111">
    <w:name w:val="WW-Absatz-Standardschriftart11111111111"/>
    <w:rsid w:val="00341B4A"/>
  </w:style>
  <w:style w:type="character" w:customStyle="1" w:styleId="WW-Absatz-Standardschriftart111111111111">
    <w:name w:val="WW-Absatz-Standardschriftart111111111111"/>
    <w:rsid w:val="00341B4A"/>
  </w:style>
  <w:style w:type="character" w:customStyle="1" w:styleId="WW-Absatz-Standardschriftart1111111111111">
    <w:name w:val="WW-Absatz-Standardschriftart1111111111111"/>
    <w:rsid w:val="00341B4A"/>
  </w:style>
  <w:style w:type="character" w:customStyle="1" w:styleId="WW8Num3z0">
    <w:name w:val="WW8Num3z0"/>
    <w:rsid w:val="00341B4A"/>
    <w:rPr>
      <w:rFonts w:ascii="Symbol" w:hAnsi="Symbol"/>
    </w:rPr>
  </w:style>
  <w:style w:type="character" w:customStyle="1" w:styleId="WW8Num4z0">
    <w:name w:val="WW8Num4z0"/>
    <w:rsid w:val="00341B4A"/>
    <w:rPr>
      <w:rFonts w:ascii="Wingdings" w:hAnsi="Wingdings"/>
    </w:rPr>
  </w:style>
  <w:style w:type="character" w:customStyle="1" w:styleId="WW8Num5z0">
    <w:name w:val="WW8Num5z0"/>
    <w:rsid w:val="00341B4A"/>
    <w:rPr>
      <w:rFonts w:ascii="Times New Roman" w:hAnsi="Times New Roman"/>
    </w:rPr>
  </w:style>
  <w:style w:type="character" w:customStyle="1" w:styleId="WW8Num11z0">
    <w:name w:val="WW8Num11z0"/>
    <w:rsid w:val="00341B4A"/>
    <w:rPr>
      <w:rFonts w:ascii="Wingdings" w:hAnsi="Wingdings"/>
    </w:rPr>
  </w:style>
  <w:style w:type="character" w:customStyle="1" w:styleId="WW8Num12z0">
    <w:name w:val="WW8Num12z0"/>
    <w:rsid w:val="00341B4A"/>
    <w:rPr>
      <w:rFonts w:ascii="Symbol" w:hAnsi="Symbol"/>
    </w:rPr>
  </w:style>
  <w:style w:type="character" w:customStyle="1" w:styleId="WW8Num13z0">
    <w:name w:val="WW8Num13z0"/>
    <w:rsid w:val="00341B4A"/>
    <w:rPr>
      <w:rFonts w:ascii="Bookman Old Style" w:hAnsi="Bookman Old Style"/>
    </w:rPr>
  </w:style>
  <w:style w:type="character" w:customStyle="1" w:styleId="WW8Num16z0">
    <w:name w:val="WW8Num16z0"/>
    <w:rsid w:val="00341B4A"/>
    <w:rPr>
      <w:rFonts w:ascii="Symbol" w:hAnsi="Symbol"/>
    </w:rPr>
  </w:style>
  <w:style w:type="character" w:customStyle="1" w:styleId="WW8Num26z0">
    <w:name w:val="WW8Num26z0"/>
    <w:rsid w:val="00341B4A"/>
    <w:rPr>
      <w:rFonts w:ascii="Symbol" w:hAnsi="Symbol"/>
      <w:b/>
    </w:rPr>
  </w:style>
  <w:style w:type="character" w:customStyle="1" w:styleId="WW8Num30z0">
    <w:name w:val="WW8Num30z0"/>
    <w:rsid w:val="00341B4A"/>
    <w:rPr>
      <w:b/>
    </w:rPr>
  </w:style>
  <w:style w:type="character" w:customStyle="1" w:styleId="WW8Num32z0">
    <w:name w:val="WW8Num32z0"/>
    <w:rsid w:val="00341B4A"/>
    <w:rPr>
      <w:rFonts w:ascii="Wingdings" w:hAnsi="Wingdings"/>
    </w:rPr>
  </w:style>
  <w:style w:type="character" w:customStyle="1" w:styleId="WW8Num44z0">
    <w:name w:val="WW8Num44z0"/>
    <w:rsid w:val="00341B4A"/>
    <w:rPr>
      <w:rFonts w:ascii="Wingdings" w:hAnsi="Wingdings"/>
    </w:rPr>
  </w:style>
  <w:style w:type="character" w:customStyle="1" w:styleId="WW8Num55z0">
    <w:name w:val="WW8Num55z0"/>
    <w:rsid w:val="00341B4A"/>
    <w:rPr>
      <w:rFonts w:ascii="Symbol" w:hAnsi="Symbol"/>
    </w:rPr>
  </w:style>
  <w:style w:type="character" w:customStyle="1" w:styleId="WW8Num55z1">
    <w:name w:val="WW8Num55z1"/>
    <w:rsid w:val="00341B4A"/>
    <w:rPr>
      <w:rFonts w:ascii="OpenSymbol" w:hAnsi="OpenSymbol"/>
    </w:rPr>
  </w:style>
  <w:style w:type="character" w:customStyle="1" w:styleId="WW8Num56z0">
    <w:name w:val="WW8Num56z0"/>
    <w:rsid w:val="00341B4A"/>
    <w:rPr>
      <w:rFonts w:ascii="Symbol" w:hAnsi="Symbol"/>
    </w:rPr>
  </w:style>
  <w:style w:type="character" w:customStyle="1" w:styleId="WW8Num56z1">
    <w:name w:val="WW8Num56z1"/>
    <w:rsid w:val="00341B4A"/>
    <w:rPr>
      <w:rFonts w:ascii="OpenSymbol" w:hAnsi="OpenSymbol"/>
    </w:rPr>
  </w:style>
  <w:style w:type="character" w:customStyle="1" w:styleId="WW8Num57z0">
    <w:name w:val="WW8Num57z0"/>
    <w:rsid w:val="00341B4A"/>
    <w:rPr>
      <w:rFonts w:ascii="Symbol" w:hAnsi="Symbol"/>
    </w:rPr>
  </w:style>
  <w:style w:type="character" w:customStyle="1" w:styleId="WW8Num57z1">
    <w:name w:val="WW8Num57z1"/>
    <w:rsid w:val="00341B4A"/>
    <w:rPr>
      <w:rFonts w:ascii="OpenSymbol" w:hAnsi="OpenSymbol"/>
    </w:rPr>
  </w:style>
  <w:style w:type="character" w:customStyle="1" w:styleId="WW-Absatz-Standardschriftart11111111111111">
    <w:name w:val="WW-Absatz-Standardschriftart11111111111111"/>
    <w:rsid w:val="00341B4A"/>
  </w:style>
  <w:style w:type="character" w:customStyle="1" w:styleId="WW8Num45z0">
    <w:name w:val="WW8Num45z0"/>
    <w:rsid w:val="00341B4A"/>
    <w:rPr>
      <w:rFonts w:ascii="Symbol" w:hAnsi="Symbol"/>
    </w:rPr>
  </w:style>
  <w:style w:type="character" w:customStyle="1" w:styleId="WW8Num58z0">
    <w:name w:val="WW8Num58z0"/>
    <w:rsid w:val="00341B4A"/>
    <w:rPr>
      <w:rFonts w:ascii="Symbol" w:hAnsi="Symbol"/>
    </w:rPr>
  </w:style>
  <w:style w:type="character" w:customStyle="1" w:styleId="WW8Num58z1">
    <w:name w:val="WW8Num58z1"/>
    <w:rsid w:val="00341B4A"/>
    <w:rPr>
      <w:rFonts w:ascii="OpenSymbol" w:hAnsi="OpenSymbol"/>
    </w:rPr>
  </w:style>
  <w:style w:type="character" w:customStyle="1" w:styleId="WW-Absatz-Standardschriftart111111111111111">
    <w:name w:val="WW-Absatz-Standardschriftart111111111111111"/>
    <w:rsid w:val="00341B4A"/>
  </w:style>
  <w:style w:type="character" w:customStyle="1" w:styleId="WW-Absatz-Standardschriftart1111111111111111">
    <w:name w:val="WW-Absatz-Standardschriftart1111111111111111"/>
    <w:rsid w:val="00341B4A"/>
  </w:style>
  <w:style w:type="character" w:customStyle="1" w:styleId="WW-Absatz-Standardschriftart11111111111111111">
    <w:name w:val="WW-Absatz-Standardschriftart11111111111111111"/>
    <w:rsid w:val="00341B4A"/>
  </w:style>
  <w:style w:type="character" w:customStyle="1" w:styleId="WW-Absatz-Standardschriftart111111111111111111">
    <w:name w:val="WW-Absatz-Standardschriftart111111111111111111"/>
    <w:rsid w:val="00341B4A"/>
  </w:style>
  <w:style w:type="character" w:customStyle="1" w:styleId="WW-Absatz-Standardschriftart1111111111111111111">
    <w:name w:val="WW-Absatz-Standardschriftart1111111111111111111"/>
    <w:rsid w:val="00341B4A"/>
  </w:style>
  <w:style w:type="character" w:customStyle="1" w:styleId="WW-Absatz-Standardschriftart11111111111111111111">
    <w:name w:val="WW-Absatz-Standardschriftart11111111111111111111"/>
    <w:rsid w:val="00341B4A"/>
  </w:style>
  <w:style w:type="character" w:customStyle="1" w:styleId="WW-Absatz-Standardschriftart111111111111111111111">
    <w:name w:val="WW-Absatz-Standardschriftart111111111111111111111"/>
    <w:rsid w:val="00341B4A"/>
  </w:style>
  <w:style w:type="character" w:customStyle="1" w:styleId="WW8Num14z0">
    <w:name w:val="WW8Num14z0"/>
    <w:rsid w:val="00341B4A"/>
    <w:rPr>
      <w:rFonts w:ascii="Symbol" w:hAnsi="Symbol"/>
    </w:rPr>
  </w:style>
  <w:style w:type="character" w:customStyle="1" w:styleId="WW8Num15z0">
    <w:name w:val="WW8Num15z0"/>
    <w:rsid w:val="00341B4A"/>
    <w:rPr>
      <w:b/>
    </w:rPr>
  </w:style>
  <w:style w:type="character" w:customStyle="1" w:styleId="WW8Num17z0">
    <w:name w:val="WW8Num17z0"/>
    <w:rsid w:val="00341B4A"/>
    <w:rPr>
      <w:rFonts w:ascii="Wingdings" w:hAnsi="Wingdings"/>
    </w:rPr>
  </w:style>
  <w:style w:type="character" w:customStyle="1" w:styleId="WW8Num20z0">
    <w:name w:val="WW8Num20z0"/>
    <w:rsid w:val="00341B4A"/>
    <w:rPr>
      <w:rFonts w:ascii="Wingdings" w:hAnsi="Wingdings"/>
    </w:rPr>
  </w:style>
  <w:style w:type="character" w:customStyle="1" w:styleId="WW8Num34z0">
    <w:name w:val="WW8Num34z0"/>
    <w:rsid w:val="00341B4A"/>
    <w:rPr>
      <w:rFonts w:ascii="Symbol" w:hAnsi="Symbol"/>
    </w:rPr>
  </w:style>
  <w:style w:type="character" w:customStyle="1" w:styleId="WW8Num49z0">
    <w:name w:val="WW8Num49z0"/>
    <w:rsid w:val="00341B4A"/>
    <w:rPr>
      <w:rFonts w:ascii="Symbol" w:hAnsi="Symbol"/>
    </w:rPr>
  </w:style>
  <w:style w:type="character" w:customStyle="1" w:styleId="WW-Absatz-Standardschriftart1111111111111111111111">
    <w:name w:val="WW-Absatz-Standardschriftart1111111111111111111111"/>
    <w:rsid w:val="00341B4A"/>
  </w:style>
  <w:style w:type="character" w:customStyle="1" w:styleId="WW8Num9z0">
    <w:name w:val="WW8Num9z0"/>
    <w:rsid w:val="00341B4A"/>
    <w:rPr>
      <w:rFonts w:ascii="Symbol" w:hAnsi="Symbol"/>
    </w:rPr>
  </w:style>
  <w:style w:type="character" w:customStyle="1" w:styleId="WW8Num18z0">
    <w:name w:val="WW8Num18z0"/>
    <w:rsid w:val="00341B4A"/>
    <w:rPr>
      <w:rFonts w:ascii="Symbol" w:hAnsi="Symbol"/>
    </w:rPr>
  </w:style>
  <w:style w:type="character" w:customStyle="1" w:styleId="WW8Num19z0">
    <w:name w:val="WW8Num19z0"/>
    <w:rsid w:val="00341B4A"/>
    <w:rPr>
      <w:rFonts w:ascii="Symbol" w:hAnsi="Symbol"/>
    </w:rPr>
  </w:style>
  <w:style w:type="character" w:customStyle="1" w:styleId="WW8Num22z0">
    <w:name w:val="WW8Num22z0"/>
    <w:rsid w:val="00341B4A"/>
    <w:rPr>
      <w:rFonts w:ascii="Wingdings" w:hAnsi="Wingdings"/>
    </w:rPr>
  </w:style>
  <w:style w:type="character" w:customStyle="1" w:styleId="WW8Num51z0">
    <w:name w:val="WW8Num51z0"/>
    <w:rsid w:val="00341B4A"/>
    <w:rPr>
      <w:rFonts w:ascii="Symbol" w:hAnsi="Symbol"/>
    </w:rPr>
  </w:style>
  <w:style w:type="character" w:customStyle="1" w:styleId="WW-Absatz-Standardschriftart11111111111111111111111">
    <w:name w:val="WW-Absatz-Standardschriftart11111111111111111111111"/>
    <w:rsid w:val="00341B4A"/>
  </w:style>
  <w:style w:type="character" w:customStyle="1" w:styleId="WW8Num33z0">
    <w:name w:val="WW8Num33z0"/>
    <w:rsid w:val="00341B4A"/>
    <w:rPr>
      <w:rFonts w:ascii="Wingdings" w:hAnsi="Wingdings"/>
    </w:rPr>
  </w:style>
  <w:style w:type="character" w:customStyle="1" w:styleId="WW8Num52z0">
    <w:name w:val="WW8Num52z0"/>
    <w:rsid w:val="00341B4A"/>
    <w:rPr>
      <w:rFonts w:ascii="Symbol" w:hAnsi="Symbol"/>
    </w:rPr>
  </w:style>
  <w:style w:type="character" w:customStyle="1" w:styleId="WW-Absatz-Standardschriftart111111111111111111111111">
    <w:name w:val="WW-Absatz-Standardschriftart111111111111111111111111"/>
    <w:rsid w:val="00341B4A"/>
  </w:style>
  <w:style w:type="character" w:customStyle="1" w:styleId="WW-Absatz-Standardschriftart1111111111111111111111111">
    <w:name w:val="WW-Absatz-Standardschriftart1111111111111111111111111"/>
    <w:rsid w:val="00341B4A"/>
  </w:style>
  <w:style w:type="character" w:customStyle="1" w:styleId="WW-Absatz-Standardschriftart11111111111111111111111111">
    <w:name w:val="WW-Absatz-Standardschriftart11111111111111111111111111"/>
    <w:rsid w:val="00341B4A"/>
  </w:style>
  <w:style w:type="character" w:customStyle="1" w:styleId="WW-Absatz-Standardschriftart111111111111111111111111111">
    <w:name w:val="WW-Absatz-Standardschriftart111111111111111111111111111"/>
    <w:rsid w:val="00341B4A"/>
  </w:style>
  <w:style w:type="character" w:customStyle="1" w:styleId="WW-Absatz-Standardschriftart1111111111111111111111111111">
    <w:name w:val="WW-Absatz-Standardschriftart1111111111111111111111111111"/>
    <w:rsid w:val="00341B4A"/>
  </w:style>
  <w:style w:type="character" w:customStyle="1" w:styleId="WW8Num21z0">
    <w:name w:val="WW8Num21z0"/>
    <w:rsid w:val="00341B4A"/>
    <w:rPr>
      <w:rFonts w:ascii="Bookman Old Style" w:hAnsi="Bookman Old Style"/>
    </w:rPr>
  </w:style>
  <w:style w:type="character" w:customStyle="1" w:styleId="WW8Num23z0">
    <w:name w:val="WW8Num23z0"/>
    <w:rsid w:val="00341B4A"/>
    <w:rPr>
      <w:rFonts w:ascii="Wingdings" w:hAnsi="Wingdings"/>
      <w:sz w:val="20"/>
    </w:rPr>
  </w:style>
  <w:style w:type="character" w:customStyle="1" w:styleId="WW8Num24z0">
    <w:name w:val="WW8Num24z0"/>
    <w:rsid w:val="00341B4A"/>
    <w:rPr>
      <w:rFonts w:ascii="Wingdings" w:hAnsi="Wingdings"/>
      <w:sz w:val="20"/>
    </w:rPr>
  </w:style>
  <w:style w:type="character" w:customStyle="1" w:styleId="WW8Num27z0">
    <w:name w:val="WW8Num27z0"/>
    <w:rsid w:val="00341B4A"/>
    <w:rPr>
      <w:rFonts w:ascii="Wingdings" w:hAnsi="Wingdings"/>
    </w:rPr>
  </w:style>
  <w:style w:type="character" w:customStyle="1" w:styleId="WW8Num43z0">
    <w:name w:val="WW8Num43z0"/>
    <w:rsid w:val="00341B4A"/>
    <w:rPr>
      <w:rFonts w:ascii="Wingdings" w:hAnsi="Wingdings"/>
    </w:rPr>
  </w:style>
  <w:style w:type="character" w:customStyle="1" w:styleId="WW8Num64z0">
    <w:name w:val="WW8Num64z0"/>
    <w:rsid w:val="00341B4A"/>
    <w:rPr>
      <w:rFonts w:ascii="Symbol" w:hAnsi="Symbol"/>
    </w:rPr>
  </w:style>
  <w:style w:type="character" w:customStyle="1" w:styleId="WW8Num66z0">
    <w:name w:val="WW8Num66z0"/>
    <w:rsid w:val="00341B4A"/>
    <w:rPr>
      <w:rFonts w:ascii="Symbol" w:hAnsi="Symbol"/>
    </w:rPr>
  </w:style>
  <w:style w:type="character" w:customStyle="1" w:styleId="WW8Num79z0">
    <w:name w:val="WW8Num79z0"/>
    <w:rsid w:val="00341B4A"/>
    <w:rPr>
      <w:rFonts w:ascii="Symbol" w:hAnsi="Symbol"/>
    </w:rPr>
  </w:style>
  <w:style w:type="character" w:customStyle="1" w:styleId="WW-Absatz-Standardschriftart11111111111111111111111111111">
    <w:name w:val="WW-Absatz-Standardschriftart11111111111111111111111111111"/>
    <w:rsid w:val="00341B4A"/>
  </w:style>
  <w:style w:type="character" w:customStyle="1" w:styleId="WW-Absatz-Standardschriftart111111111111111111111111111111">
    <w:name w:val="WW-Absatz-Standardschriftart111111111111111111111111111111"/>
    <w:rsid w:val="00341B4A"/>
  </w:style>
  <w:style w:type="character" w:customStyle="1" w:styleId="WW8Num6z0">
    <w:name w:val="WW8Num6z0"/>
    <w:rsid w:val="00341B4A"/>
    <w:rPr>
      <w:rFonts w:ascii="Wingdings" w:hAnsi="Wingdings"/>
    </w:rPr>
  </w:style>
  <w:style w:type="character" w:customStyle="1" w:styleId="WW8Num25z0">
    <w:name w:val="WW8Num25z0"/>
    <w:rsid w:val="00341B4A"/>
    <w:rPr>
      <w:rFonts w:ascii="Symbol" w:hAnsi="Symbol"/>
    </w:rPr>
  </w:style>
  <w:style w:type="character" w:customStyle="1" w:styleId="WW8Num28z0">
    <w:name w:val="WW8Num28z0"/>
    <w:rsid w:val="00341B4A"/>
    <w:rPr>
      <w:rFonts w:ascii="Symbol" w:hAnsi="Symbol"/>
    </w:rPr>
  </w:style>
  <w:style w:type="character" w:customStyle="1" w:styleId="WW8Num65z0">
    <w:name w:val="WW8Num65z0"/>
    <w:rsid w:val="00341B4A"/>
    <w:rPr>
      <w:rFonts w:ascii="Symbol" w:hAnsi="Symbol"/>
    </w:rPr>
  </w:style>
  <w:style w:type="character" w:customStyle="1" w:styleId="WW8Num67z0">
    <w:name w:val="WW8Num67z0"/>
    <w:rsid w:val="00341B4A"/>
    <w:rPr>
      <w:rFonts w:ascii="Symbol" w:hAnsi="Symbol"/>
    </w:rPr>
  </w:style>
  <w:style w:type="character" w:customStyle="1" w:styleId="WW8Num80z0">
    <w:name w:val="WW8Num80z0"/>
    <w:rsid w:val="00341B4A"/>
    <w:rPr>
      <w:rFonts w:ascii="Symbol" w:hAnsi="Symbol"/>
    </w:rPr>
  </w:style>
  <w:style w:type="character" w:customStyle="1" w:styleId="WW-Absatz-Standardschriftart1111111111111111111111111111111">
    <w:name w:val="WW-Absatz-Standardschriftart1111111111111111111111111111111"/>
    <w:rsid w:val="00341B4A"/>
  </w:style>
  <w:style w:type="character" w:customStyle="1" w:styleId="WW-Absatz-Standardschriftart11111111111111111111111111111111">
    <w:name w:val="WW-Absatz-Standardschriftart11111111111111111111111111111111"/>
    <w:rsid w:val="00341B4A"/>
  </w:style>
  <w:style w:type="character" w:customStyle="1" w:styleId="WW-Absatz-Standardschriftart111111111111111111111111111111111">
    <w:name w:val="WW-Absatz-Standardschriftart111111111111111111111111111111111"/>
    <w:rsid w:val="00341B4A"/>
  </w:style>
  <w:style w:type="character" w:customStyle="1" w:styleId="WW-Absatz-Standardschriftart1111111111111111111111111111111111">
    <w:name w:val="WW-Absatz-Standardschriftart1111111111111111111111111111111111"/>
    <w:rsid w:val="00341B4A"/>
  </w:style>
  <w:style w:type="character" w:customStyle="1" w:styleId="WW-Absatz-Standardschriftart11111111111111111111111111111111111">
    <w:name w:val="WW-Absatz-Standardschriftart11111111111111111111111111111111111"/>
    <w:rsid w:val="00341B4A"/>
  </w:style>
  <w:style w:type="character" w:customStyle="1" w:styleId="WW-Absatz-Standardschriftart111111111111111111111111111111111111">
    <w:name w:val="WW-Absatz-Standardschriftart111111111111111111111111111111111111"/>
    <w:rsid w:val="00341B4A"/>
  </w:style>
  <w:style w:type="character" w:customStyle="1" w:styleId="WW8Num14z1">
    <w:name w:val="WW8Num14z1"/>
    <w:rsid w:val="00341B4A"/>
    <w:rPr>
      <w:rFonts w:ascii="Courier New" w:hAnsi="Courier New"/>
    </w:rPr>
  </w:style>
  <w:style w:type="character" w:customStyle="1" w:styleId="WW8Num15z1">
    <w:name w:val="WW8Num15z1"/>
    <w:rsid w:val="00341B4A"/>
    <w:rPr>
      <w:rFonts w:ascii="OpenSymbol" w:hAnsi="OpenSymbol"/>
    </w:rPr>
  </w:style>
  <w:style w:type="character" w:customStyle="1" w:styleId="WW8Num16z1">
    <w:name w:val="WW8Num16z1"/>
    <w:rsid w:val="00341B4A"/>
    <w:rPr>
      <w:rFonts w:ascii="Courier New" w:hAnsi="Courier New"/>
    </w:rPr>
  </w:style>
  <w:style w:type="character" w:customStyle="1" w:styleId="WW8Num17z1">
    <w:name w:val="WW8Num17z1"/>
    <w:rsid w:val="00341B4A"/>
    <w:rPr>
      <w:rFonts w:ascii="Courier New" w:hAnsi="Courier New"/>
    </w:rPr>
  </w:style>
  <w:style w:type="character" w:customStyle="1" w:styleId="WW8Num18z1">
    <w:name w:val="WW8Num18z1"/>
    <w:rsid w:val="00341B4A"/>
    <w:rPr>
      <w:rFonts w:ascii="OpenSymbol" w:hAnsi="OpenSymbol"/>
    </w:rPr>
  </w:style>
  <w:style w:type="character" w:customStyle="1" w:styleId="WW8Num19z1">
    <w:name w:val="WW8Num19z1"/>
    <w:rsid w:val="00341B4A"/>
    <w:rPr>
      <w:rFonts w:ascii="Courier New" w:hAnsi="Courier New"/>
    </w:rPr>
  </w:style>
  <w:style w:type="character" w:customStyle="1" w:styleId="WW8Num21z1">
    <w:name w:val="WW8Num21z1"/>
    <w:rsid w:val="00341B4A"/>
    <w:rPr>
      <w:rFonts w:ascii="OpenSymbol" w:hAnsi="OpenSymbol"/>
    </w:rPr>
  </w:style>
  <w:style w:type="character" w:customStyle="1" w:styleId="Fuentedeprrafopredeter6">
    <w:name w:val="Fuente de párrafo predeter.6"/>
    <w:rsid w:val="00341B4A"/>
  </w:style>
  <w:style w:type="character" w:customStyle="1" w:styleId="WW-Absatz-Standardschriftart1111111111111111111111111111111111111">
    <w:name w:val="WW-Absatz-Standardschriftart1111111111111111111111111111111111111"/>
    <w:rsid w:val="00341B4A"/>
  </w:style>
  <w:style w:type="character" w:customStyle="1" w:styleId="WW-Absatz-Standardschriftart11111111111111111111111111111111111111">
    <w:name w:val="WW-Absatz-Standardschriftart11111111111111111111111111111111111111"/>
    <w:rsid w:val="00341B4A"/>
  </w:style>
  <w:style w:type="character" w:customStyle="1" w:styleId="WW-Absatz-Standardschriftart111111111111111111111111111111111111111">
    <w:name w:val="WW-Absatz-Standardschriftart111111111111111111111111111111111111111"/>
    <w:rsid w:val="00341B4A"/>
  </w:style>
  <w:style w:type="character" w:customStyle="1" w:styleId="WW-Absatz-Standardschriftart1111111111111111111111111111111111111111">
    <w:name w:val="WW-Absatz-Standardschriftart1111111111111111111111111111111111111111"/>
    <w:rsid w:val="00341B4A"/>
  </w:style>
  <w:style w:type="character" w:customStyle="1" w:styleId="WW-Absatz-Standardschriftart11111111111111111111111111111111111111111">
    <w:name w:val="WW-Absatz-Standardschriftart11111111111111111111111111111111111111111"/>
    <w:rsid w:val="00341B4A"/>
  </w:style>
  <w:style w:type="character" w:customStyle="1" w:styleId="WW8Num8z0">
    <w:name w:val="WW8Num8z0"/>
    <w:rsid w:val="00341B4A"/>
    <w:rPr>
      <w:rFonts w:ascii="Symbol" w:hAnsi="Symbol"/>
    </w:rPr>
  </w:style>
  <w:style w:type="character" w:customStyle="1" w:styleId="WW8Num11z1">
    <w:name w:val="WW8Num11z1"/>
    <w:rsid w:val="00341B4A"/>
    <w:rPr>
      <w:rFonts w:ascii="Courier New" w:hAnsi="Courier New"/>
    </w:rPr>
  </w:style>
  <w:style w:type="character" w:customStyle="1" w:styleId="WW-Absatz-Standardschriftart111111111111111111111111111111111111111111">
    <w:name w:val="WW-Absatz-Standardschriftart111111111111111111111111111111111111111111"/>
    <w:rsid w:val="00341B4A"/>
  </w:style>
  <w:style w:type="character" w:customStyle="1" w:styleId="WW8Num12z1">
    <w:name w:val="WW8Num12z1"/>
    <w:rsid w:val="00341B4A"/>
    <w:rPr>
      <w:rFonts w:ascii="Courier New" w:hAnsi="Courier New"/>
    </w:rPr>
  </w:style>
  <w:style w:type="character" w:customStyle="1" w:styleId="Fuentedeprrafopredeter5">
    <w:name w:val="Fuente de párrafo predeter.5"/>
    <w:rsid w:val="00341B4A"/>
  </w:style>
  <w:style w:type="character" w:customStyle="1" w:styleId="WW-Absatz-Standardschriftart1111111111111111111111111111111111111111111">
    <w:name w:val="WW-Absatz-Standardschriftart1111111111111111111111111111111111111111111"/>
    <w:rsid w:val="00341B4A"/>
  </w:style>
  <w:style w:type="character" w:customStyle="1" w:styleId="WW8Num13z1">
    <w:name w:val="WW8Num13z1"/>
    <w:rsid w:val="00341B4A"/>
    <w:rPr>
      <w:rFonts w:ascii="OpenSymbol" w:hAnsi="OpenSymbol"/>
    </w:rPr>
  </w:style>
  <w:style w:type="character" w:customStyle="1" w:styleId="WW-Absatz-Standardschriftart11111111111111111111111111111111111111111111">
    <w:name w:val="WW-Absatz-Standardschriftart11111111111111111111111111111111111111111111"/>
    <w:rsid w:val="00341B4A"/>
  </w:style>
  <w:style w:type="character" w:customStyle="1" w:styleId="Fuentedeprrafopredeter4">
    <w:name w:val="Fuente de párrafo predeter.4"/>
    <w:rsid w:val="00341B4A"/>
  </w:style>
  <w:style w:type="character" w:customStyle="1" w:styleId="Fuentedeprrafopredeter3">
    <w:name w:val="Fuente de párrafo predeter.3"/>
    <w:rsid w:val="00341B4A"/>
  </w:style>
  <w:style w:type="character" w:customStyle="1" w:styleId="WW-Absatz-Standardschriftart111111111111111111111111111111111111111111111">
    <w:name w:val="WW-Absatz-Standardschriftart111111111111111111111111111111111111111111111"/>
    <w:rsid w:val="00341B4A"/>
  </w:style>
  <w:style w:type="character" w:customStyle="1" w:styleId="WW-Absatz-Standardschriftart1111111111111111111111111111111111111111111111">
    <w:name w:val="WW-Absatz-Standardschriftart1111111111111111111111111111111111111111111111"/>
    <w:rsid w:val="00341B4A"/>
  </w:style>
  <w:style w:type="character" w:customStyle="1" w:styleId="WW8Num2z0">
    <w:name w:val="WW8Num2z0"/>
    <w:rsid w:val="00341B4A"/>
    <w:rPr>
      <w:rFonts w:ascii="Symbol" w:hAnsi="Symbol"/>
    </w:rPr>
  </w:style>
  <w:style w:type="character" w:customStyle="1" w:styleId="WW8Num17z2">
    <w:name w:val="WW8Num17z2"/>
    <w:rsid w:val="00341B4A"/>
    <w:rPr>
      <w:b w:val="0"/>
    </w:rPr>
  </w:style>
  <w:style w:type="character" w:customStyle="1" w:styleId="WW8Num19z2">
    <w:name w:val="WW8Num19z2"/>
    <w:rsid w:val="00341B4A"/>
    <w:rPr>
      <w:rFonts w:ascii="Wingdings" w:hAnsi="Wingdings"/>
    </w:rPr>
  </w:style>
  <w:style w:type="character" w:customStyle="1" w:styleId="WW8Num20z1">
    <w:name w:val="WW8Num20z1"/>
    <w:rsid w:val="00341B4A"/>
    <w:rPr>
      <w:rFonts w:ascii="Courier New" w:hAnsi="Courier New"/>
    </w:rPr>
  </w:style>
  <w:style w:type="character" w:customStyle="1" w:styleId="WW8Num20z2">
    <w:name w:val="WW8Num20z2"/>
    <w:rsid w:val="00341B4A"/>
    <w:rPr>
      <w:rFonts w:ascii="Wingdings" w:hAnsi="Wingdings"/>
    </w:rPr>
  </w:style>
  <w:style w:type="character" w:customStyle="1" w:styleId="WW8Num25z1">
    <w:name w:val="WW8Num25z1"/>
    <w:rsid w:val="00341B4A"/>
    <w:rPr>
      <w:rFonts w:ascii="Courier New" w:hAnsi="Courier New"/>
    </w:rPr>
  </w:style>
  <w:style w:type="character" w:customStyle="1" w:styleId="WW8Num25z2">
    <w:name w:val="WW8Num25z2"/>
    <w:rsid w:val="00341B4A"/>
    <w:rPr>
      <w:rFonts w:ascii="Wingdings" w:hAnsi="Wingdings"/>
    </w:rPr>
  </w:style>
  <w:style w:type="character" w:customStyle="1" w:styleId="WW8Num27z1">
    <w:name w:val="WW8Num27z1"/>
    <w:rsid w:val="00341B4A"/>
    <w:rPr>
      <w:rFonts w:ascii="Courier New" w:hAnsi="Courier New"/>
    </w:rPr>
  </w:style>
  <w:style w:type="character" w:customStyle="1" w:styleId="WW8Num27z2">
    <w:name w:val="WW8Num27z2"/>
    <w:rsid w:val="00341B4A"/>
    <w:rPr>
      <w:rFonts w:ascii="Wingdings" w:hAnsi="Wingdings"/>
    </w:rPr>
  </w:style>
  <w:style w:type="character" w:customStyle="1" w:styleId="WW8Num32z1">
    <w:name w:val="WW8Num32z1"/>
    <w:rsid w:val="00341B4A"/>
    <w:rPr>
      <w:rFonts w:ascii="Courier New" w:hAnsi="Courier New"/>
    </w:rPr>
  </w:style>
  <w:style w:type="character" w:customStyle="1" w:styleId="WW8Num32z2">
    <w:name w:val="WW8Num32z2"/>
    <w:rsid w:val="00341B4A"/>
    <w:rPr>
      <w:rFonts w:ascii="Wingdings" w:hAnsi="Wingdings"/>
    </w:rPr>
  </w:style>
  <w:style w:type="character" w:customStyle="1" w:styleId="WW8Num33z1">
    <w:name w:val="WW8Num33z1"/>
    <w:rsid w:val="00341B4A"/>
    <w:rPr>
      <w:rFonts w:ascii="Courier New" w:hAnsi="Courier New"/>
    </w:rPr>
  </w:style>
  <w:style w:type="character" w:customStyle="1" w:styleId="WW8Num33z2">
    <w:name w:val="WW8Num33z2"/>
    <w:rsid w:val="00341B4A"/>
    <w:rPr>
      <w:rFonts w:ascii="Wingdings" w:hAnsi="Wingdings"/>
    </w:rPr>
  </w:style>
  <w:style w:type="character" w:customStyle="1" w:styleId="WW8Num34z1">
    <w:name w:val="WW8Num34z1"/>
    <w:rsid w:val="00341B4A"/>
    <w:rPr>
      <w:rFonts w:ascii="Courier New" w:hAnsi="Courier New"/>
    </w:rPr>
  </w:style>
  <w:style w:type="character" w:customStyle="1" w:styleId="WW8Num34z2">
    <w:name w:val="WW8Num34z2"/>
    <w:rsid w:val="00341B4A"/>
    <w:rPr>
      <w:rFonts w:ascii="Wingdings" w:hAnsi="Wingdings"/>
    </w:rPr>
  </w:style>
  <w:style w:type="character" w:customStyle="1" w:styleId="WW8Num35z0">
    <w:name w:val="WW8Num35z0"/>
    <w:rsid w:val="00341B4A"/>
    <w:rPr>
      <w:rFonts w:ascii="Wingdings" w:hAnsi="Wingdings"/>
    </w:rPr>
  </w:style>
  <w:style w:type="character" w:customStyle="1" w:styleId="WW8Num35z1">
    <w:name w:val="WW8Num35z1"/>
    <w:rsid w:val="00341B4A"/>
    <w:rPr>
      <w:rFonts w:ascii="Courier New" w:hAnsi="Courier New"/>
    </w:rPr>
  </w:style>
  <w:style w:type="character" w:customStyle="1" w:styleId="WW8Num35z2">
    <w:name w:val="WW8Num35z2"/>
    <w:rsid w:val="00341B4A"/>
    <w:rPr>
      <w:rFonts w:ascii="Wingdings" w:hAnsi="Wingdings"/>
    </w:rPr>
  </w:style>
  <w:style w:type="character" w:customStyle="1" w:styleId="WW8Num36z2">
    <w:name w:val="WW8Num36z2"/>
    <w:rsid w:val="00341B4A"/>
    <w:rPr>
      <w:rFonts w:ascii="Wingdings" w:hAnsi="Wingdings"/>
    </w:rPr>
  </w:style>
  <w:style w:type="character" w:customStyle="1" w:styleId="WW8Num36z3">
    <w:name w:val="WW8Num36z3"/>
    <w:rsid w:val="00341B4A"/>
    <w:rPr>
      <w:rFonts w:ascii="Symbol" w:hAnsi="Symbol"/>
    </w:rPr>
  </w:style>
  <w:style w:type="character" w:customStyle="1" w:styleId="WW8Num37z2">
    <w:name w:val="WW8Num37z2"/>
    <w:rsid w:val="00341B4A"/>
    <w:rPr>
      <w:rFonts w:ascii="Wingdings" w:hAnsi="Wingdings"/>
    </w:rPr>
  </w:style>
  <w:style w:type="character" w:customStyle="1" w:styleId="WW8Num37z3">
    <w:name w:val="WW8Num37z3"/>
    <w:rsid w:val="00341B4A"/>
    <w:rPr>
      <w:rFonts w:ascii="Symbol" w:hAnsi="Symbol"/>
    </w:rPr>
  </w:style>
  <w:style w:type="character" w:customStyle="1" w:styleId="Fuentedeprrafopredeter2">
    <w:name w:val="Fuente de párrafo predeter.2"/>
    <w:rsid w:val="00341B4A"/>
  </w:style>
  <w:style w:type="character" w:customStyle="1" w:styleId="CarCar33">
    <w:name w:val="Car Car33"/>
    <w:rsid w:val="00341B4A"/>
    <w:rPr>
      <w:rFonts w:ascii="Times New Roman" w:hAnsi="Times New Roman"/>
      <w:b/>
      <w:sz w:val="28"/>
      <w:lang w:val="es-EC"/>
    </w:rPr>
  </w:style>
  <w:style w:type="character" w:customStyle="1" w:styleId="CarCar27">
    <w:name w:val="Car Car27"/>
    <w:rsid w:val="00341B4A"/>
    <w:rPr>
      <w:rFonts w:ascii="Arial" w:hAnsi="Arial"/>
      <w:spacing w:val="-2"/>
      <w:u w:val="single"/>
      <w:lang w:val="es-EC"/>
    </w:rPr>
  </w:style>
  <w:style w:type="character" w:customStyle="1" w:styleId="CarCar26">
    <w:name w:val="Car Car26"/>
    <w:rsid w:val="00341B4A"/>
    <w:rPr>
      <w:rFonts w:ascii="Times New Roman" w:hAnsi="Times New Roman"/>
      <w:sz w:val="24"/>
      <w:lang w:val="es-EC"/>
    </w:rPr>
  </w:style>
  <w:style w:type="character" w:customStyle="1" w:styleId="CarCar25">
    <w:name w:val="Car Car25"/>
    <w:rsid w:val="00341B4A"/>
    <w:rPr>
      <w:rFonts w:ascii="Times New Roman" w:hAnsi="Times New Roman"/>
      <w:sz w:val="20"/>
      <w:lang w:val="es-EC"/>
    </w:rPr>
  </w:style>
  <w:style w:type="character" w:customStyle="1" w:styleId="Smbolodenotaalpie">
    <w:name w:val="Símbolo de nota al pie"/>
    <w:rsid w:val="00341B4A"/>
    <w:rPr>
      <w:vertAlign w:val="superscript"/>
    </w:rPr>
  </w:style>
  <w:style w:type="character" w:customStyle="1" w:styleId="Refdecomentario2">
    <w:name w:val="Ref. de comentario2"/>
    <w:rsid w:val="00341B4A"/>
    <w:rPr>
      <w:sz w:val="16"/>
    </w:rPr>
  </w:style>
  <w:style w:type="character" w:customStyle="1" w:styleId="CarCar24">
    <w:name w:val="Car Car24"/>
    <w:rsid w:val="00341B4A"/>
    <w:rPr>
      <w:rFonts w:ascii="Times New Roman" w:hAnsi="Times New Roman"/>
      <w:sz w:val="20"/>
      <w:lang w:val="es-EC"/>
    </w:rPr>
  </w:style>
  <w:style w:type="character" w:customStyle="1" w:styleId="CarCar23">
    <w:name w:val="Car Car23"/>
    <w:rsid w:val="00341B4A"/>
    <w:rPr>
      <w:rFonts w:ascii="Tahoma" w:hAnsi="Tahoma"/>
      <w:sz w:val="16"/>
      <w:lang w:val="es-EC"/>
    </w:rPr>
  </w:style>
  <w:style w:type="character" w:customStyle="1" w:styleId="CarCar31">
    <w:name w:val="Car Car31"/>
    <w:rsid w:val="00341B4A"/>
    <w:rPr>
      <w:rFonts w:ascii="Cambria" w:hAnsi="Cambria"/>
      <w:i/>
      <w:color w:val="000080"/>
      <w:sz w:val="24"/>
      <w:lang w:val="es-EC"/>
    </w:rPr>
  </w:style>
  <w:style w:type="character" w:customStyle="1" w:styleId="CarCar29">
    <w:name w:val="Car Car29"/>
    <w:rsid w:val="00341B4A"/>
    <w:rPr>
      <w:rFonts w:ascii="Cambria" w:hAnsi="Cambria"/>
      <w:color w:val="808080"/>
      <w:sz w:val="20"/>
      <w:lang w:val="es-EC"/>
    </w:rPr>
  </w:style>
  <w:style w:type="character" w:customStyle="1" w:styleId="CarCar36">
    <w:name w:val="Car Car36"/>
    <w:rsid w:val="00341B4A"/>
    <w:rPr>
      <w:rFonts w:ascii="Courier New" w:hAnsi="Courier New"/>
      <w:b/>
      <w:spacing w:val="-2"/>
      <w:lang w:val="es-ES"/>
    </w:rPr>
  </w:style>
  <w:style w:type="character" w:customStyle="1" w:styleId="CarCar35">
    <w:name w:val="Car Car35"/>
    <w:rsid w:val="00341B4A"/>
    <w:rPr>
      <w:rFonts w:ascii="Arial" w:hAnsi="Arial"/>
      <w:b/>
      <w:spacing w:val="-3"/>
      <w:sz w:val="24"/>
      <w:lang w:val="en-US"/>
    </w:rPr>
  </w:style>
  <w:style w:type="character" w:customStyle="1" w:styleId="CarCar34">
    <w:name w:val="Car Car34"/>
    <w:rsid w:val="00341B4A"/>
    <w:rPr>
      <w:rFonts w:ascii="Arial" w:hAnsi="Arial"/>
      <w:b/>
      <w:sz w:val="26"/>
      <w:lang w:val="es-EC"/>
    </w:rPr>
  </w:style>
  <w:style w:type="character" w:customStyle="1" w:styleId="CarCar32">
    <w:name w:val="Car Car32"/>
    <w:rsid w:val="00341B4A"/>
    <w:rPr>
      <w:rFonts w:ascii="Times New Roman" w:hAnsi="Times New Roman"/>
      <w:b/>
      <w:i/>
      <w:sz w:val="26"/>
      <w:lang w:val="es-EC"/>
    </w:rPr>
  </w:style>
  <w:style w:type="character" w:customStyle="1" w:styleId="CarCar30">
    <w:name w:val="Car Car30"/>
    <w:rsid w:val="00341B4A"/>
    <w:rPr>
      <w:rFonts w:ascii="Flat Brush" w:hAnsi="Flat Brush"/>
      <w:b/>
      <w:sz w:val="32"/>
      <w:lang w:val="es-ES"/>
    </w:rPr>
  </w:style>
  <w:style w:type="character" w:customStyle="1" w:styleId="CarCar28">
    <w:name w:val="Car Car28"/>
    <w:rsid w:val="00341B4A"/>
    <w:rPr>
      <w:rFonts w:ascii="Dolphin" w:hAnsi="Dolphin"/>
      <w:b/>
      <w:sz w:val="36"/>
      <w:lang w:val="es-ES"/>
    </w:rPr>
  </w:style>
  <w:style w:type="character" w:customStyle="1" w:styleId="Encabezado2Car1">
    <w:name w:val="Encabezado 2 Car1"/>
    <w:rsid w:val="00341B4A"/>
    <w:rPr>
      <w:rFonts w:ascii="Courier New" w:hAnsi="Courier New"/>
      <w:sz w:val="20"/>
      <w:lang w:val="en-US"/>
    </w:rPr>
  </w:style>
  <w:style w:type="character" w:customStyle="1" w:styleId="WW8Num1z0">
    <w:name w:val="WW8Num1z0"/>
    <w:rsid w:val="00341B4A"/>
    <w:rPr>
      <w:rFonts w:ascii="Symbol" w:hAnsi="Symbol"/>
    </w:rPr>
  </w:style>
  <w:style w:type="character" w:customStyle="1" w:styleId="WW8Num4z1">
    <w:name w:val="WW8Num4z1"/>
    <w:rsid w:val="00341B4A"/>
    <w:rPr>
      <w:rFonts w:ascii="Courier New" w:hAnsi="Courier New"/>
    </w:rPr>
  </w:style>
  <w:style w:type="character" w:customStyle="1" w:styleId="WW8Num4z3">
    <w:name w:val="WW8Num4z3"/>
    <w:rsid w:val="00341B4A"/>
    <w:rPr>
      <w:rFonts w:ascii="Symbol" w:hAnsi="Symbol"/>
    </w:rPr>
  </w:style>
  <w:style w:type="character" w:customStyle="1" w:styleId="WW8Num5z1">
    <w:name w:val="WW8Num5z1"/>
    <w:rsid w:val="00341B4A"/>
    <w:rPr>
      <w:rFonts w:ascii="Courier New" w:hAnsi="Courier New"/>
    </w:rPr>
  </w:style>
  <w:style w:type="character" w:customStyle="1" w:styleId="WW8Num5z2">
    <w:name w:val="WW8Num5z2"/>
    <w:rsid w:val="00341B4A"/>
    <w:rPr>
      <w:rFonts w:ascii="Wingdings" w:hAnsi="Wingdings"/>
    </w:rPr>
  </w:style>
  <w:style w:type="character" w:customStyle="1" w:styleId="WW8Num5z3">
    <w:name w:val="WW8Num5z3"/>
    <w:rsid w:val="00341B4A"/>
    <w:rPr>
      <w:rFonts w:ascii="Symbol" w:hAnsi="Symbol"/>
    </w:rPr>
  </w:style>
  <w:style w:type="character" w:customStyle="1" w:styleId="WW8Num6z1">
    <w:name w:val="WW8Num6z1"/>
    <w:rsid w:val="00341B4A"/>
    <w:rPr>
      <w:rFonts w:ascii="Courier New" w:hAnsi="Courier New"/>
    </w:rPr>
  </w:style>
  <w:style w:type="character" w:customStyle="1" w:styleId="WW8Num6z3">
    <w:name w:val="WW8Num6z3"/>
    <w:rsid w:val="00341B4A"/>
    <w:rPr>
      <w:rFonts w:ascii="Symbol" w:hAnsi="Symbol"/>
    </w:rPr>
  </w:style>
  <w:style w:type="character" w:customStyle="1" w:styleId="WW8Num7z1">
    <w:name w:val="WW8Num7z1"/>
    <w:rsid w:val="00341B4A"/>
    <w:rPr>
      <w:rFonts w:ascii="Courier New" w:hAnsi="Courier New"/>
    </w:rPr>
  </w:style>
  <w:style w:type="character" w:customStyle="1" w:styleId="WW8Num7z3">
    <w:name w:val="WW8Num7z3"/>
    <w:rsid w:val="00341B4A"/>
    <w:rPr>
      <w:rFonts w:ascii="Symbol" w:hAnsi="Symbol"/>
    </w:rPr>
  </w:style>
  <w:style w:type="character" w:customStyle="1" w:styleId="WW8Num9z1">
    <w:name w:val="WW8Num9z1"/>
    <w:rsid w:val="00341B4A"/>
    <w:rPr>
      <w:rFonts w:ascii="Courier New" w:hAnsi="Courier New"/>
    </w:rPr>
  </w:style>
  <w:style w:type="character" w:customStyle="1" w:styleId="WW8Num9z2">
    <w:name w:val="WW8Num9z2"/>
    <w:rsid w:val="00341B4A"/>
    <w:rPr>
      <w:rFonts w:ascii="Wingdings" w:hAnsi="Wingdings"/>
    </w:rPr>
  </w:style>
  <w:style w:type="character" w:customStyle="1" w:styleId="WW8Num10z3">
    <w:name w:val="WW8Num10z3"/>
    <w:rsid w:val="00341B4A"/>
    <w:rPr>
      <w:rFonts w:ascii="Symbol" w:hAnsi="Symbol"/>
    </w:rPr>
  </w:style>
  <w:style w:type="character" w:customStyle="1" w:styleId="WW8Num10z4">
    <w:name w:val="WW8Num10z4"/>
    <w:rsid w:val="00341B4A"/>
    <w:rPr>
      <w:rFonts w:ascii="Courier New" w:hAnsi="Courier New"/>
    </w:rPr>
  </w:style>
  <w:style w:type="character" w:customStyle="1" w:styleId="WW8Num11z3">
    <w:name w:val="WW8Num11z3"/>
    <w:rsid w:val="00341B4A"/>
    <w:rPr>
      <w:rFonts w:ascii="Symbol" w:hAnsi="Symbol"/>
    </w:rPr>
  </w:style>
  <w:style w:type="character" w:customStyle="1" w:styleId="WW8Num12z2">
    <w:name w:val="WW8Num12z2"/>
    <w:rsid w:val="00341B4A"/>
    <w:rPr>
      <w:rFonts w:ascii="Wingdings" w:hAnsi="Wingdings"/>
    </w:rPr>
  </w:style>
  <w:style w:type="character" w:customStyle="1" w:styleId="WW8Num14z2">
    <w:name w:val="WW8Num14z2"/>
    <w:rsid w:val="00341B4A"/>
    <w:rPr>
      <w:rFonts w:ascii="Wingdings" w:hAnsi="Wingdings"/>
    </w:rPr>
  </w:style>
  <w:style w:type="character" w:customStyle="1" w:styleId="WW8Num16z2">
    <w:name w:val="WW8Num16z2"/>
    <w:rsid w:val="00341B4A"/>
    <w:rPr>
      <w:rFonts w:ascii="Wingdings" w:hAnsi="Wingdings"/>
    </w:rPr>
  </w:style>
  <w:style w:type="character" w:customStyle="1" w:styleId="WW8Num17z3">
    <w:name w:val="WW8Num17z3"/>
    <w:rsid w:val="00341B4A"/>
    <w:rPr>
      <w:rFonts w:ascii="Symbol" w:hAnsi="Symbol"/>
    </w:rPr>
  </w:style>
  <w:style w:type="character" w:customStyle="1" w:styleId="WW8Num20z3">
    <w:name w:val="WW8Num20z3"/>
    <w:rsid w:val="00341B4A"/>
    <w:rPr>
      <w:rFonts w:ascii="Symbol" w:hAnsi="Symbol"/>
    </w:rPr>
  </w:style>
  <w:style w:type="character" w:customStyle="1" w:styleId="WW8Num20z4">
    <w:name w:val="WW8Num20z4"/>
    <w:rsid w:val="00341B4A"/>
    <w:rPr>
      <w:rFonts w:ascii="Courier New" w:hAnsi="Courier New"/>
    </w:rPr>
  </w:style>
  <w:style w:type="character" w:customStyle="1" w:styleId="WW8Num22z1">
    <w:name w:val="WW8Num22z1"/>
    <w:rsid w:val="00341B4A"/>
    <w:rPr>
      <w:rFonts w:ascii="Courier New" w:hAnsi="Courier New"/>
    </w:rPr>
  </w:style>
  <w:style w:type="character" w:customStyle="1" w:styleId="WW8Num22z3">
    <w:name w:val="WW8Num22z3"/>
    <w:rsid w:val="00341B4A"/>
    <w:rPr>
      <w:rFonts w:ascii="Symbol" w:hAnsi="Symbol"/>
    </w:rPr>
  </w:style>
  <w:style w:type="character" w:customStyle="1" w:styleId="WW8Num23z1">
    <w:name w:val="WW8Num23z1"/>
    <w:rsid w:val="00341B4A"/>
    <w:rPr>
      <w:rFonts w:ascii="Symbol" w:hAnsi="Symbol"/>
      <w:sz w:val="20"/>
    </w:rPr>
  </w:style>
  <w:style w:type="character" w:customStyle="1" w:styleId="WW8Num24z1">
    <w:name w:val="WW8Num24z1"/>
    <w:rsid w:val="00341B4A"/>
    <w:rPr>
      <w:rFonts w:ascii="Symbol" w:hAnsi="Symbol"/>
      <w:sz w:val="20"/>
    </w:rPr>
  </w:style>
  <w:style w:type="character" w:customStyle="1" w:styleId="WW8Num27z3">
    <w:name w:val="WW8Num27z3"/>
    <w:rsid w:val="00341B4A"/>
    <w:rPr>
      <w:rFonts w:ascii="Symbol" w:hAnsi="Symbol"/>
    </w:rPr>
  </w:style>
  <w:style w:type="character" w:customStyle="1" w:styleId="WW8Num31z0">
    <w:name w:val="WW8Num31z0"/>
    <w:rsid w:val="00341B4A"/>
    <w:rPr>
      <w:rFonts w:ascii="Symbol" w:hAnsi="Symbol"/>
    </w:rPr>
  </w:style>
  <w:style w:type="character" w:customStyle="1" w:styleId="WW8Num31z1">
    <w:name w:val="WW8Num31z1"/>
    <w:rsid w:val="00341B4A"/>
    <w:rPr>
      <w:rFonts w:ascii="Courier New" w:hAnsi="Courier New"/>
    </w:rPr>
  </w:style>
  <w:style w:type="character" w:customStyle="1" w:styleId="WW8Num31z2">
    <w:name w:val="WW8Num31z2"/>
    <w:rsid w:val="00341B4A"/>
    <w:rPr>
      <w:rFonts w:ascii="Wingdings" w:hAnsi="Wingdings"/>
    </w:rPr>
  </w:style>
  <w:style w:type="character" w:customStyle="1" w:styleId="WW8Num32z3">
    <w:name w:val="WW8Num32z3"/>
    <w:rsid w:val="00341B4A"/>
    <w:rPr>
      <w:rFonts w:ascii="Symbol" w:hAnsi="Symbol"/>
    </w:rPr>
  </w:style>
  <w:style w:type="character" w:customStyle="1" w:styleId="WW8Num33z3">
    <w:name w:val="WW8Num33z3"/>
    <w:rsid w:val="00341B4A"/>
    <w:rPr>
      <w:rFonts w:ascii="Symbol" w:hAnsi="Symbol"/>
    </w:rPr>
  </w:style>
  <w:style w:type="character" w:customStyle="1" w:styleId="WW8Num35z3">
    <w:name w:val="WW8Num35z3"/>
    <w:rsid w:val="00341B4A"/>
    <w:rPr>
      <w:rFonts w:ascii="Symbol" w:hAnsi="Symbol"/>
    </w:rPr>
  </w:style>
  <w:style w:type="character" w:customStyle="1" w:styleId="WW8Num38z3">
    <w:name w:val="WW8Num38z3"/>
    <w:rsid w:val="00341B4A"/>
    <w:rPr>
      <w:rFonts w:ascii="Symbol" w:hAnsi="Symbol"/>
    </w:rPr>
  </w:style>
  <w:style w:type="character" w:customStyle="1" w:styleId="WW8Num39z3">
    <w:name w:val="WW8Num39z3"/>
    <w:rsid w:val="00341B4A"/>
    <w:rPr>
      <w:rFonts w:ascii="Symbol" w:hAnsi="Symbol"/>
    </w:rPr>
  </w:style>
  <w:style w:type="character" w:customStyle="1" w:styleId="WW8Num40z3">
    <w:name w:val="WW8Num40z3"/>
    <w:rsid w:val="00341B4A"/>
    <w:rPr>
      <w:rFonts w:ascii="Symbol" w:hAnsi="Symbol"/>
    </w:rPr>
  </w:style>
  <w:style w:type="character" w:customStyle="1" w:styleId="WW8Num41z0">
    <w:name w:val="WW8Num41z0"/>
    <w:rsid w:val="00341B4A"/>
    <w:rPr>
      <w:rFonts w:ascii="Wingdings" w:hAnsi="Wingdings"/>
    </w:rPr>
  </w:style>
  <w:style w:type="character" w:customStyle="1" w:styleId="WW8Num41z1">
    <w:name w:val="WW8Num41z1"/>
    <w:rsid w:val="00341B4A"/>
    <w:rPr>
      <w:rFonts w:ascii="Courier New" w:hAnsi="Courier New"/>
    </w:rPr>
  </w:style>
  <w:style w:type="character" w:customStyle="1" w:styleId="WW8Num41z3">
    <w:name w:val="WW8Num41z3"/>
    <w:rsid w:val="00341B4A"/>
    <w:rPr>
      <w:rFonts w:ascii="Symbol" w:hAnsi="Symbol"/>
    </w:rPr>
  </w:style>
  <w:style w:type="character" w:customStyle="1" w:styleId="WW8Num42z0">
    <w:name w:val="WW8Num42z0"/>
    <w:rsid w:val="00341B4A"/>
    <w:rPr>
      <w:rFonts w:ascii="Wingdings" w:hAnsi="Wingdings"/>
    </w:rPr>
  </w:style>
  <w:style w:type="character" w:customStyle="1" w:styleId="WW8Num42z1">
    <w:name w:val="WW8Num42z1"/>
    <w:rsid w:val="00341B4A"/>
    <w:rPr>
      <w:rFonts w:ascii="Courier New" w:hAnsi="Courier New"/>
    </w:rPr>
  </w:style>
  <w:style w:type="character" w:customStyle="1" w:styleId="WW8Num42z3">
    <w:name w:val="WW8Num42z3"/>
    <w:rsid w:val="00341B4A"/>
    <w:rPr>
      <w:rFonts w:ascii="Symbol" w:hAnsi="Symbol"/>
    </w:rPr>
  </w:style>
  <w:style w:type="character" w:customStyle="1" w:styleId="WW8Num43z1">
    <w:name w:val="WW8Num43z1"/>
    <w:rsid w:val="00341B4A"/>
    <w:rPr>
      <w:rFonts w:ascii="Courier New" w:hAnsi="Courier New"/>
    </w:rPr>
  </w:style>
  <w:style w:type="character" w:customStyle="1" w:styleId="WW8Num43z3">
    <w:name w:val="WW8Num43z3"/>
    <w:rsid w:val="00341B4A"/>
    <w:rPr>
      <w:rFonts w:ascii="Symbol" w:hAnsi="Symbol"/>
    </w:rPr>
  </w:style>
  <w:style w:type="character" w:customStyle="1" w:styleId="WW8Num44z1">
    <w:name w:val="WW8Num44z1"/>
    <w:rsid w:val="00341B4A"/>
    <w:rPr>
      <w:rFonts w:ascii="Courier New" w:hAnsi="Courier New"/>
    </w:rPr>
  </w:style>
  <w:style w:type="character" w:customStyle="1" w:styleId="WW8Num44z3">
    <w:name w:val="WW8Num44z3"/>
    <w:rsid w:val="00341B4A"/>
    <w:rPr>
      <w:rFonts w:ascii="Symbol" w:hAnsi="Symbol"/>
    </w:rPr>
  </w:style>
  <w:style w:type="character" w:customStyle="1" w:styleId="Fuentedeprrafopredeter1">
    <w:name w:val="Fuente de párrafo predeter.1"/>
    <w:rsid w:val="00341B4A"/>
  </w:style>
  <w:style w:type="character" w:customStyle="1" w:styleId="ParteCar">
    <w:name w:val="Parte Car"/>
    <w:rsid w:val="00341B4A"/>
    <w:rPr>
      <w:rFonts w:ascii="Courier New" w:hAnsi="Courier New"/>
      <w:b/>
      <w:spacing w:val="-2"/>
      <w:sz w:val="22"/>
      <w:lang w:val="es-ES"/>
    </w:rPr>
  </w:style>
  <w:style w:type="character" w:customStyle="1" w:styleId="CaptuloCar">
    <w:name w:val="Capítulo Car"/>
    <w:rsid w:val="00341B4A"/>
    <w:rPr>
      <w:rFonts w:ascii="Arial" w:hAnsi="Arial"/>
      <w:b/>
      <w:spacing w:val="-3"/>
      <w:sz w:val="24"/>
      <w:lang w:val="en-US"/>
    </w:rPr>
  </w:style>
  <w:style w:type="character" w:customStyle="1" w:styleId="ArtculoCar">
    <w:name w:val="Artículo Car"/>
    <w:rsid w:val="00341B4A"/>
    <w:rPr>
      <w:rFonts w:ascii="Arial" w:hAnsi="Arial"/>
      <w:b/>
      <w:spacing w:val="-2"/>
      <w:lang w:val="es-ES"/>
    </w:rPr>
  </w:style>
  <w:style w:type="character" w:customStyle="1" w:styleId="CarCar17">
    <w:name w:val="Car Car17"/>
    <w:rsid w:val="00341B4A"/>
    <w:rPr>
      <w:rFonts w:ascii="Arial" w:hAnsi="Arial"/>
      <w:b/>
      <w:spacing w:val="-3"/>
      <w:sz w:val="24"/>
      <w:lang w:val="es-ES"/>
    </w:rPr>
  </w:style>
  <w:style w:type="character" w:customStyle="1" w:styleId="CarCar16">
    <w:name w:val="Car Car16"/>
    <w:rsid w:val="00341B4A"/>
    <w:rPr>
      <w:rFonts w:ascii="Arial" w:hAnsi="Arial"/>
      <w:b/>
      <w:spacing w:val="-3"/>
      <w:sz w:val="24"/>
      <w:lang w:val="es-EC"/>
    </w:rPr>
  </w:style>
  <w:style w:type="character" w:customStyle="1" w:styleId="CarCar15">
    <w:name w:val="Car Car15"/>
    <w:rsid w:val="00341B4A"/>
    <w:rPr>
      <w:rFonts w:ascii="Arial" w:hAnsi="Arial"/>
      <w:b/>
      <w:sz w:val="28"/>
      <w:lang w:val="es-ES"/>
    </w:rPr>
  </w:style>
  <w:style w:type="character" w:customStyle="1" w:styleId="CarCar14">
    <w:name w:val="Car Car14"/>
    <w:rsid w:val="00341B4A"/>
    <w:rPr>
      <w:rFonts w:ascii="Flat Brush" w:hAnsi="Flat Brush"/>
      <w:b/>
      <w:sz w:val="32"/>
      <w:lang w:val="es-ES"/>
    </w:rPr>
  </w:style>
  <w:style w:type="character" w:customStyle="1" w:styleId="CarCar13">
    <w:name w:val="Car Car13"/>
    <w:rsid w:val="00341B4A"/>
    <w:rPr>
      <w:rFonts w:ascii="Arial" w:hAnsi="Arial"/>
      <w:sz w:val="32"/>
      <w:lang w:val="es-ES"/>
    </w:rPr>
  </w:style>
  <w:style w:type="character" w:customStyle="1" w:styleId="CarCar12">
    <w:name w:val="Car Car12"/>
    <w:rsid w:val="00341B4A"/>
    <w:rPr>
      <w:rFonts w:ascii="Dolphin" w:hAnsi="Dolphin"/>
      <w:b/>
      <w:sz w:val="36"/>
      <w:lang w:val="es-ES"/>
    </w:rPr>
  </w:style>
  <w:style w:type="character" w:customStyle="1" w:styleId="Encabezado2Car">
    <w:name w:val="Encabezado 2 Car"/>
    <w:rsid w:val="00341B4A"/>
    <w:rPr>
      <w:rFonts w:ascii="Courier New" w:hAnsi="Courier New"/>
      <w:lang w:val="en-US"/>
    </w:rPr>
  </w:style>
  <w:style w:type="character" w:customStyle="1" w:styleId="Refdecomentario1">
    <w:name w:val="Ref. de comentario1"/>
    <w:rsid w:val="00341B4A"/>
    <w:rPr>
      <w:sz w:val="16"/>
    </w:rPr>
  </w:style>
  <w:style w:type="character" w:customStyle="1" w:styleId="CarCar4">
    <w:name w:val="Car Car4"/>
    <w:rsid w:val="00341B4A"/>
    <w:rPr>
      <w:rFonts w:ascii="Arial" w:hAnsi="Arial"/>
      <w:spacing w:val="-2"/>
      <w:sz w:val="22"/>
      <w:lang w:val="es-EC"/>
    </w:rPr>
  </w:style>
  <w:style w:type="character" w:customStyle="1" w:styleId="CarCar6">
    <w:name w:val="Car Car6"/>
    <w:rsid w:val="00341B4A"/>
    <w:rPr>
      <w:rFonts w:ascii="Arial" w:hAnsi="Arial"/>
      <w:lang w:val="es-ES"/>
    </w:rPr>
  </w:style>
  <w:style w:type="character" w:customStyle="1" w:styleId="CarCar7">
    <w:name w:val="Car Car7"/>
    <w:rsid w:val="00341B4A"/>
    <w:rPr>
      <w:rFonts w:ascii="Arial" w:hAnsi="Arial"/>
      <w:color w:val="000000"/>
      <w:sz w:val="22"/>
      <w:lang w:val="es-ES"/>
    </w:rPr>
  </w:style>
  <w:style w:type="character" w:customStyle="1" w:styleId="CarCar5">
    <w:name w:val="Car Car5"/>
    <w:rsid w:val="00341B4A"/>
    <w:rPr>
      <w:rFonts w:ascii="Arial" w:hAnsi="Arial"/>
      <w:color w:val="0000FF"/>
      <w:sz w:val="22"/>
      <w:lang w:val="es-ES"/>
    </w:rPr>
  </w:style>
  <w:style w:type="character" w:customStyle="1" w:styleId="CarCar10">
    <w:name w:val="Car Car10"/>
    <w:rsid w:val="00341B4A"/>
    <w:rPr>
      <w:rFonts w:ascii="Arial" w:hAnsi="Arial"/>
      <w:spacing w:val="-2"/>
      <w:sz w:val="22"/>
      <w:u w:val="single"/>
      <w:lang w:val="es-EC"/>
    </w:rPr>
  </w:style>
  <w:style w:type="character" w:customStyle="1" w:styleId="CarCar3">
    <w:name w:val="Car Car3"/>
    <w:rsid w:val="00341B4A"/>
    <w:rPr>
      <w:rFonts w:ascii="Arial" w:hAnsi="Arial"/>
      <w:b/>
      <w:spacing w:val="-2"/>
      <w:sz w:val="22"/>
      <w:lang w:val="es-EC"/>
    </w:rPr>
  </w:style>
  <w:style w:type="character" w:customStyle="1" w:styleId="CarCar8">
    <w:name w:val="Car Car8"/>
    <w:rsid w:val="00341B4A"/>
    <w:rPr>
      <w:rFonts w:ascii="Arial" w:hAnsi="Arial"/>
      <w:color w:val="0000FF"/>
      <w:lang w:val="es-ES"/>
    </w:rPr>
  </w:style>
  <w:style w:type="character" w:customStyle="1" w:styleId="piedepginaCarCar">
    <w:name w:val="pie de página Car Car"/>
    <w:rsid w:val="00341B4A"/>
    <w:rPr>
      <w:rFonts w:ascii="Courier New" w:hAnsi="Courier New"/>
      <w:sz w:val="24"/>
      <w:lang w:val="es-ES"/>
    </w:rPr>
  </w:style>
  <w:style w:type="character" w:customStyle="1" w:styleId="CarCar2">
    <w:name w:val="Car Car2"/>
    <w:rsid w:val="00341B4A"/>
    <w:rPr>
      <w:rFonts w:ascii="Courier New" w:hAnsi="Courier New"/>
      <w:sz w:val="24"/>
      <w:lang w:val="es-ES"/>
    </w:rPr>
  </w:style>
  <w:style w:type="character" w:customStyle="1" w:styleId="CarCar">
    <w:name w:val="Car Car"/>
    <w:rsid w:val="00341B4A"/>
    <w:rPr>
      <w:rFonts w:ascii="Tahoma" w:hAnsi="Tahoma"/>
      <w:sz w:val="16"/>
      <w:lang w:val="es-EC"/>
    </w:rPr>
  </w:style>
  <w:style w:type="character" w:customStyle="1" w:styleId="CarCar11">
    <w:name w:val="Car Car11"/>
    <w:rsid w:val="00341B4A"/>
    <w:rPr>
      <w:rFonts w:ascii="Tahoma" w:hAnsi="Tahoma"/>
      <w:sz w:val="24"/>
      <w:lang w:val="es-EC"/>
    </w:rPr>
  </w:style>
  <w:style w:type="character" w:customStyle="1" w:styleId="CarCar9">
    <w:name w:val="Car Car9"/>
    <w:rsid w:val="00341B4A"/>
    <w:rPr>
      <w:lang w:val="es-ES"/>
    </w:rPr>
  </w:style>
  <w:style w:type="character" w:customStyle="1" w:styleId="CarCar1">
    <w:name w:val="Car Car1"/>
    <w:rsid w:val="00341B4A"/>
    <w:rPr>
      <w:sz w:val="24"/>
      <w:lang w:val="es-ES"/>
    </w:rPr>
  </w:style>
  <w:style w:type="character" w:customStyle="1" w:styleId="Carcterdenumeracin">
    <w:name w:val="Carácter de numeración"/>
    <w:rsid w:val="00341B4A"/>
  </w:style>
  <w:style w:type="character" w:customStyle="1" w:styleId="CarCar22">
    <w:name w:val="Car Car22"/>
    <w:rsid w:val="00341B4A"/>
    <w:rPr>
      <w:rFonts w:ascii="Arial" w:hAnsi="Arial"/>
      <w:b/>
      <w:spacing w:val="-2"/>
      <w:lang w:val="es-EC"/>
    </w:rPr>
  </w:style>
  <w:style w:type="character" w:customStyle="1" w:styleId="CarCar21">
    <w:name w:val="Car Car21"/>
    <w:rsid w:val="00341B4A"/>
    <w:rPr>
      <w:rFonts w:ascii="Courier New" w:hAnsi="Courier New"/>
      <w:sz w:val="24"/>
    </w:rPr>
  </w:style>
  <w:style w:type="character" w:customStyle="1" w:styleId="CarCar20">
    <w:name w:val="Car Car20"/>
    <w:rsid w:val="00341B4A"/>
    <w:rPr>
      <w:rFonts w:ascii="Courier New" w:hAnsi="Courier New"/>
      <w:sz w:val="24"/>
    </w:rPr>
  </w:style>
  <w:style w:type="character" w:customStyle="1" w:styleId="CarCar19">
    <w:name w:val="Car Car19"/>
    <w:rsid w:val="00341B4A"/>
    <w:rPr>
      <w:rFonts w:ascii="Times New Roman" w:hAnsi="Times New Roman"/>
      <w:sz w:val="24"/>
    </w:rPr>
  </w:style>
  <w:style w:type="character" w:customStyle="1" w:styleId="CarCar18">
    <w:name w:val="Car Car18"/>
    <w:rsid w:val="00341B4A"/>
    <w:rPr>
      <w:rFonts w:ascii="Times New Roman" w:hAnsi="Times New Roman"/>
      <w:b/>
      <w:sz w:val="20"/>
      <w:lang w:val="es-EC"/>
    </w:rPr>
  </w:style>
  <w:style w:type="character" w:customStyle="1" w:styleId="CarCar171">
    <w:name w:val="Car Car171"/>
    <w:rsid w:val="00341B4A"/>
    <w:rPr>
      <w:rFonts w:ascii="Arial" w:hAnsi="Arial"/>
      <w:b/>
      <w:spacing w:val="-3"/>
      <w:sz w:val="24"/>
      <w:lang w:val="es-ES"/>
    </w:rPr>
  </w:style>
  <w:style w:type="character" w:customStyle="1" w:styleId="CarCar161">
    <w:name w:val="Car Car161"/>
    <w:rsid w:val="00341B4A"/>
    <w:rPr>
      <w:rFonts w:ascii="Arial" w:hAnsi="Arial"/>
      <w:b/>
      <w:spacing w:val="-3"/>
      <w:sz w:val="24"/>
      <w:lang w:val="es-EC"/>
    </w:rPr>
  </w:style>
  <w:style w:type="character" w:customStyle="1" w:styleId="CarCar151">
    <w:name w:val="Car Car151"/>
    <w:rsid w:val="00341B4A"/>
    <w:rPr>
      <w:rFonts w:ascii="Arial" w:hAnsi="Arial"/>
      <w:b/>
      <w:sz w:val="28"/>
      <w:lang w:val="es-ES"/>
    </w:rPr>
  </w:style>
  <w:style w:type="character" w:customStyle="1" w:styleId="CarCar141">
    <w:name w:val="Car Car141"/>
    <w:rsid w:val="00341B4A"/>
    <w:rPr>
      <w:rFonts w:ascii="Flat Brush" w:hAnsi="Flat Brush"/>
      <w:b/>
      <w:sz w:val="32"/>
      <w:lang w:val="es-ES"/>
    </w:rPr>
  </w:style>
  <w:style w:type="character" w:customStyle="1" w:styleId="CarCar131">
    <w:name w:val="Car Car131"/>
    <w:rsid w:val="00341B4A"/>
    <w:rPr>
      <w:rFonts w:ascii="Arial" w:hAnsi="Arial"/>
      <w:sz w:val="32"/>
      <w:lang w:val="es-ES"/>
    </w:rPr>
  </w:style>
  <w:style w:type="character" w:customStyle="1" w:styleId="CarCar121">
    <w:name w:val="Car Car121"/>
    <w:rsid w:val="00341B4A"/>
    <w:rPr>
      <w:rFonts w:ascii="Dolphin" w:hAnsi="Dolphin"/>
      <w:b/>
      <w:sz w:val="36"/>
      <w:lang w:val="es-ES"/>
    </w:rPr>
  </w:style>
  <w:style w:type="character" w:customStyle="1" w:styleId="CarCar41">
    <w:name w:val="Car Car41"/>
    <w:rsid w:val="00341B4A"/>
    <w:rPr>
      <w:rFonts w:ascii="Arial" w:hAnsi="Arial"/>
      <w:spacing w:val="-2"/>
      <w:sz w:val="22"/>
      <w:lang w:val="es-EC"/>
    </w:rPr>
  </w:style>
  <w:style w:type="character" w:customStyle="1" w:styleId="CarCar61">
    <w:name w:val="Car Car61"/>
    <w:rsid w:val="00341B4A"/>
    <w:rPr>
      <w:rFonts w:ascii="Arial" w:hAnsi="Arial"/>
      <w:lang w:val="es-ES"/>
    </w:rPr>
  </w:style>
  <w:style w:type="character" w:customStyle="1" w:styleId="CarCar71">
    <w:name w:val="Car Car71"/>
    <w:rsid w:val="00341B4A"/>
    <w:rPr>
      <w:rFonts w:ascii="Arial" w:hAnsi="Arial"/>
      <w:color w:val="000000"/>
      <w:sz w:val="22"/>
      <w:lang w:val="es-ES"/>
    </w:rPr>
  </w:style>
  <w:style w:type="character" w:customStyle="1" w:styleId="CarCar51">
    <w:name w:val="Car Car51"/>
    <w:rsid w:val="00341B4A"/>
    <w:rPr>
      <w:rFonts w:ascii="Arial" w:hAnsi="Arial"/>
      <w:color w:val="0000FF"/>
      <w:sz w:val="22"/>
      <w:lang w:val="es-ES"/>
    </w:rPr>
  </w:style>
  <w:style w:type="character" w:customStyle="1" w:styleId="CarCar101">
    <w:name w:val="Car Car101"/>
    <w:rsid w:val="00341B4A"/>
    <w:rPr>
      <w:rFonts w:ascii="Arial" w:hAnsi="Arial"/>
      <w:spacing w:val="-2"/>
      <w:sz w:val="22"/>
      <w:u w:val="single"/>
      <w:lang w:val="es-EC"/>
    </w:rPr>
  </w:style>
  <w:style w:type="character" w:customStyle="1" w:styleId="CarCar38">
    <w:name w:val="Car Car38"/>
    <w:rsid w:val="00341B4A"/>
    <w:rPr>
      <w:rFonts w:ascii="Arial" w:hAnsi="Arial"/>
      <w:b/>
      <w:spacing w:val="-2"/>
      <w:sz w:val="22"/>
      <w:lang w:val="es-EC"/>
    </w:rPr>
  </w:style>
  <w:style w:type="character" w:customStyle="1" w:styleId="CarCar81">
    <w:name w:val="Car Car81"/>
    <w:rsid w:val="00341B4A"/>
    <w:rPr>
      <w:rFonts w:ascii="Arial" w:hAnsi="Arial"/>
      <w:color w:val="0000FF"/>
      <w:lang w:val="es-ES"/>
    </w:rPr>
  </w:style>
  <w:style w:type="character" w:customStyle="1" w:styleId="CarCar210">
    <w:name w:val="Car Car210"/>
    <w:rsid w:val="00341B4A"/>
    <w:rPr>
      <w:rFonts w:ascii="Courier New" w:hAnsi="Courier New"/>
      <w:sz w:val="24"/>
      <w:lang w:val="es-ES"/>
    </w:rPr>
  </w:style>
  <w:style w:type="character" w:customStyle="1" w:styleId="CarCar37">
    <w:name w:val="Car Car37"/>
    <w:rsid w:val="00341B4A"/>
    <w:rPr>
      <w:rFonts w:ascii="Tahoma" w:hAnsi="Tahoma"/>
      <w:sz w:val="16"/>
      <w:lang w:val="es-EC"/>
    </w:rPr>
  </w:style>
  <w:style w:type="character" w:customStyle="1" w:styleId="CarCar111">
    <w:name w:val="Car Car111"/>
    <w:rsid w:val="00341B4A"/>
    <w:rPr>
      <w:rFonts w:ascii="Tahoma" w:hAnsi="Tahoma"/>
      <w:sz w:val="24"/>
      <w:lang w:val="es-EC"/>
    </w:rPr>
  </w:style>
  <w:style w:type="character" w:customStyle="1" w:styleId="CarCar91">
    <w:name w:val="Car Car91"/>
    <w:rsid w:val="00341B4A"/>
    <w:rPr>
      <w:lang w:val="es-ES"/>
    </w:rPr>
  </w:style>
  <w:style w:type="character" w:customStyle="1" w:styleId="CarCar110">
    <w:name w:val="Car Car110"/>
    <w:rsid w:val="00341B4A"/>
    <w:rPr>
      <w:sz w:val="24"/>
      <w:lang w:val="es-ES"/>
    </w:rPr>
  </w:style>
  <w:style w:type="character" w:customStyle="1" w:styleId="Refdenotaalpie1">
    <w:name w:val="Ref. de nota al pie1"/>
    <w:rsid w:val="00341B4A"/>
    <w:rPr>
      <w:vertAlign w:val="superscript"/>
    </w:rPr>
  </w:style>
  <w:style w:type="character" w:customStyle="1" w:styleId="Vietas">
    <w:name w:val="Viñetas"/>
    <w:rsid w:val="00341B4A"/>
    <w:rPr>
      <w:rFonts w:ascii="OpenSymbol" w:hAnsi="OpenSymbol"/>
    </w:rPr>
  </w:style>
  <w:style w:type="character" w:customStyle="1" w:styleId="Smbolodenotafinal">
    <w:name w:val="Símbolo de nota final"/>
    <w:rsid w:val="00341B4A"/>
    <w:rPr>
      <w:vertAlign w:val="superscript"/>
    </w:rPr>
  </w:style>
  <w:style w:type="character" w:customStyle="1" w:styleId="WW-Smbolodenotafinal">
    <w:name w:val="WW-Símbolo de nota final"/>
    <w:rsid w:val="00341B4A"/>
  </w:style>
  <w:style w:type="character" w:customStyle="1" w:styleId="Refdenotaalfinal1">
    <w:name w:val="Ref. de nota al final1"/>
    <w:rsid w:val="00341B4A"/>
    <w:rPr>
      <w:vertAlign w:val="superscript"/>
    </w:rPr>
  </w:style>
  <w:style w:type="character" w:customStyle="1" w:styleId="Refdenotaalpie2">
    <w:name w:val="Ref. de nota al pie2"/>
    <w:rsid w:val="00341B4A"/>
    <w:rPr>
      <w:vertAlign w:val="superscript"/>
    </w:rPr>
  </w:style>
  <w:style w:type="character" w:customStyle="1" w:styleId="Refdenotaalfinal2">
    <w:name w:val="Ref. de nota al final2"/>
    <w:rsid w:val="00341B4A"/>
    <w:rPr>
      <w:vertAlign w:val="superscript"/>
    </w:rPr>
  </w:style>
  <w:style w:type="character" w:customStyle="1" w:styleId="Refdenotaalpie3">
    <w:name w:val="Ref. de nota al pie3"/>
    <w:rsid w:val="00341B4A"/>
    <w:rPr>
      <w:vertAlign w:val="superscript"/>
    </w:rPr>
  </w:style>
  <w:style w:type="character" w:customStyle="1" w:styleId="Refdenotaalfinal3">
    <w:name w:val="Ref. de nota al final3"/>
    <w:rsid w:val="00341B4A"/>
    <w:rPr>
      <w:vertAlign w:val="superscript"/>
    </w:rPr>
  </w:style>
  <w:style w:type="character" w:customStyle="1" w:styleId="Refdenotaalpie4">
    <w:name w:val="Ref. de nota al pie4"/>
    <w:rsid w:val="00341B4A"/>
    <w:rPr>
      <w:vertAlign w:val="superscript"/>
    </w:rPr>
  </w:style>
  <w:style w:type="character" w:customStyle="1" w:styleId="Refdenotaalfinal4">
    <w:name w:val="Ref. de nota al final4"/>
    <w:rsid w:val="00341B4A"/>
    <w:rPr>
      <w:vertAlign w:val="superscript"/>
    </w:rPr>
  </w:style>
  <w:style w:type="character" w:customStyle="1" w:styleId="Caracteresdenotaalpie">
    <w:name w:val="Caracteres de nota al pie"/>
    <w:rsid w:val="00341B4A"/>
    <w:rPr>
      <w:vertAlign w:val="superscript"/>
    </w:rPr>
  </w:style>
  <w:style w:type="character" w:customStyle="1" w:styleId="Caracteresdenotafinal">
    <w:name w:val="Caracteres de nota final"/>
    <w:rsid w:val="00341B4A"/>
    <w:rPr>
      <w:vertAlign w:val="superscript"/>
    </w:rPr>
  </w:style>
  <w:style w:type="character" w:customStyle="1" w:styleId="Smbolosdenumeracin">
    <w:name w:val="Símbolos de numeración"/>
    <w:rsid w:val="00341B4A"/>
  </w:style>
  <w:style w:type="paragraph" w:customStyle="1" w:styleId="Encabezado6">
    <w:name w:val="Encabezado6"/>
    <w:basedOn w:val="Normal"/>
    <w:next w:val="Textoindependiente"/>
    <w:rsid w:val="00341B4A"/>
    <w:pPr>
      <w:keepNext/>
      <w:suppressAutoHyphens/>
      <w:spacing w:before="240" w:after="120"/>
    </w:pPr>
    <w:rPr>
      <w:rFonts w:ascii="Arial" w:hAnsi="Arial"/>
      <w:sz w:val="28"/>
      <w:szCs w:val="20"/>
      <w:lang w:val="es-EC" w:eastAsia="hi-IN" w:bidi="hi-IN"/>
    </w:rPr>
  </w:style>
  <w:style w:type="paragraph" w:styleId="Lista">
    <w:name w:val="List"/>
    <w:basedOn w:val="Textoindependiente"/>
    <w:rsid w:val="00341B4A"/>
    <w:pPr>
      <w:widowControl w:val="0"/>
      <w:suppressAutoHyphens/>
      <w:jc w:val="both"/>
    </w:pPr>
    <w:rPr>
      <w:rFonts w:ascii="Arial" w:hAnsi="Arial"/>
      <w:spacing w:val="-2"/>
      <w:sz w:val="20"/>
      <w:szCs w:val="20"/>
      <w:u w:val="single"/>
      <w:lang w:val="x-none" w:eastAsia="hi-IN" w:bidi="hi-IN"/>
    </w:rPr>
  </w:style>
  <w:style w:type="paragraph" w:customStyle="1" w:styleId="Etiqueta">
    <w:name w:val="Etiqueta"/>
    <w:basedOn w:val="Normal"/>
    <w:rsid w:val="00341B4A"/>
    <w:pPr>
      <w:suppressLineNumbers/>
      <w:suppressAutoHyphens/>
      <w:spacing w:before="120" w:after="120"/>
    </w:pPr>
    <w:rPr>
      <w:i/>
      <w:szCs w:val="20"/>
      <w:lang w:val="es-EC" w:eastAsia="hi-IN" w:bidi="hi-IN"/>
    </w:rPr>
  </w:style>
  <w:style w:type="paragraph" w:customStyle="1" w:styleId="ndice">
    <w:name w:val="Índice"/>
    <w:basedOn w:val="Normal"/>
    <w:rsid w:val="00341B4A"/>
    <w:pPr>
      <w:suppressLineNumbers/>
      <w:suppressAutoHyphens/>
    </w:pPr>
    <w:rPr>
      <w:szCs w:val="20"/>
      <w:lang w:val="es-EC" w:eastAsia="hi-IN" w:bidi="hi-IN"/>
    </w:rPr>
  </w:style>
  <w:style w:type="paragraph" w:customStyle="1" w:styleId="Encabezado5">
    <w:name w:val="Encabezado5"/>
    <w:basedOn w:val="Normal"/>
    <w:next w:val="Textoindependiente"/>
    <w:rsid w:val="00341B4A"/>
    <w:pPr>
      <w:keepNext/>
      <w:suppressAutoHyphens/>
      <w:spacing w:before="240" w:after="120"/>
    </w:pPr>
    <w:rPr>
      <w:rFonts w:ascii="Arial" w:hAnsi="Arial"/>
      <w:sz w:val="28"/>
      <w:szCs w:val="20"/>
      <w:lang w:val="es-EC" w:eastAsia="hi-IN" w:bidi="hi-IN"/>
    </w:rPr>
  </w:style>
  <w:style w:type="paragraph" w:customStyle="1" w:styleId="Encabezado4">
    <w:name w:val="Encabezado4"/>
    <w:basedOn w:val="Normal"/>
    <w:next w:val="Textoindependiente"/>
    <w:rsid w:val="00341B4A"/>
    <w:pPr>
      <w:keepNext/>
      <w:suppressAutoHyphens/>
      <w:spacing w:before="240" w:after="120"/>
    </w:pPr>
    <w:rPr>
      <w:rFonts w:ascii="Arial" w:hAnsi="Arial"/>
      <w:sz w:val="28"/>
      <w:szCs w:val="20"/>
      <w:lang w:val="es-EC" w:eastAsia="hi-IN" w:bidi="hi-IN"/>
    </w:rPr>
  </w:style>
  <w:style w:type="paragraph" w:customStyle="1" w:styleId="Encabezado3">
    <w:name w:val="Encabezado3"/>
    <w:basedOn w:val="Normal"/>
    <w:next w:val="Textoindependiente"/>
    <w:rsid w:val="00341B4A"/>
    <w:pPr>
      <w:keepNext/>
      <w:suppressAutoHyphens/>
      <w:spacing w:before="240" w:after="120"/>
    </w:pPr>
    <w:rPr>
      <w:rFonts w:ascii="Arial" w:hAnsi="Arial"/>
      <w:sz w:val="28"/>
      <w:szCs w:val="20"/>
      <w:lang w:val="es-EC" w:eastAsia="hi-IN" w:bidi="hi-IN"/>
    </w:rPr>
  </w:style>
  <w:style w:type="paragraph" w:customStyle="1" w:styleId="Encabezado2">
    <w:name w:val="Encabezado2"/>
    <w:basedOn w:val="Normal"/>
    <w:next w:val="Textoindependiente"/>
    <w:rsid w:val="00341B4A"/>
    <w:pPr>
      <w:keepNext/>
      <w:suppressAutoHyphens/>
      <w:spacing w:before="240" w:after="120"/>
    </w:pPr>
    <w:rPr>
      <w:rFonts w:ascii="Arial" w:hAnsi="Arial"/>
      <w:sz w:val="28"/>
      <w:szCs w:val="20"/>
      <w:lang w:val="es-EC" w:eastAsia="hi-IN" w:bidi="hi-IN"/>
    </w:rPr>
  </w:style>
  <w:style w:type="character" w:customStyle="1" w:styleId="SangradetextonormalCar">
    <w:name w:val="Sangría de texto normal Car"/>
    <w:link w:val="Sangradetextonormal"/>
    <w:rsid w:val="00341B4A"/>
    <w:rPr>
      <w:spacing w:val="-3"/>
      <w:sz w:val="24"/>
      <w:szCs w:val="24"/>
      <w:lang w:val="es-ES_tradnl" w:eastAsia="en-US"/>
    </w:rPr>
  </w:style>
  <w:style w:type="paragraph" w:customStyle="1" w:styleId="p4">
    <w:name w:val="p4"/>
    <w:basedOn w:val="Normal"/>
    <w:rsid w:val="00341B4A"/>
    <w:pPr>
      <w:widowControl w:val="0"/>
      <w:suppressAutoHyphens/>
      <w:spacing w:line="240" w:lineRule="atLeast"/>
      <w:jc w:val="both"/>
    </w:pPr>
    <w:rPr>
      <w:rFonts w:ascii="Courier New" w:hAnsi="Courier New"/>
      <w:sz w:val="20"/>
      <w:szCs w:val="20"/>
      <w:lang w:val="es-ES" w:eastAsia="hi-IN" w:bidi="hi-IN"/>
    </w:rPr>
  </w:style>
  <w:style w:type="paragraph" w:customStyle="1" w:styleId="Style2">
    <w:name w:val="Style 2"/>
    <w:basedOn w:val="Normal"/>
    <w:rsid w:val="00341B4A"/>
    <w:pPr>
      <w:widowControl w:val="0"/>
      <w:suppressAutoHyphens/>
      <w:ind w:left="288" w:right="72" w:hanging="288"/>
      <w:jc w:val="both"/>
    </w:pPr>
    <w:rPr>
      <w:szCs w:val="20"/>
      <w:lang w:val="en-US" w:eastAsia="hi-IN" w:bidi="hi-IN"/>
    </w:rPr>
  </w:style>
  <w:style w:type="paragraph" w:customStyle="1" w:styleId="Textocomentario2">
    <w:name w:val="Texto comentario2"/>
    <w:basedOn w:val="Normal"/>
    <w:rsid w:val="00341B4A"/>
    <w:pPr>
      <w:suppressAutoHyphens/>
    </w:pPr>
    <w:rPr>
      <w:sz w:val="20"/>
      <w:szCs w:val="20"/>
      <w:lang w:val="es-EC" w:eastAsia="hi-IN" w:bidi="hi-IN"/>
    </w:rPr>
  </w:style>
  <w:style w:type="character" w:customStyle="1" w:styleId="TextodegloboCar">
    <w:name w:val="Texto de globo Car"/>
    <w:link w:val="Textodeglobo"/>
    <w:uiPriority w:val="99"/>
    <w:rsid w:val="00341B4A"/>
    <w:rPr>
      <w:rFonts w:ascii="Tahoma" w:hAnsi="Tahoma" w:cs="Tahoma"/>
      <w:sz w:val="16"/>
      <w:szCs w:val="16"/>
      <w:lang w:val="es-ES_tradnl" w:eastAsia="en-US"/>
    </w:rPr>
  </w:style>
  <w:style w:type="paragraph" w:customStyle="1" w:styleId="Textodenotaalfinal">
    <w:name w:val="Texto de nota al final"/>
    <w:basedOn w:val="Normal"/>
    <w:rsid w:val="00341B4A"/>
    <w:pPr>
      <w:widowControl w:val="0"/>
      <w:suppressAutoHyphens/>
    </w:pPr>
    <w:rPr>
      <w:rFonts w:ascii="Courier New" w:hAnsi="Courier New"/>
      <w:szCs w:val="20"/>
      <w:lang w:val="es-ES" w:eastAsia="hi-IN" w:bidi="hi-IN"/>
    </w:rPr>
  </w:style>
  <w:style w:type="paragraph" w:customStyle="1" w:styleId="Encabezado1">
    <w:name w:val="Encabezado1"/>
    <w:basedOn w:val="Normal"/>
    <w:next w:val="Textoindependiente"/>
    <w:rsid w:val="00341B4A"/>
    <w:pPr>
      <w:keepNext/>
      <w:suppressAutoHyphens/>
      <w:spacing w:before="240" w:after="120"/>
    </w:pPr>
    <w:rPr>
      <w:rFonts w:ascii="Arial" w:hAnsi="Arial"/>
      <w:sz w:val="28"/>
      <w:szCs w:val="20"/>
      <w:lang w:val="es-EC" w:eastAsia="hi-IN" w:bidi="hi-IN"/>
    </w:rPr>
  </w:style>
  <w:style w:type="paragraph" w:customStyle="1" w:styleId="Listaconvietas1">
    <w:name w:val="Lista con viñetas1"/>
    <w:basedOn w:val="Normal"/>
    <w:rsid w:val="00341B4A"/>
    <w:pPr>
      <w:widowControl w:val="0"/>
      <w:suppressAutoHyphens/>
      <w:ind w:left="926" w:hanging="360"/>
    </w:pPr>
    <w:rPr>
      <w:rFonts w:ascii="MS Mincho" w:hAnsi="MS Mincho"/>
      <w:sz w:val="20"/>
      <w:szCs w:val="20"/>
      <w:lang w:val="en-US" w:eastAsia="hi-IN" w:bidi="hi-IN"/>
    </w:rPr>
  </w:style>
  <w:style w:type="paragraph" w:customStyle="1" w:styleId="Listaconvietas31">
    <w:name w:val="Lista con viñetas 31"/>
    <w:basedOn w:val="Normal"/>
    <w:rsid w:val="00341B4A"/>
    <w:pPr>
      <w:suppressAutoHyphens/>
      <w:ind w:left="1080"/>
    </w:pPr>
    <w:rPr>
      <w:szCs w:val="20"/>
      <w:lang w:val="es-EC" w:eastAsia="hi-IN" w:bidi="hi-IN"/>
    </w:rPr>
  </w:style>
  <w:style w:type="paragraph" w:customStyle="1" w:styleId="Listaconvietas41">
    <w:name w:val="Lista con viñetas 41"/>
    <w:basedOn w:val="Normal"/>
    <w:rsid w:val="00341B4A"/>
    <w:pPr>
      <w:suppressAutoHyphens/>
      <w:ind w:left="1440"/>
    </w:pPr>
    <w:rPr>
      <w:szCs w:val="20"/>
      <w:lang w:val="es-EC" w:eastAsia="hi-IN" w:bidi="hi-IN"/>
    </w:rPr>
  </w:style>
  <w:style w:type="paragraph" w:customStyle="1" w:styleId="Textoindependiente31">
    <w:name w:val="Texto independiente 31"/>
    <w:basedOn w:val="Normal"/>
    <w:rsid w:val="00341B4A"/>
    <w:pPr>
      <w:widowControl w:val="0"/>
      <w:suppressAutoHyphens/>
      <w:jc w:val="both"/>
    </w:pPr>
    <w:rPr>
      <w:rFonts w:ascii="Arial" w:hAnsi="Arial"/>
      <w:spacing w:val="-2"/>
      <w:sz w:val="22"/>
      <w:szCs w:val="20"/>
      <w:lang w:val="es-EC" w:eastAsia="hi-IN" w:bidi="hi-IN"/>
    </w:rPr>
  </w:style>
  <w:style w:type="paragraph" w:customStyle="1" w:styleId="Textocomentario1">
    <w:name w:val="Texto comentario1"/>
    <w:basedOn w:val="Normal"/>
    <w:rsid w:val="00341B4A"/>
    <w:pPr>
      <w:widowControl w:val="0"/>
      <w:suppressAutoHyphens/>
    </w:pPr>
    <w:rPr>
      <w:rFonts w:ascii="MS Mincho" w:hAnsi="MS Mincho"/>
      <w:sz w:val="20"/>
      <w:szCs w:val="20"/>
      <w:lang w:val="es-EC" w:eastAsia="hi-IN" w:bidi="hi-IN"/>
    </w:rPr>
  </w:style>
  <w:style w:type="paragraph" w:customStyle="1" w:styleId="Textoindependiente21">
    <w:name w:val="Texto independiente 21"/>
    <w:basedOn w:val="Normal"/>
    <w:rsid w:val="00341B4A"/>
    <w:pPr>
      <w:widowControl w:val="0"/>
      <w:suppressAutoHyphens/>
      <w:jc w:val="both"/>
    </w:pPr>
    <w:rPr>
      <w:rFonts w:ascii="Arial" w:hAnsi="Arial"/>
      <w:color w:val="000000"/>
      <w:sz w:val="22"/>
      <w:szCs w:val="20"/>
      <w:lang w:val="es-ES" w:eastAsia="hi-IN" w:bidi="hi-IN"/>
    </w:rPr>
  </w:style>
  <w:style w:type="paragraph" w:customStyle="1" w:styleId="Sangra2detindependiente1">
    <w:name w:val="Sangría 2 de t. independiente1"/>
    <w:basedOn w:val="Normal"/>
    <w:rsid w:val="00341B4A"/>
    <w:pPr>
      <w:widowControl w:val="0"/>
      <w:suppressAutoHyphens/>
      <w:ind w:left="1418"/>
      <w:jc w:val="both"/>
    </w:pPr>
    <w:rPr>
      <w:rFonts w:ascii="Arial" w:hAnsi="Arial"/>
      <w:color w:val="0000FF"/>
      <w:sz w:val="22"/>
      <w:szCs w:val="20"/>
      <w:lang w:val="es-ES" w:eastAsia="hi-IN" w:bidi="hi-IN"/>
    </w:rPr>
  </w:style>
  <w:style w:type="paragraph" w:styleId="Subttulo">
    <w:name w:val="Subtitle"/>
    <w:basedOn w:val="Normal"/>
    <w:next w:val="Textoindependiente"/>
    <w:link w:val="SubttuloCar"/>
    <w:qFormat/>
    <w:rsid w:val="00341B4A"/>
    <w:pPr>
      <w:widowControl w:val="0"/>
      <w:suppressAutoHyphens/>
      <w:jc w:val="both"/>
    </w:pPr>
    <w:rPr>
      <w:rFonts w:ascii="Arial" w:hAnsi="Arial"/>
      <w:b/>
      <w:spacing w:val="-2"/>
      <w:sz w:val="20"/>
      <w:szCs w:val="20"/>
      <w:lang w:val="x-none" w:eastAsia="hi-IN" w:bidi="hi-IN"/>
    </w:rPr>
  </w:style>
  <w:style w:type="character" w:customStyle="1" w:styleId="SubttuloCar">
    <w:name w:val="Subtítulo Car"/>
    <w:basedOn w:val="Fuentedeprrafopredeter"/>
    <w:link w:val="Subttulo"/>
    <w:rsid w:val="00341B4A"/>
    <w:rPr>
      <w:rFonts w:ascii="Arial" w:hAnsi="Arial"/>
      <w:b/>
      <w:spacing w:val="-2"/>
      <w:lang w:val="x-none" w:eastAsia="hi-IN" w:bidi="hi-IN"/>
    </w:rPr>
  </w:style>
  <w:style w:type="paragraph" w:customStyle="1" w:styleId="xl32">
    <w:name w:val="xl32"/>
    <w:basedOn w:val="Normal"/>
    <w:rsid w:val="00341B4A"/>
    <w:pPr>
      <w:suppressAutoHyphens/>
      <w:spacing w:before="280" w:after="280"/>
    </w:pPr>
    <w:rPr>
      <w:rFonts w:ascii="Arial" w:hAnsi="Arial"/>
      <w:sz w:val="18"/>
      <w:szCs w:val="20"/>
      <w:lang w:val="es-ES" w:eastAsia="hi-IN" w:bidi="hi-IN"/>
    </w:rPr>
  </w:style>
  <w:style w:type="paragraph" w:customStyle="1" w:styleId="font5">
    <w:name w:val="font5"/>
    <w:basedOn w:val="Normal"/>
    <w:rsid w:val="00341B4A"/>
    <w:pPr>
      <w:suppressAutoHyphens/>
      <w:spacing w:before="280" w:after="280"/>
    </w:pPr>
    <w:rPr>
      <w:rFonts w:ascii="Arial" w:hAnsi="Arial"/>
      <w:sz w:val="14"/>
      <w:szCs w:val="20"/>
      <w:lang w:val="es-ES" w:eastAsia="hi-IN" w:bidi="hi-IN"/>
    </w:rPr>
  </w:style>
  <w:style w:type="paragraph" w:customStyle="1" w:styleId="Sangra3detindependiente1">
    <w:name w:val="Sangría 3 de t. independiente1"/>
    <w:basedOn w:val="Normal"/>
    <w:rsid w:val="00341B4A"/>
    <w:pPr>
      <w:widowControl w:val="0"/>
      <w:suppressAutoHyphens/>
      <w:ind w:left="284" w:hanging="284"/>
      <w:jc w:val="both"/>
    </w:pPr>
    <w:rPr>
      <w:rFonts w:ascii="Arial" w:hAnsi="Arial"/>
      <w:color w:val="0000FF"/>
      <w:sz w:val="20"/>
      <w:szCs w:val="20"/>
      <w:lang w:val="es-ES" w:eastAsia="hi-IN" w:bidi="hi-IN"/>
    </w:rPr>
  </w:style>
  <w:style w:type="paragraph" w:customStyle="1" w:styleId="xl25">
    <w:name w:val="xl25"/>
    <w:basedOn w:val="Normal"/>
    <w:rsid w:val="00341B4A"/>
    <w:pPr>
      <w:shd w:val="clear" w:color="auto" w:fill="FFFFFF"/>
      <w:suppressAutoHyphens/>
      <w:spacing w:before="280" w:after="280"/>
    </w:pPr>
    <w:rPr>
      <w:rFonts w:ascii="Arial" w:hAnsi="Arial"/>
      <w:b/>
      <w:szCs w:val="20"/>
      <w:lang w:val="es-ES" w:eastAsia="hi-IN" w:bidi="hi-IN"/>
    </w:rPr>
  </w:style>
  <w:style w:type="paragraph" w:customStyle="1" w:styleId="xl33">
    <w:name w:val="xl33"/>
    <w:basedOn w:val="Normal"/>
    <w:rsid w:val="00341B4A"/>
    <w:pPr>
      <w:suppressAutoHyphens/>
      <w:spacing w:before="280" w:after="280"/>
    </w:pPr>
    <w:rPr>
      <w:rFonts w:ascii="Arial" w:hAnsi="Arial"/>
      <w:b/>
      <w:color w:val="000000"/>
      <w:sz w:val="18"/>
      <w:szCs w:val="20"/>
      <w:lang w:val="es-ES" w:eastAsia="hi-IN" w:bidi="hi-IN"/>
    </w:rPr>
  </w:style>
  <w:style w:type="paragraph" w:customStyle="1" w:styleId="xl59">
    <w:name w:val="xl59"/>
    <w:basedOn w:val="Normal"/>
    <w:rsid w:val="00341B4A"/>
    <w:pPr>
      <w:suppressAutoHyphens/>
      <w:spacing w:before="280" w:after="280"/>
      <w:jc w:val="center"/>
    </w:pPr>
    <w:rPr>
      <w:rFonts w:ascii="Arial" w:hAnsi="Arial"/>
      <w:sz w:val="18"/>
      <w:szCs w:val="20"/>
      <w:lang w:val="es-ES" w:eastAsia="hi-IN" w:bidi="hi-IN"/>
    </w:rPr>
  </w:style>
  <w:style w:type="paragraph" w:customStyle="1" w:styleId="a">
    <w:basedOn w:val="Normal"/>
    <w:next w:val="Subttulo"/>
    <w:link w:val="TtuloCar"/>
    <w:qFormat/>
    <w:rsid w:val="00341B4A"/>
    <w:pPr>
      <w:widowControl w:val="0"/>
      <w:suppressAutoHyphens/>
    </w:pPr>
    <w:rPr>
      <w:rFonts w:ascii="Courier New" w:hAnsi="Courier New"/>
      <w:szCs w:val="20"/>
      <w:lang w:val="es-ES" w:eastAsia="hi-IN" w:bidi="hi-IN"/>
    </w:rPr>
  </w:style>
  <w:style w:type="character" w:customStyle="1" w:styleId="TtuloCar">
    <w:name w:val="Título Car"/>
    <w:link w:val="a"/>
    <w:rsid w:val="00341B4A"/>
    <w:rPr>
      <w:rFonts w:ascii="Courier New" w:eastAsia="Times New Roman" w:hAnsi="Courier New"/>
      <w:sz w:val="24"/>
      <w:lang w:val="es-ES" w:eastAsia="hi-IN" w:bidi="hi-IN"/>
    </w:rPr>
  </w:style>
  <w:style w:type="paragraph" w:customStyle="1" w:styleId="Mapadeldocumento1">
    <w:name w:val="Mapa del documento1"/>
    <w:basedOn w:val="Normal"/>
    <w:rsid w:val="00341B4A"/>
    <w:pPr>
      <w:shd w:val="clear" w:color="auto" w:fill="000080"/>
      <w:suppressAutoHyphens/>
    </w:pPr>
    <w:rPr>
      <w:rFonts w:ascii="Tahoma" w:hAnsi="Tahoma"/>
      <w:szCs w:val="20"/>
      <w:lang w:val="es-EC" w:eastAsia="hi-IN" w:bidi="hi-IN"/>
    </w:rPr>
  </w:style>
  <w:style w:type="paragraph" w:customStyle="1" w:styleId="Textoindependiente22">
    <w:name w:val="Texto independiente 22"/>
    <w:basedOn w:val="Normal"/>
    <w:rsid w:val="00341B4A"/>
    <w:pPr>
      <w:widowControl w:val="0"/>
      <w:suppressAutoHyphens/>
      <w:jc w:val="both"/>
    </w:pPr>
    <w:rPr>
      <w:rFonts w:ascii="Arial" w:hAnsi="Arial"/>
      <w:szCs w:val="20"/>
      <w:lang w:val="es-ES" w:eastAsia="hi-IN" w:bidi="hi-IN"/>
    </w:rPr>
  </w:style>
  <w:style w:type="paragraph" w:styleId="Firma">
    <w:name w:val="Signature"/>
    <w:basedOn w:val="Normal"/>
    <w:link w:val="FirmaCar"/>
    <w:rsid w:val="00341B4A"/>
    <w:pPr>
      <w:suppressAutoHyphens/>
      <w:ind w:left="4252"/>
    </w:pPr>
    <w:rPr>
      <w:szCs w:val="20"/>
      <w:lang w:val="es-ES" w:eastAsia="hi-IN" w:bidi="hi-IN"/>
    </w:rPr>
  </w:style>
  <w:style w:type="character" w:customStyle="1" w:styleId="FirmaCar">
    <w:name w:val="Firma Car"/>
    <w:basedOn w:val="Fuentedeprrafopredeter"/>
    <w:link w:val="Firma"/>
    <w:rsid w:val="00341B4A"/>
    <w:rPr>
      <w:sz w:val="24"/>
      <w:lang w:val="es-ES" w:eastAsia="hi-IN" w:bidi="hi-IN"/>
    </w:rPr>
  </w:style>
  <w:style w:type="paragraph" w:customStyle="1" w:styleId="Contenidodelatabla">
    <w:name w:val="Contenido de la tabla"/>
    <w:basedOn w:val="Normal"/>
    <w:rsid w:val="00341B4A"/>
    <w:pPr>
      <w:suppressLineNumbers/>
      <w:suppressAutoHyphens/>
    </w:pPr>
    <w:rPr>
      <w:szCs w:val="20"/>
      <w:lang w:val="es-EC" w:eastAsia="hi-IN" w:bidi="hi-IN"/>
    </w:rPr>
  </w:style>
  <w:style w:type="paragraph" w:customStyle="1" w:styleId="Encabezadodelatabla">
    <w:name w:val="Encabezado de la tabla"/>
    <w:basedOn w:val="Contenidodelatabla"/>
    <w:rsid w:val="00341B4A"/>
    <w:pPr>
      <w:jc w:val="center"/>
    </w:pPr>
    <w:rPr>
      <w:b/>
    </w:rPr>
  </w:style>
  <w:style w:type="paragraph" w:customStyle="1" w:styleId="Contenidodelmarco">
    <w:name w:val="Contenido del marco"/>
    <w:basedOn w:val="Textoindependiente"/>
    <w:rsid w:val="00341B4A"/>
    <w:pPr>
      <w:widowControl w:val="0"/>
      <w:suppressAutoHyphens/>
      <w:jc w:val="both"/>
    </w:pPr>
    <w:rPr>
      <w:rFonts w:ascii="Arial" w:hAnsi="Arial"/>
      <w:spacing w:val="-2"/>
      <w:sz w:val="20"/>
      <w:szCs w:val="20"/>
      <w:u w:val="single"/>
      <w:lang w:val="x-none" w:eastAsia="hi-IN" w:bidi="hi-IN"/>
    </w:rPr>
  </w:style>
  <w:style w:type="paragraph" w:customStyle="1" w:styleId="Textoindependiente33">
    <w:name w:val="Texto independiente 33"/>
    <w:basedOn w:val="Normal"/>
    <w:rsid w:val="00341B4A"/>
    <w:pPr>
      <w:widowControl w:val="0"/>
      <w:suppressAutoHyphens/>
      <w:spacing w:after="120"/>
    </w:pPr>
    <w:rPr>
      <w:rFonts w:ascii="Courier New" w:hAnsi="Courier New"/>
      <w:sz w:val="16"/>
      <w:szCs w:val="20"/>
      <w:lang w:val="es-ES" w:eastAsia="hi-IN" w:bidi="hi-IN"/>
    </w:rPr>
  </w:style>
  <w:style w:type="character" w:customStyle="1" w:styleId="AsuntodelcomentarioCar">
    <w:name w:val="Asunto del comentario Car"/>
    <w:link w:val="Asuntodelcomentario"/>
    <w:uiPriority w:val="99"/>
    <w:rsid w:val="00341B4A"/>
    <w:rPr>
      <w:b/>
      <w:bCs/>
      <w:lang w:val="es-ES_tradnl" w:eastAsia="en-US"/>
    </w:rPr>
  </w:style>
  <w:style w:type="paragraph" w:customStyle="1" w:styleId="Textoindependiente23">
    <w:name w:val="Texto independiente 23"/>
    <w:basedOn w:val="Normal"/>
    <w:rsid w:val="00341B4A"/>
    <w:pPr>
      <w:widowControl w:val="0"/>
      <w:suppressAutoHyphens/>
      <w:jc w:val="both"/>
    </w:pPr>
    <w:rPr>
      <w:rFonts w:ascii="Arial" w:hAnsi="Arial"/>
      <w:szCs w:val="20"/>
      <w:lang w:val="es-ES" w:eastAsia="hi-IN" w:bidi="hi-IN"/>
    </w:rPr>
  </w:style>
  <w:style w:type="paragraph" w:customStyle="1" w:styleId="Prrafodelista1">
    <w:name w:val="Párrafo de lista1"/>
    <w:basedOn w:val="Normal"/>
    <w:rsid w:val="00341B4A"/>
    <w:pPr>
      <w:suppressAutoHyphens/>
      <w:ind w:left="720"/>
    </w:pPr>
    <w:rPr>
      <w:rFonts w:eastAsia="Lucida Sans Unicode" w:cs="Mangal"/>
      <w:kern w:val="1"/>
      <w:lang w:val="es-EC" w:eastAsia="hi-IN" w:bidi="hi-IN"/>
    </w:rPr>
  </w:style>
  <w:style w:type="character" w:customStyle="1" w:styleId="nrmar">
    <w:name w:val="nrmar"/>
    <w:rsid w:val="00341B4A"/>
  </w:style>
  <w:style w:type="paragraph" w:customStyle="1" w:styleId="Prrafodelista2">
    <w:name w:val="Párrafo de lista2"/>
    <w:basedOn w:val="Normal"/>
    <w:rsid w:val="00341B4A"/>
    <w:pPr>
      <w:suppressAutoHyphens/>
      <w:ind w:left="720"/>
    </w:pPr>
    <w:rPr>
      <w:rFonts w:eastAsia="Lucida Sans Unicode" w:cs="Mangal"/>
      <w:kern w:val="1"/>
      <w:lang w:val="es-EC" w:eastAsia="hi-IN" w:bidi="hi-IN"/>
    </w:rPr>
  </w:style>
  <w:style w:type="paragraph" w:styleId="Textosinformato">
    <w:name w:val="Plain Text"/>
    <w:basedOn w:val="Normal"/>
    <w:link w:val="TextosinformatoCar"/>
    <w:uiPriority w:val="99"/>
    <w:semiHidden/>
    <w:unhideWhenUsed/>
    <w:rsid w:val="00341B4A"/>
    <w:rPr>
      <w:rFonts w:ascii="Calibri" w:eastAsia="Calibri" w:hAnsi="Calibri"/>
      <w:sz w:val="22"/>
      <w:szCs w:val="21"/>
      <w:lang w:val="x-none"/>
    </w:rPr>
  </w:style>
  <w:style w:type="character" w:customStyle="1" w:styleId="TextosinformatoCar">
    <w:name w:val="Texto sin formato Car"/>
    <w:basedOn w:val="Fuentedeprrafopredeter"/>
    <w:link w:val="Textosinformato"/>
    <w:uiPriority w:val="99"/>
    <w:semiHidden/>
    <w:rsid w:val="00341B4A"/>
    <w:rPr>
      <w:rFonts w:ascii="Calibri" w:eastAsia="Calibri" w:hAnsi="Calibri"/>
      <w:sz w:val="22"/>
      <w:szCs w:val="21"/>
      <w:lang w:val="x-none" w:eastAsia="en-US"/>
    </w:rPr>
  </w:style>
  <w:style w:type="paragraph" w:styleId="Sinespaciado">
    <w:name w:val="No Spacing"/>
    <w:uiPriority w:val="1"/>
    <w:qFormat/>
    <w:rsid w:val="00341B4A"/>
    <w:pPr>
      <w:suppressAutoHyphens/>
    </w:pPr>
    <w:rPr>
      <w:rFonts w:cs="Mangal"/>
      <w:sz w:val="24"/>
      <w:lang w:eastAsia="hi-IN" w:bidi="hi-IN"/>
    </w:rPr>
  </w:style>
  <w:style w:type="paragraph" w:customStyle="1" w:styleId="Standard">
    <w:name w:val="Standard"/>
    <w:rsid w:val="00341B4A"/>
    <w:pPr>
      <w:autoSpaceDN w:val="0"/>
      <w:textAlignment w:val="baseline"/>
    </w:pPr>
  </w:style>
  <w:style w:type="numbering" w:customStyle="1" w:styleId="WW8Num48">
    <w:name w:val="WW8Num48"/>
    <w:basedOn w:val="Sinlista"/>
    <w:rsid w:val="00341B4A"/>
    <w:pPr>
      <w:numPr>
        <w:numId w:val="36"/>
      </w:numPr>
    </w:pPr>
  </w:style>
  <w:style w:type="paragraph" w:customStyle="1" w:styleId="Textbody">
    <w:name w:val="Text body"/>
    <w:basedOn w:val="Standard"/>
    <w:rsid w:val="00341B4A"/>
    <w:pPr>
      <w:spacing w:after="120"/>
    </w:pPr>
  </w:style>
  <w:style w:type="paragraph" w:customStyle="1" w:styleId="style20">
    <w:name w:val="style2"/>
    <w:basedOn w:val="Normal"/>
    <w:rsid w:val="00341B4A"/>
    <w:pPr>
      <w:spacing w:before="100" w:beforeAutospacing="1" w:after="100" w:afterAutospacing="1"/>
    </w:pPr>
    <w:rPr>
      <w:lang w:val="es-EC" w:eastAsia="es-EC"/>
    </w:rPr>
  </w:style>
  <w:style w:type="character" w:customStyle="1" w:styleId="fuentedeprrafopredeter40">
    <w:name w:val="fuentedeprrafopredeter4"/>
    <w:rsid w:val="00341B4A"/>
  </w:style>
  <w:style w:type="character" w:customStyle="1" w:styleId="apple-converted-space">
    <w:name w:val="apple-converted-space"/>
    <w:rsid w:val="00341B4A"/>
  </w:style>
  <w:style w:type="paragraph" w:customStyle="1" w:styleId="Cuerpo">
    <w:name w:val="Cuerpo"/>
    <w:rsid w:val="00341B4A"/>
    <w:pPr>
      <w:pBdr>
        <w:top w:val="nil"/>
        <w:left w:val="nil"/>
        <w:bottom w:val="nil"/>
        <w:right w:val="nil"/>
        <w:between w:val="nil"/>
        <w:bar w:val="nil"/>
      </w:pBdr>
      <w:suppressAutoHyphens/>
    </w:pPr>
    <w:rPr>
      <w:color w:val="000000"/>
      <w:sz w:val="24"/>
      <w:szCs w:val="24"/>
      <w:u w:color="000000"/>
      <w:bdr w:val="nil"/>
    </w:rPr>
  </w:style>
  <w:style w:type="paragraph" w:customStyle="1" w:styleId="TableContents">
    <w:name w:val="Table Contents"/>
    <w:basedOn w:val="Normal"/>
    <w:rsid w:val="00341B4A"/>
    <w:pPr>
      <w:suppressLineNumbers/>
      <w:suppressAutoHyphens/>
      <w:autoSpaceDN w:val="0"/>
      <w:textAlignment w:val="baseline"/>
    </w:pPr>
    <w:rPr>
      <w:rFonts w:cs="Calibri"/>
      <w:lang w:val="es-EC" w:eastAsia="ar-SA"/>
    </w:rPr>
  </w:style>
  <w:style w:type="paragraph" w:customStyle="1" w:styleId="Textosinformato1">
    <w:name w:val="Texto sin formato1"/>
    <w:basedOn w:val="Normal"/>
    <w:rsid w:val="00341B4A"/>
    <w:pPr>
      <w:suppressAutoHyphens/>
    </w:pPr>
    <w:rPr>
      <w:rFonts w:ascii="Calibri" w:eastAsia="Calibri" w:hAnsi="Calibri"/>
      <w:sz w:val="22"/>
      <w:szCs w:val="21"/>
      <w:lang w:val="es-EC" w:eastAsia="ar-SA"/>
    </w:rPr>
  </w:style>
  <w:style w:type="paragraph" w:customStyle="1" w:styleId="Normal1">
    <w:name w:val="Normal1"/>
    <w:rsid w:val="00341B4A"/>
    <w:pPr>
      <w:suppressAutoHyphens/>
      <w:spacing w:line="100" w:lineRule="atLeast"/>
    </w:pPr>
    <w:rPr>
      <w:rFonts w:eastAsia="Calibri" w:cs="Calibri"/>
      <w:sz w:val="24"/>
      <w:szCs w:val="24"/>
      <w:lang w:val="es-ES" w:eastAsia="ar-SA"/>
    </w:rPr>
  </w:style>
  <w:style w:type="paragraph" w:customStyle="1" w:styleId="Prrafodelista3">
    <w:name w:val="Párrafo de lista3"/>
    <w:basedOn w:val="Normal"/>
    <w:qFormat/>
    <w:rsid w:val="00341B4A"/>
    <w:pPr>
      <w:numPr>
        <w:numId w:val="37"/>
      </w:numPr>
      <w:tabs>
        <w:tab w:val="left" w:pos="165"/>
      </w:tabs>
      <w:suppressAutoHyphens/>
      <w:ind w:right="45"/>
      <w:jc w:val="both"/>
    </w:pPr>
    <w:rPr>
      <w:rFonts w:ascii="Swis721 LtCn BT" w:eastAsia="Calibri" w:hAnsi="Swis721 LtCn BT" w:cs="Calibri"/>
      <w:bCs/>
      <w:spacing w:val="-2"/>
      <w:sz w:val="22"/>
      <w:szCs w:val="22"/>
      <w:lang w:val="es-EC" w:eastAsia="ar-SA"/>
    </w:rPr>
  </w:style>
  <w:style w:type="paragraph" w:customStyle="1" w:styleId="xl65">
    <w:name w:val="xl65"/>
    <w:basedOn w:val="Normal"/>
    <w:rsid w:val="00341B4A"/>
    <w:pPr>
      <w:pBdr>
        <w:top w:val="single" w:sz="4" w:space="0" w:color="auto"/>
        <w:left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66">
    <w:name w:val="xl66"/>
    <w:basedOn w:val="Normal"/>
    <w:rsid w:val="00341B4A"/>
    <w:pPr>
      <w:pBdr>
        <w:top w:val="single" w:sz="4" w:space="0" w:color="auto"/>
        <w:left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67">
    <w:name w:val="xl67"/>
    <w:basedOn w:val="Normal"/>
    <w:rsid w:val="00341B4A"/>
    <w:pPr>
      <w:pBdr>
        <w:top w:val="single" w:sz="4" w:space="0" w:color="auto"/>
        <w:left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68">
    <w:name w:val="xl68"/>
    <w:basedOn w:val="Normal"/>
    <w:rsid w:val="00341B4A"/>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C" w:eastAsia="es-EC"/>
    </w:rPr>
  </w:style>
  <w:style w:type="paragraph" w:customStyle="1" w:styleId="font6">
    <w:name w:val="font6"/>
    <w:basedOn w:val="Normal"/>
    <w:rsid w:val="00341B4A"/>
    <w:pPr>
      <w:spacing w:before="100" w:beforeAutospacing="1" w:after="100" w:afterAutospacing="1"/>
    </w:pPr>
    <w:rPr>
      <w:rFonts w:ascii="Tahoma" w:hAnsi="Tahoma" w:cs="Tahoma"/>
      <w:b/>
      <w:bCs/>
      <w:color w:val="000000"/>
      <w:sz w:val="18"/>
      <w:szCs w:val="18"/>
      <w:lang w:val="es-EC" w:eastAsia="es-EC"/>
    </w:rPr>
  </w:style>
  <w:style w:type="paragraph" w:customStyle="1" w:styleId="font7">
    <w:name w:val="font7"/>
    <w:basedOn w:val="Normal"/>
    <w:rsid w:val="00341B4A"/>
    <w:pPr>
      <w:spacing w:before="100" w:beforeAutospacing="1" w:after="100" w:afterAutospacing="1"/>
    </w:pPr>
    <w:rPr>
      <w:rFonts w:ascii="Tahoma" w:hAnsi="Tahoma" w:cs="Tahoma"/>
      <w:color w:val="000000"/>
      <w:sz w:val="18"/>
      <w:szCs w:val="18"/>
      <w:lang w:val="es-EC" w:eastAsia="es-EC"/>
    </w:rPr>
  </w:style>
  <w:style w:type="paragraph" w:customStyle="1" w:styleId="xl63">
    <w:name w:val="xl63"/>
    <w:basedOn w:val="Normal"/>
    <w:rsid w:val="00341B4A"/>
    <w:pPr>
      <w:pBdr>
        <w:top w:val="single" w:sz="4" w:space="0" w:color="auto"/>
        <w:left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64">
    <w:name w:val="xl64"/>
    <w:basedOn w:val="Normal"/>
    <w:rsid w:val="00341B4A"/>
    <w:pPr>
      <w:pBdr>
        <w:top w:val="single" w:sz="4" w:space="0" w:color="auto"/>
        <w:bottom w:val="single" w:sz="4" w:space="0" w:color="auto"/>
      </w:pBdr>
      <w:spacing w:before="100" w:beforeAutospacing="1" w:after="100" w:afterAutospacing="1"/>
      <w:jc w:val="center"/>
    </w:pPr>
    <w:rPr>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2793">
      <w:bodyDiv w:val="1"/>
      <w:marLeft w:val="0"/>
      <w:marRight w:val="0"/>
      <w:marTop w:val="0"/>
      <w:marBottom w:val="0"/>
      <w:divBdr>
        <w:top w:val="none" w:sz="0" w:space="0" w:color="auto"/>
        <w:left w:val="none" w:sz="0" w:space="0" w:color="auto"/>
        <w:bottom w:val="none" w:sz="0" w:space="0" w:color="auto"/>
        <w:right w:val="none" w:sz="0" w:space="0" w:color="auto"/>
      </w:divBdr>
    </w:div>
    <w:div w:id="45491232">
      <w:bodyDiv w:val="1"/>
      <w:marLeft w:val="0"/>
      <w:marRight w:val="0"/>
      <w:marTop w:val="0"/>
      <w:marBottom w:val="0"/>
      <w:divBdr>
        <w:top w:val="none" w:sz="0" w:space="0" w:color="auto"/>
        <w:left w:val="none" w:sz="0" w:space="0" w:color="auto"/>
        <w:bottom w:val="none" w:sz="0" w:space="0" w:color="auto"/>
        <w:right w:val="none" w:sz="0" w:space="0" w:color="auto"/>
      </w:divBdr>
    </w:div>
    <w:div w:id="114561399">
      <w:bodyDiv w:val="1"/>
      <w:marLeft w:val="0"/>
      <w:marRight w:val="0"/>
      <w:marTop w:val="0"/>
      <w:marBottom w:val="0"/>
      <w:divBdr>
        <w:top w:val="none" w:sz="0" w:space="0" w:color="auto"/>
        <w:left w:val="none" w:sz="0" w:space="0" w:color="auto"/>
        <w:bottom w:val="none" w:sz="0" w:space="0" w:color="auto"/>
        <w:right w:val="none" w:sz="0" w:space="0" w:color="auto"/>
      </w:divBdr>
    </w:div>
    <w:div w:id="657268731">
      <w:bodyDiv w:val="1"/>
      <w:marLeft w:val="0"/>
      <w:marRight w:val="0"/>
      <w:marTop w:val="0"/>
      <w:marBottom w:val="0"/>
      <w:divBdr>
        <w:top w:val="none" w:sz="0" w:space="0" w:color="auto"/>
        <w:left w:val="none" w:sz="0" w:space="0" w:color="auto"/>
        <w:bottom w:val="none" w:sz="0" w:space="0" w:color="auto"/>
        <w:right w:val="none" w:sz="0" w:space="0" w:color="auto"/>
      </w:divBdr>
    </w:div>
    <w:div w:id="753236623">
      <w:bodyDiv w:val="1"/>
      <w:marLeft w:val="0"/>
      <w:marRight w:val="0"/>
      <w:marTop w:val="0"/>
      <w:marBottom w:val="0"/>
      <w:divBdr>
        <w:top w:val="none" w:sz="0" w:space="0" w:color="auto"/>
        <w:left w:val="none" w:sz="0" w:space="0" w:color="auto"/>
        <w:bottom w:val="none" w:sz="0" w:space="0" w:color="auto"/>
        <w:right w:val="none" w:sz="0" w:space="0" w:color="auto"/>
      </w:divBdr>
    </w:div>
    <w:div w:id="826628118">
      <w:bodyDiv w:val="1"/>
      <w:marLeft w:val="0"/>
      <w:marRight w:val="0"/>
      <w:marTop w:val="0"/>
      <w:marBottom w:val="0"/>
      <w:divBdr>
        <w:top w:val="none" w:sz="0" w:space="0" w:color="auto"/>
        <w:left w:val="none" w:sz="0" w:space="0" w:color="auto"/>
        <w:bottom w:val="none" w:sz="0" w:space="0" w:color="auto"/>
        <w:right w:val="none" w:sz="0" w:space="0" w:color="auto"/>
      </w:divBdr>
    </w:div>
    <w:div w:id="956182828">
      <w:bodyDiv w:val="1"/>
      <w:marLeft w:val="0"/>
      <w:marRight w:val="0"/>
      <w:marTop w:val="0"/>
      <w:marBottom w:val="0"/>
      <w:divBdr>
        <w:top w:val="none" w:sz="0" w:space="0" w:color="auto"/>
        <w:left w:val="none" w:sz="0" w:space="0" w:color="auto"/>
        <w:bottom w:val="none" w:sz="0" w:space="0" w:color="auto"/>
        <w:right w:val="none" w:sz="0" w:space="0" w:color="auto"/>
      </w:divBdr>
    </w:div>
    <w:div w:id="1036850846">
      <w:bodyDiv w:val="1"/>
      <w:marLeft w:val="0"/>
      <w:marRight w:val="0"/>
      <w:marTop w:val="0"/>
      <w:marBottom w:val="0"/>
      <w:divBdr>
        <w:top w:val="none" w:sz="0" w:space="0" w:color="auto"/>
        <w:left w:val="none" w:sz="0" w:space="0" w:color="auto"/>
        <w:bottom w:val="none" w:sz="0" w:space="0" w:color="auto"/>
        <w:right w:val="none" w:sz="0" w:space="0" w:color="auto"/>
      </w:divBdr>
    </w:div>
    <w:div w:id="1146818696">
      <w:bodyDiv w:val="1"/>
      <w:marLeft w:val="0"/>
      <w:marRight w:val="0"/>
      <w:marTop w:val="0"/>
      <w:marBottom w:val="0"/>
      <w:divBdr>
        <w:top w:val="none" w:sz="0" w:space="0" w:color="auto"/>
        <w:left w:val="none" w:sz="0" w:space="0" w:color="auto"/>
        <w:bottom w:val="none" w:sz="0" w:space="0" w:color="auto"/>
        <w:right w:val="none" w:sz="0" w:space="0" w:color="auto"/>
      </w:divBdr>
    </w:div>
    <w:div w:id="1180513075">
      <w:bodyDiv w:val="1"/>
      <w:marLeft w:val="0"/>
      <w:marRight w:val="0"/>
      <w:marTop w:val="0"/>
      <w:marBottom w:val="0"/>
      <w:divBdr>
        <w:top w:val="none" w:sz="0" w:space="0" w:color="auto"/>
        <w:left w:val="none" w:sz="0" w:space="0" w:color="auto"/>
        <w:bottom w:val="none" w:sz="0" w:space="0" w:color="auto"/>
        <w:right w:val="none" w:sz="0" w:space="0" w:color="auto"/>
      </w:divBdr>
    </w:div>
    <w:div w:id="1341197861">
      <w:bodyDiv w:val="1"/>
      <w:marLeft w:val="0"/>
      <w:marRight w:val="0"/>
      <w:marTop w:val="0"/>
      <w:marBottom w:val="0"/>
      <w:divBdr>
        <w:top w:val="none" w:sz="0" w:space="0" w:color="auto"/>
        <w:left w:val="none" w:sz="0" w:space="0" w:color="auto"/>
        <w:bottom w:val="none" w:sz="0" w:space="0" w:color="auto"/>
        <w:right w:val="none" w:sz="0" w:space="0" w:color="auto"/>
      </w:divBdr>
    </w:div>
    <w:div w:id="1415009685">
      <w:bodyDiv w:val="1"/>
      <w:marLeft w:val="0"/>
      <w:marRight w:val="0"/>
      <w:marTop w:val="0"/>
      <w:marBottom w:val="0"/>
      <w:divBdr>
        <w:top w:val="none" w:sz="0" w:space="0" w:color="auto"/>
        <w:left w:val="none" w:sz="0" w:space="0" w:color="auto"/>
        <w:bottom w:val="none" w:sz="0" w:space="0" w:color="auto"/>
        <w:right w:val="none" w:sz="0" w:space="0" w:color="auto"/>
      </w:divBdr>
    </w:div>
    <w:div w:id="1450933145">
      <w:bodyDiv w:val="1"/>
      <w:marLeft w:val="0"/>
      <w:marRight w:val="0"/>
      <w:marTop w:val="0"/>
      <w:marBottom w:val="0"/>
      <w:divBdr>
        <w:top w:val="none" w:sz="0" w:space="0" w:color="auto"/>
        <w:left w:val="none" w:sz="0" w:space="0" w:color="auto"/>
        <w:bottom w:val="none" w:sz="0" w:space="0" w:color="auto"/>
        <w:right w:val="none" w:sz="0" w:space="0" w:color="auto"/>
      </w:divBdr>
    </w:div>
    <w:div w:id="1520777468">
      <w:bodyDiv w:val="1"/>
      <w:marLeft w:val="0"/>
      <w:marRight w:val="0"/>
      <w:marTop w:val="0"/>
      <w:marBottom w:val="0"/>
      <w:divBdr>
        <w:top w:val="none" w:sz="0" w:space="0" w:color="auto"/>
        <w:left w:val="none" w:sz="0" w:space="0" w:color="auto"/>
        <w:bottom w:val="none" w:sz="0" w:space="0" w:color="auto"/>
        <w:right w:val="none" w:sz="0" w:space="0" w:color="auto"/>
      </w:divBdr>
    </w:div>
    <w:div w:id="1653873433">
      <w:bodyDiv w:val="1"/>
      <w:marLeft w:val="0"/>
      <w:marRight w:val="0"/>
      <w:marTop w:val="0"/>
      <w:marBottom w:val="0"/>
      <w:divBdr>
        <w:top w:val="none" w:sz="0" w:space="0" w:color="auto"/>
        <w:left w:val="none" w:sz="0" w:space="0" w:color="auto"/>
        <w:bottom w:val="none" w:sz="0" w:space="0" w:color="auto"/>
        <w:right w:val="none" w:sz="0" w:space="0" w:color="auto"/>
      </w:divBdr>
    </w:div>
    <w:div w:id="1887403264">
      <w:bodyDiv w:val="1"/>
      <w:marLeft w:val="0"/>
      <w:marRight w:val="0"/>
      <w:marTop w:val="0"/>
      <w:marBottom w:val="0"/>
      <w:divBdr>
        <w:top w:val="none" w:sz="0" w:space="0" w:color="auto"/>
        <w:left w:val="none" w:sz="0" w:space="0" w:color="auto"/>
        <w:bottom w:val="none" w:sz="0" w:space="0" w:color="auto"/>
        <w:right w:val="none" w:sz="0" w:space="0" w:color="auto"/>
      </w:divBdr>
    </w:div>
    <w:div w:id="2071223920">
      <w:bodyDiv w:val="1"/>
      <w:marLeft w:val="0"/>
      <w:marRight w:val="0"/>
      <w:marTop w:val="0"/>
      <w:marBottom w:val="0"/>
      <w:divBdr>
        <w:top w:val="none" w:sz="0" w:space="0" w:color="auto"/>
        <w:left w:val="none" w:sz="0" w:space="0" w:color="auto"/>
        <w:bottom w:val="none" w:sz="0" w:space="0" w:color="auto"/>
        <w:right w:val="none" w:sz="0" w:space="0" w:color="auto"/>
      </w:divBdr>
    </w:div>
    <w:div w:id="21377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db.org/procurement" TargetMode="External"/><Relationship Id="rId13" Type="http://schemas.openxmlformats.org/officeDocument/2006/relationships/hyperlink" Target="mailto:adquisiciones@elepcosa.com" TargetMode="External"/><Relationship Id="rId18" Type="http://schemas.openxmlformats.org/officeDocument/2006/relationships/header" Target="header8.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7.xml"/><Relationship Id="rId25" Type="http://schemas.openxmlformats.org/officeDocument/2006/relationships/image" Target="media/image5.png"/><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4.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E5E5E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E0743-0133-4FB0-9B0F-EFAB841A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161</Pages>
  <Words>48251</Words>
  <Characters>265383</Characters>
  <Application>Microsoft Office Word</Application>
  <DocSecurity>0</DocSecurity>
  <Lines>2211</Lines>
  <Paragraphs>626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313008</CharactersWithSpaces>
  <SharedDoc>false</SharedDoc>
  <HLinks>
    <vt:vector size="828" baseType="variant">
      <vt:variant>
        <vt:i4>1310772</vt:i4>
      </vt:variant>
      <vt:variant>
        <vt:i4>782</vt:i4>
      </vt:variant>
      <vt:variant>
        <vt:i4>0</vt:i4>
      </vt:variant>
      <vt:variant>
        <vt:i4>5</vt:i4>
      </vt:variant>
      <vt:variant>
        <vt:lpwstr/>
      </vt:variant>
      <vt:variant>
        <vt:lpwstr>_Toc115774713</vt:lpwstr>
      </vt:variant>
      <vt:variant>
        <vt:i4>1310772</vt:i4>
      </vt:variant>
      <vt:variant>
        <vt:i4>776</vt:i4>
      </vt:variant>
      <vt:variant>
        <vt:i4>0</vt:i4>
      </vt:variant>
      <vt:variant>
        <vt:i4>5</vt:i4>
      </vt:variant>
      <vt:variant>
        <vt:lpwstr/>
      </vt:variant>
      <vt:variant>
        <vt:lpwstr>_Toc115774712</vt:lpwstr>
      </vt:variant>
      <vt:variant>
        <vt:i4>1310772</vt:i4>
      </vt:variant>
      <vt:variant>
        <vt:i4>770</vt:i4>
      </vt:variant>
      <vt:variant>
        <vt:i4>0</vt:i4>
      </vt:variant>
      <vt:variant>
        <vt:i4>5</vt:i4>
      </vt:variant>
      <vt:variant>
        <vt:lpwstr/>
      </vt:variant>
      <vt:variant>
        <vt:lpwstr>_Toc115774711</vt:lpwstr>
      </vt:variant>
      <vt:variant>
        <vt:i4>1310772</vt:i4>
      </vt:variant>
      <vt:variant>
        <vt:i4>764</vt:i4>
      </vt:variant>
      <vt:variant>
        <vt:i4>0</vt:i4>
      </vt:variant>
      <vt:variant>
        <vt:i4>5</vt:i4>
      </vt:variant>
      <vt:variant>
        <vt:lpwstr/>
      </vt:variant>
      <vt:variant>
        <vt:lpwstr>_Toc115774710</vt:lpwstr>
      </vt:variant>
      <vt:variant>
        <vt:i4>1376308</vt:i4>
      </vt:variant>
      <vt:variant>
        <vt:i4>758</vt:i4>
      </vt:variant>
      <vt:variant>
        <vt:i4>0</vt:i4>
      </vt:variant>
      <vt:variant>
        <vt:i4>5</vt:i4>
      </vt:variant>
      <vt:variant>
        <vt:lpwstr/>
      </vt:variant>
      <vt:variant>
        <vt:lpwstr>_Toc115774709</vt:lpwstr>
      </vt:variant>
      <vt:variant>
        <vt:i4>1376308</vt:i4>
      </vt:variant>
      <vt:variant>
        <vt:i4>755</vt:i4>
      </vt:variant>
      <vt:variant>
        <vt:i4>0</vt:i4>
      </vt:variant>
      <vt:variant>
        <vt:i4>5</vt:i4>
      </vt:variant>
      <vt:variant>
        <vt:lpwstr/>
      </vt:variant>
      <vt:variant>
        <vt:lpwstr>_Toc115774708</vt:lpwstr>
      </vt:variant>
      <vt:variant>
        <vt:i4>1376308</vt:i4>
      </vt:variant>
      <vt:variant>
        <vt:i4>749</vt:i4>
      </vt:variant>
      <vt:variant>
        <vt:i4>0</vt:i4>
      </vt:variant>
      <vt:variant>
        <vt:i4>5</vt:i4>
      </vt:variant>
      <vt:variant>
        <vt:lpwstr/>
      </vt:variant>
      <vt:variant>
        <vt:lpwstr>_Toc115774707</vt:lpwstr>
      </vt:variant>
      <vt:variant>
        <vt:i4>1376308</vt:i4>
      </vt:variant>
      <vt:variant>
        <vt:i4>743</vt:i4>
      </vt:variant>
      <vt:variant>
        <vt:i4>0</vt:i4>
      </vt:variant>
      <vt:variant>
        <vt:i4>5</vt:i4>
      </vt:variant>
      <vt:variant>
        <vt:lpwstr/>
      </vt:variant>
      <vt:variant>
        <vt:lpwstr>_Toc115774706</vt:lpwstr>
      </vt:variant>
      <vt:variant>
        <vt:i4>1376308</vt:i4>
      </vt:variant>
      <vt:variant>
        <vt:i4>737</vt:i4>
      </vt:variant>
      <vt:variant>
        <vt:i4>0</vt:i4>
      </vt:variant>
      <vt:variant>
        <vt:i4>5</vt:i4>
      </vt:variant>
      <vt:variant>
        <vt:lpwstr/>
      </vt:variant>
      <vt:variant>
        <vt:lpwstr>_Toc115774705</vt:lpwstr>
      </vt:variant>
      <vt:variant>
        <vt:i4>1376308</vt:i4>
      </vt:variant>
      <vt:variant>
        <vt:i4>731</vt:i4>
      </vt:variant>
      <vt:variant>
        <vt:i4>0</vt:i4>
      </vt:variant>
      <vt:variant>
        <vt:i4>5</vt:i4>
      </vt:variant>
      <vt:variant>
        <vt:lpwstr/>
      </vt:variant>
      <vt:variant>
        <vt:lpwstr>_Toc115774704</vt:lpwstr>
      </vt:variant>
      <vt:variant>
        <vt:i4>1376308</vt:i4>
      </vt:variant>
      <vt:variant>
        <vt:i4>725</vt:i4>
      </vt:variant>
      <vt:variant>
        <vt:i4>0</vt:i4>
      </vt:variant>
      <vt:variant>
        <vt:i4>5</vt:i4>
      </vt:variant>
      <vt:variant>
        <vt:lpwstr/>
      </vt:variant>
      <vt:variant>
        <vt:lpwstr>_Toc115774703</vt:lpwstr>
      </vt:variant>
      <vt:variant>
        <vt:i4>1376308</vt:i4>
      </vt:variant>
      <vt:variant>
        <vt:i4>719</vt:i4>
      </vt:variant>
      <vt:variant>
        <vt:i4>0</vt:i4>
      </vt:variant>
      <vt:variant>
        <vt:i4>5</vt:i4>
      </vt:variant>
      <vt:variant>
        <vt:lpwstr/>
      </vt:variant>
      <vt:variant>
        <vt:lpwstr>_Toc115774702</vt:lpwstr>
      </vt:variant>
      <vt:variant>
        <vt:i4>1376308</vt:i4>
      </vt:variant>
      <vt:variant>
        <vt:i4>713</vt:i4>
      </vt:variant>
      <vt:variant>
        <vt:i4>0</vt:i4>
      </vt:variant>
      <vt:variant>
        <vt:i4>5</vt:i4>
      </vt:variant>
      <vt:variant>
        <vt:lpwstr/>
      </vt:variant>
      <vt:variant>
        <vt:lpwstr>_Toc115774701</vt:lpwstr>
      </vt:variant>
      <vt:variant>
        <vt:i4>1376308</vt:i4>
      </vt:variant>
      <vt:variant>
        <vt:i4>707</vt:i4>
      </vt:variant>
      <vt:variant>
        <vt:i4>0</vt:i4>
      </vt:variant>
      <vt:variant>
        <vt:i4>5</vt:i4>
      </vt:variant>
      <vt:variant>
        <vt:lpwstr/>
      </vt:variant>
      <vt:variant>
        <vt:lpwstr>_Toc115774700</vt:lpwstr>
      </vt:variant>
      <vt:variant>
        <vt:i4>1835061</vt:i4>
      </vt:variant>
      <vt:variant>
        <vt:i4>701</vt:i4>
      </vt:variant>
      <vt:variant>
        <vt:i4>0</vt:i4>
      </vt:variant>
      <vt:variant>
        <vt:i4>5</vt:i4>
      </vt:variant>
      <vt:variant>
        <vt:lpwstr/>
      </vt:variant>
      <vt:variant>
        <vt:lpwstr>_Toc115774699</vt:lpwstr>
      </vt:variant>
      <vt:variant>
        <vt:i4>1835061</vt:i4>
      </vt:variant>
      <vt:variant>
        <vt:i4>695</vt:i4>
      </vt:variant>
      <vt:variant>
        <vt:i4>0</vt:i4>
      </vt:variant>
      <vt:variant>
        <vt:i4>5</vt:i4>
      </vt:variant>
      <vt:variant>
        <vt:lpwstr/>
      </vt:variant>
      <vt:variant>
        <vt:lpwstr>_Toc115774698</vt:lpwstr>
      </vt:variant>
      <vt:variant>
        <vt:i4>1835061</vt:i4>
      </vt:variant>
      <vt:variant>
        <vt:i4>689</vt:i4>
      </vt:variant>
      <vt:variant>
        <vt:i4>0</vt:i4>
      </vt:variant>
      <vt:variant>
        <vt:i4>5</vt:i4>
      </vt:variant>
      <vt:variant>
        <vt:lpwstr/>
      </vt:variant>
      <vt:variant>
        <vt:lpwstr>_Toc115774697</vt:lpwstr>
      </vt:variant>
      <vt:variant>
        <vt:i4>1835061</vt:i4>
      </vt:variant>
      <vt:variant>
        <vt:i4>683</vt:i4>
      </vt:variant>
      <vt:variant>
        <vt:i4>0</vt:i4>
      </vt:variant>
      <vt:variant>
        <vt:i4>5</vt:i4>
      </vt:variant>
      <vt:variant>
        <vt:lpwstr/>
      </vt:variant>
      <vt:variant>
        <vt:lpwstr>_Toc115774696</vt:lpwstr>
      </vt:variant>
      <vt:variant>
        <vt:i4>1835061</vt:i4>
      </vt:variant>
      <vt:variant>
        <vt:i4>677</vt:i4>
      </vt:variant>
      <vt:variant>
        <vt:i4>0</vt:i4>
      </vt:variant>
      <vt:variant>
        <vt:i4>5</vt:i4>
      </vt:variant>
      <vt:variant>
        <vt:lpwstr/>
      </vt:variant>
      <vt:variant>
        <vt:lpwstr>_Toc115774695</vt:lpwstr>
      </vt:variant>
      <vt:variant>
        <vt:i4>1835061</vt:i4>
      </vt:variant>
      <vt:variant>
        <vt:i4>671</vt:i4>
      </vt:variant>
      <vt:variant>
        <vt:i4>0</vt:i4>
      </vt:variant>
      <vt:variant>
        <vt:i4>5</vt:i4>
      </vt:variant>
      <vt:variant>
        <vt:lpwstr/>
      </vt:variant>
      <vt:variant>
        <vt:lpwstr>_Toc115774694</vt:lpwstr>
      </vt:variant>
      <vt:variant>
        <vt:i4>1835061</vt:i4>
      </vt:variant>
      <vt:variant>
        <vt:i4>665</vt:i4>
      </vt:variant>
      <vt:variant>
        <vt:i4>0</vt:i4>
      </vt:variant>
      <vt:variant>
        <vt:i4>5</vt:i4>
      </vt:variant>
      <vt:variant>
        <vt:lpwstr/>
      </vt:variant>
      <vt:variant>
        <vt:lpwstr>_Toc115774693</vt:lpwstr>
      </vt:variant>
      <vt:variant>
        <vt:i4>1835061</vt:i4>
      </vt:variant>
      <vt:variant>
        <vt:i4>659</vt:i4>
      </vt:variant>
      <vt:variant>
        <vt:i4>0</vt:i4>
      </vt:variant>
      <vt:variant>
        <vt:i4>5</vt:i4>
      </vt:variant>
      <vt:variant>
        <vt:lpwstr/>
      </vt:variant>
      <vt:variant>
        <vt:lpwstr>_Toc115774692</vt:lpwstr>
      </vt:variant>
      <vt:variant>
        <vt:i4>1835061</vt:i4>
      </vt:variant>
      <vt:variant>
        <vt:i4>653</vt:i4>
      </vt:variant>
      <vt:variant>
        <vt:i4>0</vt:i4>
      </vt:variant>
      <vt:variant>
        <vt:i4>5</vt:i4>
      </vt:variant>
      <vt:variant>
        <vt:lpwstr/>
      </vt:variant>
      <vt:variant>
        <vt:lpwstr>_Toc115774691</vt:lpwstr>
      </vt:variant>
      <vt:variant>
        <vt:i4>1835061</vt:i4>
      </vt:variant>
      <vt:variant>
        <vt:i4>647</vt:i4>
      </vt:variant>
      <vt:variant>
        <vt:i4>0</vt:i4>
      </vt:variant>
      <vt:variant>
        <vt:i4>5</vt:i4>
      </vt:variant>
      <vt:variant>
        <vt:lpwstr/>
      </vt:variant>
      <vt:variant>
        <vt:lpwstr>_Toc115774690</vt:lpwstr>
      </vt:variant>
      <vt:variant>
        <vt:i4>1900597</vt:i4>
      </vt:variant>
      <vt:variant>
        <vt:i4>641</vt:i4>
      </vt:variant>
      <vt:variant>
        <vt:i4>0</vt:i4>
      </vt:variant>
      <vt:variant>
        <vt:i4>5</vt:i4>
      </vt:variant>
      <vt:variant>
        <vt:lpwstr/>
      </vt:variant>
      <vt:variant>
        <vt:lpwstr>_Toc115774689</vt:lpwstr>
      </vt:variant>
      <vt:variant>
        <vt:i4>1900597</vt:i4>
      </vt:variant>
      <vt:variant>
        <vt:i4>635</vt:i4>
      </vt:variant>
      <vt:variant>
        <vt:i4>0</vt:i4>
      </vt:variant>
      <vt:variant>
        <vt:i4>5</vt:i4>
      </vt:variant>
      <vt:variant>
        <vt:lpwstr/>
      </vt:variant>
      <vt:variant>
        <vt:lpwstr>_Toc115774688</vt:lpwstr>
      </vt:variant>
      <vt:variant>
        <vt:i4>1900597</vt:i4>
      </vt:variant>
      <vt:variant>
        <vt:i4>629</vt:i4>
      </vt:variant>
      <vt:variant>
        <vt:i4>0</vt:i4>
      </vt:variant>
      <vt:variant>
        <vt:i4>5</vt:i4>
      </vt:variant>
      <vt:variant>
        <vt:lpwstr/>
      </vt:variant>
      <vt:variant>
        <vt:lpwstr>_Toc115774687</vt:lpwstr>
      </vt:variant>
      <vt:variant>
        <vt:i4>1900597</vt:i4>
      </vt:variant>
      <vt:variant>
        <vt:i4>623</vt:i4>
      </vt:variant>
      <vt:variant>
        <vt:i4>0</vt:i4>
      </vt:variant>
      <vt:variant>
        <vt:i4>5</vt:i4>
      </vt:variant>
      <vt:variant>
        <vt:lpwstr/>
      </vt:variant>
      <vt:variant>
        <vt:lpwstr>_Toc115774686</vt:lpwstr>
      </vt:variant>
      <vt:variant>
        <vt:i4>1900597</vt:i4>
      </vt:variant>
      <vt:variant>
        <vt:i4>617</vt:i4>
      </vt:variant>
      <vt:variant>
        <vt:i4>0</vt:i4>
      </vt:variant>
      <vt:variant>
        <vt:i4>5</vt:i4>
      </vt:variant>
      <vt:variant>
        <vt:lpwstr/>
      </vt:variant>
      <vt:variant>
        <vt:lpwstr>_Toc115774685</vt:lpwstr>
      </vt:variant>
      <vt:variant>
        <vt:i4>1900597</vt:i4>
      </vt:variant>
      <vt:variant>
        <vt:i4>611</vt:i4>
      </vt:variant>
      <vt:variant>
        <vt:i4>0</vt:i4>
      </vt:variant>
      <vt:variant>
        <vt:i4>5</vt:i4>
      </vt:variant>
      <vt:variant>
        <vt:lpwstr/>
      </vt:variant>
      <vt:variant>
        <vt:lpwstr>_Toc115774684</vt:lpwstr>
      </vt:variant>
      <vt:variant>
        <vt:i4>1900597</vt:i4>
      </vt:variant>
      <vt:variant>
        <vt:i4>605</vt:i4>
      </vt:variant>
      <vt:variant>
        <vt:i4>0</vt:i4>
      </vt:variant>
      <vt:variant>
        <vt:i4>5</vt:i4>
      </vt:variant>
      <vt:variant>
        <vt:lpwstr/>
      </vt:variant>
      <vt:variant>
        <vt:lpwstr>_Toc115774683</vt:lpwstr>
      </vt:variant>
      <vt:variant>
        <vt:i4>1900597</vt:i4>
      </vt:variant>
      <vt:variant>
        <vt:i4>599</vt:i4>
      </vt:variant>
      <vt:variant>
        <vt:i4>0</vt:i4>
      </vt:variant>
      <vt:variant>
        <vt:i4>5</vt:i4>
      </vt:variant>
      <vt:variant>
        <vt:lpwstr/>
      </vt:variant>
      <vt:variant>
        <vt:lpwstr>_Toc115774682</vt:lpwstr>
      </vt:variant>
      <vt:variant>
        <vt:i4>1900597</vt:i4>
      </vt:variant>
      <vt:variant>
        <vt:i4>593</vt:i4>
      </vt:variant>
      <vt:variant>
        <vt:i4>0</vt:i4>
      </vt:variant>
      <vt:variant>
        <vt:i4>5</vt:i4>
      </vt:variant>
      <vt:variant>
        <vt:lpwstr/>
      </vt:variant>
      <vt:variant>
        <vt:lpwstr>_Toc115774681</vt:lpwstr>
      </vt:variant>
      <vt:variant>
        <vt:i4>1900597</vt:i4>
      </vt:variant>
      <vt:variant>
        <vt:i4>587</vt:i4>
      </vt:variant>
      <vt:variant>
        <vt:i4>0</vt:i4>
      </vt:variant>
      <vt:variant>
        <vt:i4>5</vt:i4>
      </vt:variant>
      <vt:variant>
        <vt:lpwstr/>
      </vt:variant>
      <vt:variant>
        <vt:lpwstr>_Toc115774680</vt:lpwstr>
      </vt:variant>
      <vt:variant>
        <vt:i4>1179701</vt:i4>
      </vt:variant>
      <vt:variant>
        <vt:i4>581</vt:i4>
      </vt:variant>
      <vt:variant>
        <vt:i4>0</vt:i4>
      </vt:variant>
      <vt:variant>
        <vt:i4>5</vt:i4>
      </vt:variant>
      <vt:variant>
        <vt:lpwstr/>
      </vt:variant>
      <vt:variant>
        <vt:lpwstr>_Toc115774679</vt:lpwstr>
      </vt:variant>
      <vt:variant>
        <vt:i4>1179701</vt:i4>
      </vt:variant>
      <vt:variant>
        <vt:i4>575</vt:i4>
      </vt:variant>
      <vt:variant>
        <vt:i4>0</vt:i4>
      </vt:variant>
      <vt:variant>
        <vt:i4>5</vt:i4>
      </vt:variant>
      <vt:variant>
        <vt:lpwstr/>
      </vt:variant>
      <vt:variant>
        <vt:lpwstr>_Toc115774678</vt:lpwstr>
      </vt:variant>
      <vt:variant>
        <vt:i4>1179701</vt:i4>
      </vt:variant>
      <vt:variant>
        <vt:i4>569</vt:i4>
      </vt:variant>
      <vt:variant>
        <vt:i4>0</vt:i4>
      </vt:variant>
      <vt:variant>
        <vt:i4>5</vt:i4>
      </vt:variant>
      <vt:variant>
        <vt:lpwstr/>
      </vt:variant>
      <vt:variant>
        <vt:lpwstr>_Toc115774677</vt:lpwstr>
      </vt:variant>
      <vt:variant>
        <vt:i4>1179701</vt:i4>
      </vt:variant>
      <vt:variant>
        <vt:i4>563</vt:i4>
      </vt:variant>
      <vt:variant>
        <vt:i4>0</vt:i4>
      </vt:variant>
      <vt:variant>
        <vt:i4>5</vt:i4>
      </vt:variant>
      <vt:variant>
        <vt:lpwstr/>
      </vt:variant>
      <vt:variant>
        <vt:lpwstr>_Toc115774676</vt:lpwstr>
      </vt:variant>
      <vt:variant>
        <vt:i4>1179701</vt:i4>
      </vt:variant>
      <vt:variant>
        <vt:i4>557</vt:i4>
      </vt:variant>
      <vt:variant>
        <vt:i4>0</vt:i4>
      </vt:variant>
      <vt:variant>
        <vt:i4>5</vt:i4>
      </vt:variant>
      <vt:variant>
        <vt:lpwstr/>
      </vt:variant>
      <vt:variant>
        <vt:lpwstr>_Toc115774675</vt:lpwstr>
      </vt:variant>
      <vt:variant>
        <vt:i4>1179701</vt:i4>
      </vt:variant>
      <vt:variant>
        <vt:i4>551</vt:i4>
      </vt:variant>
      <vt:variant>
        <vt:i4>0</vt:i4>
      </vt:variant>
      <vt:variant>
        <vt:i4>5</vt:i4>
      </vt:variant>
      <vt:variant>
        <vt:lpwstr/>
      </vt:variant>
      <vt:variant>
        <vt:lpwstr>_Toc115774674</vt:lpwstr>
      </vt:variant>
      <vt:variant>
        <vt:i4>1179701</vt:i4>
      </vt:variant>
      <vt:variant>
        <vt:i4>545</vt:i4>
      </vt:variant>
      <vt:variant>
        <vt:i4>0</vt:i4>
      </vt:variant>
      <vt:variant>
        <vt:i4>5</vt:i4>
      </vt:variant>
      <vt:variant>
        <vt:lpwstr/>
      </vt:variant>
      <vt:variant>
        <vt:lpwstr>_Toc115774673</vt:lpwstr>
      </vt:variant>
      <vt:variant>
        <vt:i4>1179701</vt:i4>
      </vt:variant>
      <vt:variant>
        <vt:i4>539</vt:i4>
      </vt:variant>
      <vt:variant>
        <vt:i4>0</vt:i4>
      </vt:variant>
      <vt:variant>
        <vt:i4>5</vt:i4>
      </vt:variant>
      <vt:variant>
        <vt:lpwstr/>
      </vt:variant>
      <vt:variant>
        <vt:lpwstr>_Toc115774672</vt:lpwstr>
      </vt:variant>
      <vt:variant>
        <vt:i4>1179701</vt:i4>
      </vt:variant>
      <vt:variant>
        <vt:i4>533</vt:i4>
      </vt:variant>
      <vt:variant>
        <vt:i4>0</vt:i4>
      </vt:variant>
      <vt:variant>
        <vt:i4>5</vt:i4>
      </vt:variant>
      <vt:variant>
        <vt:lpwstr/>
      </vt:variant>
      <vt:variant>
        <vt:lpwstr>_Toc115774671</vt:lpwstr>
      </vt:variant>
      <vt:variant>
        <vt:i4>1179701</vt:i4>
      </vt:variant>
      <vt:variant>
        <vt:i4>527</vt:i4>
      </vt:variant>
      <vt:variant>
        <vt:i4>0</vt:i4>
      </vt:variant>
      <vt:variant>
        <vt:i4>5</vt:i4>
      </vt:variant>
      <vt:variant>
        <vt:lpwstr/>
      </vt:variant>
      <vt:variant>
        <vt:lpwstr>_Toc115774670</vt:lpwstr>
      </vt:variant>
      <vt:variant>
        <vt:i4>1245237</vt:i4>
      </vt:variant>
      <vt:variant>
        <vt:i4>521</vt:i4>
      </vt:variant>
      <vt:variant>
        <vt:i4>0</vt:i4>
      </vt:variant>
      <vt:variant>
        <vt:i4>5</vt:i4>
      </vt:variant>
      <vt:variant>
        <vt:lpwstr/>
      </vt:variant>
      <vt:variant>
        <vt:lpwstr>_Toc115774669</vt:lpwstr>
      </vt:variant>
      <vt:variant>
        <vt:i4>1245237</vt:i4>
      </vt:variant>
      <vt:variant>
        <vt:i4>515</vt:i4>
      </vt:variant>
      <vt:variant>
        <vt:i4>0</vt:i4>
      </vt:variant>
      <vt:variant>
        <vt:i4>5</vt:i4>
      </vt:variant>
      <vt:variant>
        <vt:lpwstr/>
      </vt:variant>
      <vt:variant>
        <vt:lpwstr>_Toc115774668</vt:lpwstr>
      </vt:variant>
      <vt:variant>
        <vt:i4>1245237</vt:i4>
      </vt:variant>
      <vt:variant>
        <vt:i4>509</vt:i4>
      </vt:variant>
      <vt:variant>
        <vt:i4>0</vt:i4>
      </vt:variant>
      <vt:variant>
        <vt:i4>5</vt:i4>
      </vt:variant>
      <vt:variant>
        <vt:lpwstr/>
      </vt:variant>
      <vt:variant>
        <vt:lpwstr>_Toc115774667</vt:lpwstr>
      </vt:variant>
      <vt:variant>
        <vt:i4>1245237</vt:i4>
      </vt:variant>
      <vt:variant>
        <vt:i4>503</vt:i4>
      </vt:variant>
      <vt:variant>
        <vt:i4>0</vt:i4>
      </vt:variant>
      <vt:variant>
        <vt:i4>5</vt:i4>
      </vt:variant>
      <vt:variant>
        <vt:lpwstr/>
      </vt:variant>
      <vt:variant>
        <vt:lpwstr>_Toc115774666</vt:lpwstr>
      </vt:variant>
      <vt:variant>
        <vt:i4>1245237</vt:i4>
      </vt:variant>
      <vt:variant>
        <vt:i4>497</vt:i4>
      </vt:variant>
      <vt:variant>
        <vt:i4>0</vt:i4>
      </vt:variant>
      <vt:variant>
        <vt:i4>5</vt:i4>
      </vt:variant>
      <vt:variant>
        <vt:lpwstr/>
      </vt:variant>
      <vt:variant>
        <vt:lpwstr>_Toc115774665</vt:lpwstr>
      </vt:variant>
      <vt:variant>
        <vt:i4>1245237</vt:i4>
      </vt:variant>
      <vt:variant>
        <vt:i4>491</vt:i4>
      </vt:variant>
      <vt:variant>
        <vt:i4>0</vt:i4>
      </vt:variant>
      <vt:variant>
        <vt:i4>5</vt:i4>
      </vt:variant>
      <vt:variant>
        <vt:lpwstr/>
      </vt:variant>
      <vt:variant>
        <vt:lpwstr>_Toc115774664</vt:lpwstr>
      </vt:variant>
      <vt:variant>
        <vt:i4>1245237</vt:i4>
      </vt:variant>
      <vt:variant>
        <vt:i4>485</vt:i4>
      </vt:variant>
      <vt:variant>
        <vt:i4>0</vt:i4>
      </vt:variant>
      <vt:variant>
        <vt:i4>5</vt:i4>
      </vt:variant>
      <vt:variant>
        <vt:lpwstr/>
      </vt:variant>
      <vt:variant>
        <vt:lpwstr>_Toc115774663</vt:lpwstr>
      </vt:variant>
      <vt:variant>
        <vt:i4>1245237</vt:i4>
      </vt:variant>
      <vt:variant>
        <vt:i4>479</vt:i4>
      </vt:variant>
      <vt:variant>
        <vt:i4>0</vt:i4>
      </vt:variant>
      <vt:variant>
        <vt:i4>5</vt:i4>
      </vt:variant>
      <vt:variant>
        <vt:lpwstr/>
      </vt:variant>
      <vt:variant>
        <vt:lpwstr>_Toc115774662</vt:lpwstr>
      </vt:variant>
      <vt:variant>
        <vt:i4>1245237</vt:i4>
      </vt:variant>
      <vt:variant>
        <vt:i4>473</vt:i4>
      </vt:variant>
      <vt:variant>
        <vt:i4>0</vt:i4>
      </vt:variant>
      <vt:variant>
        <vt:i4>5</vt:i4>
      </vt:variant>
      <vt:variant>
        <vt:lpwstr/>
      </vt:variant>
      <vt:variant>
        <vt:lpwstr>_Toc115774661</vt:lpwstr>
      </vt:variant>
      <vt:variant>
        <vt:i4>1245237</vt:i4>
      </vt:variant>
      <vt:variant>
        <vt:i4>467</vt:i4>
      </vt:variant>
      <vt:variant>
        <vt:i4>0</vt:i4>
      </vt:variant>
      <vt:variant>
        <vt:i4>5</vt:i4>
      </vt:variant>
      <vt:variant>
        <vt:lpwstr/>
      </vt:variant>
      <vt:variant>
        <vt:lpwstr>_Toc115774660</vt:lpwstr>
      </vt:variant>
      <vt:variant>
        <vt:i4>1048629</vt:i4>
      </vt:variant>
      <vt:variant>
        <vt:i4>461</vt:i4>
      </vt:variant>
      <vt:variant>
        <vt:i4>0</vt:i4>
      </vt:variant>
      <vt:variant>
        <vt:i4>5</vt:i4>
      </vt:variant>
      <vt:variant>
        <vt:lpwstr/>
      </vt:variant>
      <vt:variant>
        <vt:lpwstr>_Toc115774659</vt:lpwstr>
      </vt:variant>
      <vt:variant>
        <vt:i4>1048629</vt:i4>
      </vt:variant>
      <vt:variant>
        <vt:i4>455</vt:i4>
      </vt:variant>
      <vt:variant>
        <vt:i4>0</vt:i4>
      </vt:variant>
      <vt:variant>
        <vt:i4>5</vt:i4>
      </vt:variant>
      <vt:variant>
        <vt:lpwstr/>
      </vt:variant>
      <vt:variant>
        <vt:lpwstr>_Toc115774658</vt:lpwstr>
      </vt:variant>
      <vt:variant>
        <vt:i4>1048629</vt:i4>
      </vt:variant>
      <vt:variant>
        <vt:i4>449</vt:i4>
      </vt:variant>
      <vt:variant>
        <vt:i4>0</vt:i4>
      </vt:variant>
      <vt:variant>
        <vt:i4>5</vt:i4>
      </vt:variant>
      <vt:variant>
        <vt:lpwstr/>
      </vt:variant>
      <vt:variant>
        <vt:lpwstr>_Toc115774657</vt:lpwstr>
      </vt:variant>
      <vt:variant>
        <vt:i4>1048629</vt:i4>
      </vt:variant>
      <vt:variant>
        <vt:i4>443</vt:i4>
      </vt:variant>
      <vt:variant>
        <vt:i4>0</vt:i4>
      </vt:variant>
      <vt:variant>
        <vt:i4>5</vt:i4>
      </vt:variant>
      <vt:variant>
        <vt:lpwstr/>
      </vt:variant>
      <vt:variant>
        <vt:lpwstr>_Toc115774656</vt:lpwstr>
      </vt:variant>
      <vt:variant>
        <vt:i4>1048629</vt:i4>
      </vt:variant>
      <vt:variant>
        <vt:i4>437</vt:i4>
      </vt:variant>
      <vt:variant>
        <vt:i4>0</vt:i4>
      </vt:variant>
      <vt:variant>
        <vt:i4>5</vt:i4>
      </vt:variant>
      <vt:variant>
        <vt:lpwstr/>
      </vt:variant>
      <vt:variant>
        <vt:lpwstr>_Toc115774655</vt:lpwstr>
      </vt:variant>
      <vt:variant>
        <vt:i4>1048629</vt:i4>
      </vt:variant>
      <vt:variant>
        <vt:i4>431</vt:i4>
      </vt:variant>
      <vt:variant>
        <vt:i4>0</vt:i4>
      </vt:variant>
      <vt:variant>
        <vt:i4>5</vt:i4>
      </vt:variant>
      <vt:variant>
        <vt:lpwstr/>
      </vt:variant>
      <vt:variant>
        <vt:lpwstr>_Toc115774654</vt:lpwstr>
      </vt:variant>
      <vt:variant>
        <vt:i4>1048629</vt:i4>
      </vt:variant>
      <vt:variant>
        <vt:i4>425</vt:i4>
      </vt:variant>
      <vt:variant>
        <vt:i4>0</vt:i4>
      </vt:variant>
      <vt:variant>
        <vt:i4>5</vt:i4>
      </vt:variant>
      <vt:variant>
        <vt:lpwstr/>
      </vt:variant>
      <vt:variant>
        <vt:lpwstr>_Toc115774653</vt:lpwstr>
      </vt:variant>
      <vt:variant>
        <vt:i4>1048629</vt:i4>
      </vt:variant>
      <vt:variant>
        <vt:i4>419</vt:i4>
      </vt:variant>
      <vt:variant>
        <vt:i4>0</vt:i4>
      </vt:variant>
      <vt:variant>
        <vt:i4>5</vt:i4>
      </vt:variant>
      <vt:variant>
        <vt:lpwstr/>
      </vt:variant>
      <vt:variant>
        <vt:lpwstr>_Toc115774652</vt:lpwstr>
      </vt:variant>
      <vt:variant>
        <vt:i4>1048629</vt:i4>
      </vt:variant>
      <vt:variant>
        <vt:i4>413</vt:i4>
      </vt:variant>
      <vt:variant>
        <vt:i4>0</vt:i4>
      </vt:variant>
      <vt:variant>
        <vt:i4>5</vt:i4>
      </vt:variant>
      <vt:variant>
        <vt:lpwstr/>
      </vt:variant>
      <vt:variant>
        <vt:lpwstr>_Toc115774651</vt:lpwstr>
      </vt:variant>
      <vt:variant>
        <vt:i4>1048629</vt:i4>
      </vt:variant>
      <vt:variant>
        <vt:i4>407</vt:i4>
      </vt:variant>
      <vt:variant>
        <vt:i4>0</vt:i4>
      </vt:variant>
      <vt:variant>
        <vt:i4>5</vt:i4>
      </vt:variant>
      <vt:variant>
        <vt:lpwstr/>
      </vt:variant>
      <vt:variant>
        <vt:lpwstr>_Toc115774650</vt:lpwstr>
      </vt:variant>
      <vt:variant>
        <vt:i4>1114165</vt:i4>
      </vt:variant>
      <vt:variant>
        <vt:i4>401</vt:i4>
      </vt:variant>
      <vt:variant>
        <vt:i4>0</vt:i4>
      </vt:variant>
      <vt:variant>
        <vt:i4>5</vt:i4>
      </vt:variant>
      <vt:variant>
        <vt:lpwstr/>
      </vt:variant>
      <vt:variant>
        <vt:lpwstr>_Toc115774649</vt:lpwstr>
      </vt:variant>
      <vt:variant>
        <vt:i4>1114165</vt:i4>
      </vt:variant>
      <vt:variant>
        <vt:i4>395</vt:i4>
      </vt:variant>
      <vt:variant>
        <vt:i4>0</vt:i4>
      </vt:variant>
      <vt:variant>
        <vt:i4>5</vt:i4>
      </vt:variant>
      <vt:variant>
        <vt:lpwstr/>
      </vt:variant>
      <vt:variant>
        <vt:lpwstr>_Toc115774648</vt:lpwstr>
      </vt:variant>
      <vt:variant>
        <vt:i4>1114165</vt:i4>
      </vt:variant>
      <vt:variant>
        <vt:i4>389</vt:i4>
      </vt:variant>
      <vt:variant>
        <vt:i4>0</vt:i4>
      </vt:variant>
      <vt:variant>
        <vt:i4>5</vt:i4>
      </vt:variant>
      <vt:variant>
        <vt:lpwstr/>
      </vt:variant>
      <vt:variant>
        <vt:lpwstr>_Toc115774647</vt:lpwstr>
      </vt:variant>
      <vt:variant>
        <vt:i4>1114165</vt:i4>
      </vt:variant>
      <vt:variant>
        <vt:i4>383</vt:i4>
      </vt:variant>
      <vt:variant>
        <vt:i4>0</vt:i4>
      </vt:variant>
      <vt:variant>
        <vt:i4>5</vt:i4>
      </vt:variant>
      <vt:variant>
        <vt:lpwstr/>
      </vt:variant>
      <vt:variant>
        <vt:lpwstr>_Toc115774646</vt:lpwstr>
      </vt:variant>
      <vt:variant>
        <vt:i4>1114165</vt:i4>
      </vt:variant>
      <vt:variant>
        <vt:i4>377</vt:i4>
      </vt:variant>
      <vt:variant>
        <vt:i4>0</vt:i4>
      </vt:variant>
      <vt:variant>
        <vt:i4>5</vt:i4>
      </vt:variant>
      <vt:variant>
        <vt:lpwstr/>
      </vt:variant>
      <vt:variant>
        <vt:lpwstr>_Toc115774645</vt:lpwstr>
      </vt:variant>
      <vt:variant>
        <vt:i4>1114165</vt:i4>
      </vt:variant>
      <vt:variant>
        <vt:i4>371</vt:i4>
      </vt:variant>
      <vt:variant>
        <vt:i4>0</vt:i4>
      </vt:variant>
      <vt:variant>
        <vt:i4>5</vt:i4>
      </vt:variant>
      <vt:variant>
        <vt:lpwstr/>
      </vt:variant>
      <vt:variant>
        <vt:lpwstr>_Toc115774644</vt:lpwstr>
      </vt:variant>
      <vt:variant>
        <vt:i4>2424857</vt:i4>
      </vt:variant>
      <vt:variant>
        <vt:i4>366</vt:i4>
      </vt:variant>
      <vt:variant>
        <vt:i4>0</vt:i4>
      </vt:variant>
      <vt:variant>
        <vt:i4>5</vt:i4>
      </vt:variant>
      <vt:variant>
        <vt:lpwstr>mailto:wolalla@elepcosa.com</vt:lpwstr>
      </vt:variant>
      <vt:variant>
        <vt:lpwstr/>
      </vt:variant>
      <vt:variant>
        <vt:i4>5701744</vt:i4>
      </vt:variant>
      <vt:variant>
        <vt:i4>363</vt:i4>
      </vt:variant>
      <vt:variant>
        <vt:i4>0</vt:i4>
      </vt:variant>
      <vt:variant>
        <vt:i4>5</vt:i4>
      </vt:variant>
      <vt:variant>
        <vt:lpwstr>mailto:adquisiciones@elepcosa.com</vt:lpwstr>
      </vt:variant>
      <vt:variant>
        <vt:lpwstr/>
      </vt:variant>
      <vt:variant>
        <vt:i4>1310771</vt:i4>
      </vt:variant>
      <vt:variant>
        <vt:i4>356</vt:i4>
      </vt:variant>
      <vt:variant>
        <vt:i4>0</vt:i4>
      </vt:variant>
      <vt:variant>
        <vt:i4>5</vt:i4>
      </vt:variant>
      <vt:variant>
        <vt:lpwstr/>
      </vt:variant>
      <vt:variant>
        <vt:lpwstr>_Toc115774017</vt:lpwstr>
      </vt:variant>
      <vt:variant>
        <vt:i4>1310771</vt:i4>
      </vt:variant>
      <vt:variant>
        <vt:i4>350</vt:i4>
      </vt:variant>
      <vt:variant>
        <vt:i4>0</vt:i4>
      </vt:variant>
      <vt:variant>
        <vt:i4>5</vt:i4>
      </vt:variant>
      <vt:variant>
        <vt:lpwstr/>
      </vt:variant>
      <vt:variant>
        <vt:lpwstr>_Toc115774016</vt:lpwstr>
      </vt:variant>
      <vt:variant>
        <vt:i4>1310771</vt:i4>
      </vt:variant>
      <vt:variant>
        <vt:i4>344</vt:i4>
      </vt:variant>
      <vt:variant>
        <vt:i4>0</vt:i4>
      </vt:variant>
      <vt:variant>
        <vt:i4>5</vt:i4>
      </vt:variant>
      <vt:variant>
        <vt:lpwstr/>
      </vt:variant>
      <vt:variant>
        <vt:lpwstr>_Toc115774015</vt:lpwstr>
      </vt:variant>
      <vt:variant>
        <vt:i4>1310771</vt:i4>
      </vt:variant>
      <vt:variant>
        <vt:i4>338</vt:i4>
      </vt:variant>
      <vt:variant>
        <vt:i4>0</vt:i4>
      </vt:variant>
      <vt:variant>
        <vt:i4>5</vt:i4>
      </vt:variant>
      <vt:variant>
        <vt:lpwstr/>
      </vt:variant>
      <vt:variant>
        <vt:lpwstr>_Toc115774014</vt:lpwstr>
      </vt:variant>
      <vt:variant>
        <vt:i4>1310771</vt:i4>
      </vt:variant>
      <vt:variant>
        <vt:i4>332</vt:i4>
      </vt:variant>
      <vt:variant>
        <vt:i4>0</vt:i4>
      </vt:variant>
      <vt:variant>
        <vt:i4>5</vt:i4>
      </vt:variant>
      <vt:variant>
        <vt:lpwstr/>
      </vt:variant>
      <vt:variant>
        <vt:lpwstr>_Toc115774013</vt:lpwstr>
      </vt:variant>
      <vt:variant>
        <vt:i4>1310771</vt:i4>
      </vt:variant>
      <vt:variant>
        <vt:i4>326</vt:i4>
      </vt:variant>
      <vt:variant>
        <vt:i4>0</vt:i4>
      </vt:variant>
      <vt:variant>
        <vt:i4>5</vt:i4>
      </vt:variant>
      <vt:variant>
        <vt:lpwstr/>
      </vt:variant>
      <vt:variant>
        <vt:lpwstr>_Toc115774012</vt:lpwstr>
      </vt:variant>
      <vt:variant>
        <vt:i4>1310771</vt:i4>
      </vt:variant>
      <vt:variant>
        <vt:i4>320</vt:i4>
      </vt:variant>
      <vt:variant>
        <vt:i4>0</vt:i4>
      </vt:variant>
      <vt:variant>
        <vt:i4>5</vt:i4>
      </vt:variant>
      <vt:variant>
        <vt:lpwstr/>
      </vt:variant>
      <vt:variant>
        <vt:lpwstr>_Toc115774011</vt:lpwstr>
      </vt:variant>
      <vt:variant>
        <vt:i4>1310771</vt:i4>
      </vt:variant>
      <vt:variant>
        <vt:i4>314</vt:i4>
      </vt:variant>
      <vt:variant>
        <vt:i4>0</vt:i4>
      </vt:variant>
      <vt:variant>
        <vt:i4>5</vt:i4>
      </vt:variant>
      <vt:variant>
        <vt:lpwstr/>
      </vt:variant>
      <vt:variant>
        <vt:lpwstr>_Toc115774010</vt:lpwstr>
      </vt:variant>
      <vt:variant>
        <vt:i4>1376307</vt:i4>
      </vt:variant>
      <vt:variant>
        <vt:i4>308</vt:i4>
      </vt:variant>
      <vt:variant>
        <vt:i4>0</vt:i4>
      </vt:variant>
      <vt:variant>
        <vt:i4>5</vt:i4>
      </vt:variant>
      <vt:variant>
        <vt:lpwstr/>
      </vt:variant>
      <vt:variant>
        <vt:lpwstr>_Toc115774009</vt:lpwstr>
      </vt:variant>
      <vt:variant>
        <vt:i4>1376307</vt:i4>
      </vt:variant>
      <vt:variant>
        <vt:i4>302</vt:i4>
      </vt:variant>
      <vt:variant>
        <vt:i4>0</vt:i4>
      </vt:variant>
      <vt:variant>
        <vt:i4>5</vt:i4>
      </vt:variant>
      <vt:variant>
        <vt:lpwstr/>
      </vt:variant>
      <vt:variant>
        <vt:lpwstr>_Toc115774008</vt:lpwstr>
      </vt:variant>
      <vt:variant>
        <vt:i4>1376307</vt:i4>
      </vt:variant>
      <vt:variant>
        <vt:i4>296</vt:i4>
      </vt:variant>
      <vt:variant>
        <vt:i4>0</vt:i4>
      </vt:variant>
      <vt:variant>
        <vt:i4>5</vt:i4>
      </vt:variant>
      <vt:variant>
        <vt:lpwstr/>
      </vt:variant>
      <vt:variant>
        <vt:lpwstr>_Toc115774007</vt:lpwstr>
      </vt:variant>
      <vt:variant>
        <vt:i4>1376307</vt:i4>
      </vt:variant>
      <vt:variant>
        <vt:i4>290</vt:i4>
      </vt:variant>
      <vt:variant>
        <vt:i4>0</vt:i4>
      </vt:variant>
      <vt:variant>
        <vt:i4>5</vt:i4>
      </vt:variant>
      <vt:variant>
        <vt:lpwstr/>
      </vt:variant>
      <vt:variant>
        <vt:lpwstr>_Toc115774006</vt:lpwstr>
      </vt:variant>
      <vt:variant>
        <vt:i4>1376307</vt:i4>
      </vt:variant>
      <vt:variant>
        <vt:i4>284</vt:i4>
      </vt:variant>
      <vt:variant>
        <vt:i4>0</vt:i4>
      </vt:variant>
      <vt:variant>
        <vt:i4>5</vt:i4>
      </vt:variant>
      <vt:variant>
        <vt:lpwstr/>
      </vt:variant>
      <vt:variant>
        <vt:lpwstr>_Toc115774005</vt:lpwstr>
      </vt:variant>
      <vt:variant>
        <vt:i4>1376307</vt:i4>
      </vt:variant>
      <vt:variant>
        <vt:i4>278</vt:i4>
      </vt:variant>
      <vt:variant>
        <vt:i4>0</vt:i4>
      </vt:variant>
      <vt:variant>
        <vt:i4>5</vt:i4>
      </vt:variant>
      <vt:variant>
        <vt:lpwstr/>
      </vt:variant>
      <vt:variant>
        <vt:lpwstr>_Toc115774004</vt:lpwstr>
      </vt:variant>
      <vt:variant>
        <vt:i4>1376307</vt:i4>
      </vt:variant>
      <vt:variant>
        <vt:i4>272</vt:i4>
      </vt:variant>
      <vt:variant>
        <vt:i4>0</vt:i4>
      </vt:variant>
      <vt:variant>
        <vt:i4>5</vt:i4>
      </vt:variant>
      <vt:variant>
        <vt:lpwstr/>
      </vt:variant>
      <vt:variant>
        <vt:lpwstr>_Toc115774003</vt:lpwstr>
      </vt:variant>
      <vt:variant>
        <vt:i4>1376307</vt:i4>
      </vt:variant>
      <vt:variant>
        <vt:i4>266</vt:i4>
      </vt:variant>
      <vt:variant>
        <vt:i4>0</vt:i4>
      </vt:variant>
      <vt:variant>
        <vt:i4>5</vt:i4>
      </vt:variant>
      <vt:variant>
        <vt:lpwstr/>
      </vt:variant>
      <vt:variant>
        <vt:lpwstr>_Toc115774002</vt:lpwstr>
      </vt:variant>
      <vt:variant>
        <vt:i4>1376307</vt:i4>
      </vt:variant>
      <vt:variant>
        <vt:i4>260</vt:i4>
      </vt:variant>
      <vt:variant>
        <vt:i4>0</vt:i4>
      </vt:variant>
      <vt:variant>
        <vt:i4>5</vt:i4>
      </vt:variant>
      <vt:variant>
        <vt:lpwstr/>
      </vt:variant>
      <vt:variant>
        <vt:lpwstr>_Toc115774001</vt:lpwstr>
      </vt:variant>
      <vt:variant>
        <vt:i4>1376307</vt:i4>
      </vt:variant>
      <vt:variant>
        <vt:i4>254</vt:i4>
      </vt:variant>
      <vt:variant>
        <vt:i4>0</vt:i4>
      </vt:variant>
      <vt:variant>
        <vt:i4>5</vt:i4>
      </vt:variant>
      <vt:variant>
        <vt:lpwstr/>
      </vt:variant>
      <vt:variant>
        <vt:lpwstr>_Toc115774000</vt:lpwstr>
      </vt:variant>
      <vt:variant>
        <vt:i4>1769530</vt:i4>
      </vt:variant>
      <vt:variant>
        <vt:i4>248</vt:i4>
      </vt:variant>
      <vt:variant>
        <vt:i4>0</vt:i4>
      </vt:variant>
      <vt:variant>
        <vt:i4>5</vt:i4>
      </vt:variant>
      <vt:variant>
        <vt:lpwstr/>
      </vt:variant>
      <vt:variant>
        <vt:lpwstr>_Toc115773999</vt:lpwstr>
      </vt:variant>
      <vt:variant>
        <vt:i4>1769530</vt:i4>
      </vt:variant>
      <vt:variant>
        <vt:i4>242</vt:i4>
      </vt:variant>
      <vt:variant>
        <vt:i4>0</vt:i4>
      </vt:variant>
      <vt:variant>
        <vt:i4>5</vt:i4>
      </vt:variant>
      <vt:variant>
        <vt:lpwstr/>
      </vt:variant>
      <vt:variant>
        <vt:lpwstr>_Toc115773998</vt:lpwstr>
      </vt:variant>
      <vt:variant>
        <vt:i4>1769530</vt:i4>
      </vt:variant>
      <vt:variant>
        <vt:i4>236</vt:i4>
      </vt:variant>
      <vt:variant>
        <vt:i4>0</vt:i4>
      </vt:variant>
      <vt:variant>
        <vt:i4>5</vt:i4>
      </vt:variant>
      <vt:variant>
        <vt:lpwstr/>
      </vt:variant>
      <vt:variant>
        <vt:lpwstr>_Toc115773997</vt:lpwstr>
      </vt:variant>
      <vt:variant>
        <vt:i4>1769530</vt:i4>
      </vt:variant>
      <vt:variant>
        <vt:i4>230</vt:i4>
      </vt:variant>
      <vt:variant>
        <vt:i4>0</vt:i4>
      </vt:variant>
      <vt:variant>
        <vt:i4>5</vt:i4>
      </vt:variant>
      <vt:variant>
        <vt:lpwstr/>
      </vt:variant>
      <vt:variant>
        <vt:lpwstr>_Toc115773996</vt:lpwstr>
      </vt:variant>
      <vt:variant>
        <vt:i4>1769530</vt:i4>
      </vt:variant>
      <vt:variant>
        <vt:i4>224</vt:i4>
      </vt:variant>
      <vt:variant>
        <vt:i4>0</vt:i4>
      </vt:variant>
      <vt:variant>
        <vt:i4>5</vt:i4>
      </vt:variant>
      <vt:variant>
        <vt:lpwstr/>
      </vt:variant>
      <vt:variant>
        <vt:lpwstr>_Toc115773995</vt:lpwstr>
      </vt:variant>
      <vt:variant>
        <vt:i4>1769530</vt:i4>
      </vt:variant>
      <vt:variant>
        <vt:i4>218</vt:i4>
      </vt:variant>
      <vt:variant>
        <vt:i4>0</vt:i4>
      </vt:variant>
      <vt:variant>
        <vt:i4>5</vt:i4>
      </vt:variant>
      <vt:variant>
        <vt:lpwstr/>
      </vt:variant>
      <vt:variant>
        <vt:lpwstr>_Toc115773994</vt:lpwstr>
      </vt:variant>
      <vt:variant>
        <vt:i4>1769530</vt:i4>
      </vt:variant>
      <vt:variant>
        <vt:i4>212</vt:i4>
      </vt:variant>
      <vt:variant>
        <vt:i4>0</vt:i4>
      </vt:variant>
      <vt:variant>
        <vt:i4>5</vt:i4>
      </vt:variant>
      <vt:variant>
        <vt:lpwstr/>
      </vt:variant>
      <vt:variant>
        <vt:lpwstr>_Toc115773993</vt:lpwstr>
      </vt:variant>
      <vt:variant>
        <vt:i4>1769530</vt:i4>
      </vt:variant>
      <vt:variant>
        <vt:i4>206</vt:i4>
      </vt:variant>
      <vt:variant>
        <vt:i4>0</vt:i4>
      </vt:variant>
      <vt:variant>
        <vt:i4>5</vt:i4>
      </vt:variant>
      <vt:variant>
        <vt:lpwstr/>
      </vt:variant>
      <vt:variant>
        <vt:lpwstr>_Toc115773992</vt:lpwstr>
      </vt:variant>
      <vt:variant>
        <vt:i4>1769530</vt:i4>
      </vt:variant>
      <vt:variant>
        <vt:i4>200</vt:i4>
      </vt:variant>
      <vt:variant>
        <vt:i4>0</vt:i4>
      </vt:variant>
      <vt:variant>
        <vt:i4>5</vt:i4>
      </vt:variant>
      <vt:variant>
        <vt:lpwstr/>
      </vt:variant>
      <vt:variant>
        <vt:lpwstr>_Toc115773991</vt:lpwstr>
      </vt:variant>
      <vt:variant>
        <vt:i4>1769530</vt:i4>
      </vt:variant>
      <vt:variant>
        <vt:i4>194</vt:i4>
      </vt:variant>
      <vt:variant>
        <vt:i4>0</vt:i4>
      </vt:variant>
      <vt:variant>
        <vt:i4>5</vt:i4>
      </vt:variant>
      <vt:variant>
        <vt:lpwstr/>
      </vt:variant>
      <vt:variant>
        <vt:lpwstr>_Toc115773990</vt:lpwstr>
      </vt:variant>
      <vt:variant>
        <vt:i4>1703994</vt:i4>
      </vt:variant>
      <vt:variant>
        <vt:i4>188</vt:i4>
      </vt:variant>
      <vt:variant>
        <vt:i4>0</vt:i4>
      </vt:variant>
      <vt:variant>
        <vt:i4>5</vt:i4>
      </vt:variant>
      <vt:variant>
        <vt:lpwstr/>
      </vt:variant>
      <vt:variant>
        <vt:lpwstr>_Toc115773989</vt:lpwstr>
      </vt:variant>
      <vt:variant>
        <vt:i4>1703994</vt:i4>
      </vt:variant>
      <vt:variant>
        <vt:i4>182</vt:i4>
      </vt:variant>
      <vt:variant>
        <vt:i4>0</vt:i4>
      </vt:variant>
      <vt:variant>
        <vt:i4>5</vt:i4>
      </vt:variant>
      <vt:variant>
        <vt:lpwstr/>
      </vt:variant>
      <vt:variant>
        <vt:lpwstr>_Toc115773988</vt:lpwstr>
      </vt:variant>
      <vt:variant>
        <vt:i4>1703994</vt:i4>
      </vt:variant>
      <vt:variant>
        <vt:i4>176</vt:i4>
      </vt:variant>
      <vt:variant>
        <vt:i4>0</vt:i4>
      </vt:variant>
      <vt:variant>
        <vt:i4>5</vt:i4>
      </vt:variant>
      <vt:variant>
        <vt:lpwstr/>
      </vt:variant>
      <vt:variant>
        <vt:lpwstr>_Toc115773987</vt:lpwstr>
      </vt:variant>
      <vt:variant>
        <vt:i4>1703994</vt:i4>
      </vt:variant>
      <vt:variant>
        <vt:i4>170</vt:i4>
      </vt:variant>
      <vt:variant>
        <vt:i4>0</vt:i4>
      </vt:variant>
      <vt:variant>
        <vt:i4>5</vt:i4>
      </vt:variant>
      <vt:variant>
        <vt:lpwstr/>
      </vt:variant>
      <vt:variant>
        <vt:lpwstr>_Toc115773986</vt:lpwstr>
      </vt:variant>
      <vt:variant>
        <vt:i4>1703994</vt:i4>
      </vt:variant>
      <vt:variant>
        <vt:i4>164</vt:i4>
      </vt:variant>
      <vt:variant>
        <vt:i4>0</vt:i4>
      </vt:variant>
      <vt:variant>
        <vt:i4>5</vt:i4>
      </vt:variant>
      <vt:variant>
        <vt:lpwstr/>
      </vt:variant>
      <vt:variant>
        <vt:lpwstr>_Toc115773985</vt:lpwstr>
      </vt:variant>
      <vt:variant>
        <vt:i4>1703994</vt:i4>
      </vt:variant>
      <vt:variant>
        <vt:i4>158</vt:i4>
      </vt:variant>
      <vt:variant>
        <vt:i4>0</vt:i4>
      </vt:variant>
      <vt:variant>
        <vt:i4>5</vt:i4>
      </vt:variant>
      <vt:variant>
        <vt:lpwstr/>
      </vt:variant>
      <vt:variant>
        <vt:lpwstr>_Toc115773984</vt:lpwstr>
      </vt:variant>
      <vt:variant>
        <vt:i4>1703994</vt:i4>
      </vt:variant>
      <vt:variant>
        <vt:i4>152</vt:i4>
      </vt:variant>
      <vt:variant>
        <vt:i4>0</vt:i4>
      </vt:variant>
      <vt:variant>
        <vt:i4>5</vt:i4>
      </vt:variant>
      <vt:variant>
        <vt:lpwstr/>
      </vt:variant>
      <vt:variant>
        <vt:lpwstr>_Toc115773983</vt:lpwstr>
      </vt:variant>
      <vt:variant>
        <vt:i4>1703994</vt:i4>
      </vt:variant>
      <vt:variant>
        <vt:i4>146</vt:i4>
      </vt:variant>
      <vt:variant>
        <vt:i4>0</vt:i4>
      </vt:variant>
      <vt:variant>
        <vt:i4>5</vt:i4>
      </vt:variant>
      <vt:variant>
        <vt:lpwstr/>
      </vt:variant>
      <vt:variant>
        <vt:lpwstr>_Toc115773982</vt:lpwstr>
      </vt:variant>
      <vt:variant>
        <vt:i4>1703994</vt:i4>
      </vt:variant>
      <vt:variant>
        <vt:i4>140</vt:i4>
      </vt:variant>
      <vt:variant>
        <vt:i4>0</vt:i4>
      </vt:variant>
      <vt:variant>
        <vt:i4>5</vt:i4>
      </vt:variant>
      <vt:variant>
        <vt:lpwstr/>
      </vt:variant>
      <vt:variant>
        <vt:lpwstr>_Toc115773981</vt:lpwstr>
      </vt:variant>
      <vt:variant>
        <vt:i4>1703994</vt:i4>
      </vt:variant>
      <vt:variant>
        <vt:i4>134</vt:i4>
      </vt:variant>
      <vt:variant>
        <vt:i4>0</vt:i4>
      </vt:variant>
      <vt:variant>
        <vt:i4>5</vt:i4>
      </vt:variant>
      <vt:variant>
        <vt:lpwstr/>
      </vt:variant>
      <vt:variant>
        <vt:lpwstr>_Toc115773980</vt:lpwstr>
      </vt:variant>
      <vt:variant>
        <vt:i4>1376314</vt:i4>
      </vt:variant>
      <vt:variant>
        <vt:i4>128</vt:i4>
      </vt:variant>
      <vt:variant>
        <vt:i4>0</vt:i4>
      </vt:variant>
      <vt:variant>
        <vt:i4>5</vt:i4>
      </vt:variant>
      <vt:variant>
        <vt:lpwstr/>
      </vt:variant>
      <vt:variant>
        <vt:lpwstr>_Toc115773979</vt:lpwstr>
      </vt:variant>
      <vt:variant>
        <vt:i4>1376314</vt:i4>
      </vt:variant>
      <vt:variant>
        <vt:i4>125</vt:i4>
      </vt:variant>
      <vt:variant>
        <vt:i4>0</vt:i4>
      </vt:variant>
      <vt:variant>
        <vt:i4>5</vt:i4>
      </vt:variant>
      <vt:variant>
        <vt:lpwstr/>
      </vt:variant>
      <vt:variant>
        <vt:lpwstr>_Toc115773978</vt:lpwstr>
      </vt:variant>
      <vt:variant>
        <vt:i4>1376314</vt:i4>
      </vt:variant>
      <vt:variant>
        <vt:i4>119</vt:i4>
      </vt:variant>
      <vt:variant>
        <vt:i4>0</vt:i4>
      </vt:variant>
      <vt:variant>
        <vt:i4>5</vt:i4>
      </vt:variant>
      <vt:variant>
        <vt:lpwstr/>
      </vt:variant>
      <vt:variant>
        <vt:lpwstr>_Toc115773977</vt:lpwstr>
      </vt:variant>
      <vt:variant>
        <vt:i4>1376314</vt:i4>
      </vt:variant>
      <vt:variant>
        <vt:i4>113</vt:i4>
      </vt:variant>
      <vt:variant>
        <vt:i4>0</vt:i4>
      </vt:variant>
      <vt:variant>
        <vt:i4>5</vt:i4>
      </vt:variant>
      <vt:variant>
        <vt:lpwstr/>
      </vt:variant>
      <vt:variant>
        <vt:lpwstr>_Toc115773976</vt:lpwstr>
      </vt:variant>
      <vt:variant>
        <vt:i4>1376314</vt:i4>
      </vt:variant>
      <vt:variant>
        <vt:i4>107</vt:i4>
      </vt:variant>
      <vt:variant>
        <vt:i4>0</vt:i4>
      </vt:variant>
      <vt:variant>
        <vt:i4>5</vt:i4>
      </vt:variant>
      <vt:variant>
        <vt:lpwstr/>
      </vt:variant>
      <vt:variant>
        <vt:lpwstr>_Toc115773975</vt:lpwstr>
      </vt:variant>
      <vt:variant>
        <vt:i4>3473457</vt:i4>
      </vt:variant>
      <vt:variant>
        <vt:i4>102</vt:i4>
      </vt:variant>
      <vt:variant>
        <vt:i4>0</vt:i4>
      </vt:variant>
      <vt:variant>
        <vt:i4>5</vt:i4>
      </vt:variant>
      <vt:variant>
        <vt:lpwstr>http://www.iadb.org/procurement</vt:lpwstr>
      </vt:variant>
      <vt:variant>
        <vt:lpwstr/>
      </vt:variant>
      <vt:variant>
        <vt:i4>1507383</vt:i4>
      </vt:variant>
      <vt:variant>
        <vt:i4>98</vt:i4>
      </vt:variant>
      <vt:variant>
        <vt:i4>0</vt:i4>
      </vt:variant>
      <vt:variant>
        <vt:i4>5</vt:i4>
      </vt:variant>
      <vt:variant>
        <vt:lpwstr/>
      </vt:variant>
      <vt:variant>
        <vt:lpwstr>_Toc112839707</vt:lpwstr>
      </vt:variant>
      <vt:variant>
        <vt:i4>1507383</vt:i4>
      </vt:variant>
      <vt:variant>
        <vt:i4>95</vt:i4>
      </vt:variant>
      <vt:variant>
        <vt:i4>0</vt:i4>
      </vt:variant>
      <vt:variant>
        <vt:i4>5</vt:i4>
      </vt:variant>
      <vt:variant>
        <vt:lpwstr/>
      </vt:variant>
      <vt:variant>
        <vt:lpwstr>_Toc112839706</vt:lpwstr>
      </vt:variant>
      <vt:variant>
        <vt:i4>1507383</vt:i4>
      </vt:variant>
      <vt:variant>
        <vt:i4>92</vt:i4>
      </vt:variant>
      <vt:variant>
        <vt:i4>0</vt:i4>
      </vt:variant>
      <vt:variant>
        <vt:i4>5</vt:i4>
      </vt:variant>
      <vt:variant>
        <vt:lpwstr/>
      </vt:variant>
      <vt:variant>
        <vt:lpwstr>_Toc112839705</vt:lpwstr>
      </vt:variant>
      <vt:variant>
        <vt:i4>1507383</vt:i4>
      </vt:variant>
      <vt:variant>
        <vt:i4>89</vt:i4>
      </vt:variant>
      <vt:variant>
        <vt:i4>0</vt:i4>
      </vt:variant>
      <vt:variant>
        <vt:i4>5</vt:i4>
      </vt:variant>
      <vt:variant>
        <vt:lpwstr/>
      </vt:variant>
      <vt:variant>
        <vt:lpwstr>_Toc112839704</vt:lpwstr>
      </vt:variant>
      <vt:variant>
        <vt:i4>1507383</vt:i4>
      </vt:variant>
      <vt:variant>
        <vt:i4>86</vt:i4>
      </vt:variant>
      <vt:variant>
        <vt:i4>0</vt:i4>
      </vt:variant>
      <vt:variant>
        <vt:i4>5</vt:i4>
      </vt:variant>
      <vt:variant>
        <vt:lpwstr/>
      </vt:variant>
      <vt:variant>
        <vt:lpwstr>_Toc112839703</vt:lpwstr>
      </vt:variant>
      <vt:variant>
        <vt:i4>1507383</vt:i4>
      </vt:variant>
      <vt:variant>
        <vt:i4>83</vt:i4>
      </vt:variant>
      <vt:variant>
        <vt:i4>0</vt:i4>
      </vt:variant>
      <vt:variant>
        <vt:i4>5</vt:i4>
      </vt:variant>
      <vt:variant>
        <vt:lpwstr/>
      </vt:variant>
      <vt:variant>
        <vt:lpwstr>_Toc112839702</vt:lpwstr>
      </vt:variant>
      <vt:variant>
        <vt:i4>1507383</vt:i4>
      </vt:variant>
      <vt:variant>
        <vt:i4>80</vt:i4>
      </vt:variant>
      <vt:variant>
        <vt:i4>0</vt:i4>
      </vt:variant>
      <vt:variant>
        <vt:i4>5</vt:i4>
      </vt:variant>
      <vt:variant>
        <vt:lpwstr/>
      </vt:variant>
      <vt:variant>
        <vt:lpwstr>_Toc112839701</vt:lpwstr>
      </vt:variant>
      <vt:variant>
        <vt:i4>1507383</vt:i4>
      </vt:variant>
      <vt:variant>
        <vt:i4>74</vt:i4>
      </vt:variant>
      <vt:variant>
        <vt:i4>0</vt:i4>
      </vt:variant>
      <vt:variant>
        <vt:i4>5</vt:i4>
      </vt:variant>
      <vt:variant>
        <vt:lpwstr/>
      </vt:variant>
      <vt:variant>
        <vt:lpwstr>_Toc112839700</vt:lpwstr>
      </vt:variant>
      <vt:variant>
        <vt:i4>1966134</vt:i4>
      </vt:variant>
      <vt:variant>
        <vt:i4>68</vt:i4>
      </vt:variant>
      <vt:variant>
        <vt:i4>0</vt:i4>
      </vt:variant>
      <vt:variant>
        <vt:i4>5</vt:i4>
      </vt:variant>
      <vt:variant>
        <vt:lpwstr/>
      </vt:variant>
      <vt:variant>
        <vt:lpwstr>_Toc112839699</vt:lpwstr>
      </vt:variant>
      <vt:variant>
        <vt:i4>1966134</vt:i4>
      </vt:variant>
      <vt:variant>
        <vt:i4>62</vt:i4>
      </vt:variant>
      <vt:variant>
        <vt:i4>0</vt:i4>
      </vt:variant>
      <vt:variant>
        <vt:i4>5</vt:i4>
      </vt:variant>
      <vt:variant>
        <vt:lpwstr/>
      </vt:variant>
      <vt:variant>
        <vt:lpwstr>_Toc112839698</vt:lpwstr>
      </vt:variant>
      <vt:variant>
        <vt:i4>1966134</vt:i4>
      </vt:variant>
      <vt:variant>
        <vt:i4>56</vt:i4>
      </vt:variant>
      <vt:variant>
        <vt:i4>0</vt:i4>
      </vt:variant>
      <vt:variant>
        <vt:i4>5</vt:i4>
      </vt:variant>
      <vt:variant>
        <vt:lpwstr/>
      </vt:variant>
      <vt:variant>
        <vt:lpwstr>_Toc112839697</vt:lpwstr>
      </vt:variant>
      <vt:variant>
        <vt:i4>1966134</vt:i4>
      </vt:variant>
      <vt:variant>
        <vt:i4>50</vt:i4>
      </vt:variant>
      <vt:variant>
        <vt:i4>0</vt:i4>
      </vt:variant>
      <vt:variant>
        <vt:i4>5</vt:i4>
      </vt:variant>
      <vt:variant>
        <vt:lpwstr/>
      </vt:variant>
      <vt:variant>
        <vt:lpwstr>_Toc112839696</vt:lpwstr>
      </vt:variant>
      <vt:variant>
        <vt:i4>1966134</vt:i4>
      </vt:variant>
      <vt:variant>
        <vt:i4>44</vt:i4>
      </vt:variant>
      <vt:variant>
        <vt:i4>0</vt:i4>
      </vt:variant>
      <vt:variant>
        <vt:i4>5</vt:i4>
      </vt:variant>
      <vt:variant>
        <vt:lpwstr/>
      </vt:variant>
      <vt:variant>
        <vt:lpwstr>_Toc112839695</vt:lpwstr>
      </vt:variant>
      <vt:variant>
        <vt:i4>1966134</vt:i4>
      </vt:variant>
      <vt:variant>
        <vt:i4>38</vt:i4>
      </vt:variant>
      <vt:variant>
        <vt:i4>0</vt:i4>
      </vt:variant>
      <vt:variant>
        <vt:i4>5</vt:i4>
      </vt:variant>
      <vt:variant>
        <vt:lpwstr/>
      </vt:variant>
      <vt:variant>
        <vt:lpwstr>_Toc112839694</vt:lpwstr>
      </vt:variant>
      <vt:variant>
        <vt:i4>2031670</vt:i4>
      </vt:variant>
      <vt:variant>
        <vt:i4>32</vt:i4>
      </vt:variant>
      <vt:variant>
        <vt:i4>0</vt:i4>
      </vt:variant>
      <vt:variant>
        <vt:i4>5</vt:i4>
      </vt:variant>
      <vt:variant>
        <vt:lpwstr/>
      </vt:variant>
      <vt:variant>
        <vt:lpwstr>_Toc112839686</vt:lpwstr>
      </vt:variant>
      <vt:variant>
        <vt:i4>2031670</vt:i4>
      </vt:variant>
      <vt:variant>
        <vt:i4>26</vt:i4>
      </vt:variant>
      <vt:variant>
        <vt:i4>0</vt:i4>
      </vt:variant>
      <vt:variant>
        <vt:i4>5</vt:i4>
      </vt:variant>
      <vt:variant>
        <vt:lpwstr/>
      </vt:variant>
      <vt:variant>
        <vt:lpwstr>_Toc112839685</vt:lpwstr>
      </vt:variant>
      <vt:variant>
        <vt:i4>2031670</vt:i4>
      </vt:variant>
      <vt:variant>
        <vt:i4>20</vt:i4>
      </vt:variant>
      <vt:variant>
        <vt:i4>0</vt:i4>
      </vt:variant>
      <vt:variant>
        <vt:i4>5</vt:i4>
      </vt:variant>
      <vt:variant>
        <vt:lpwstr/>
      </vt:variant>
      <vt:variant>
        <vt:lpwstr>_Toc112839684</vt:lpwstr>
      </vt:variant>
      <vt:variant>
        <vt:i4>2031670</vt:i4>
      </vt:variant>
      <vt:variant>
        <vt:i4>14</vt:i4>
      </vt:variant>
      <vt:variant>
        <vt:i4>0</vt:i4>
      </vt:variant>
      <vt:variant>
        <vt:i4>5</vt:i4>
      </vt:variant>
      <vt:variant>
        <vt:lpwstr/>
      </vt:variant>
      <vt:variant>
        <vt:lpwstr>_Toc112839683</vt:lpwstr>
      </vt:variant>
      <vt:variant>
        <vt:i4>2031670</vt:i4>
      </vt:variant>
      <vt:variant>
        <vt:i4>8</vt:i4>
      </vt:variant>
      <vt:variant>
        <vt:i4>0</vt:i4>
      </vt:variant>
      <vt:variant>
        <vt:i4>5</vt:i4>
      </vt:variant>
      <vt:variant>
        <vt:lpwstr/>
      </vt:variant>
      <vt:variant>
        <vt:lpwstr>_Toc112839682</vt:lpwstr>
      </vt:variant>
      <vt:variant>
        <vt:i4>2031670</vt:i4>
      </vt:variant>
      <vt:variant>
        <vt:i4>2</vt:i4>
      </vt:variant>
      <vt:variant>
        <vt:i4>0</vt:i4>
      </vt:variant>
      <vt:variant>
        <vt:i4>5</vt:i4>
      </vt:variant>
      <vt:variant>
        <vt:lpwstr/>
      </vt:variant>
      <vt:variant>
        <vt:lpwstr>_Toc112839681</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TOMASS</dc:creator>
  <cp:lastModifiedBy>RamiroV</cp:lastModifiedBy>
  <cp:revision>15</cp:revision>
  <cp:lastPrinted>2014-07-16T18:37:00Z</cp:lastPrinted>
  <dcterms:created xsi:type="dcterms:W3CDTF">2015-08-14T15:03:00Z</dcterms:created>
  <dcterms:modified xsi:type="dcterms:W3CDTF">2015-08-17T16:57:00Z</dcterms:modified>
</cp:coreProperties>
</file>