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D966" w14:textId="77777777"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Ttulo"/>
        <w:tabs>
          <w:tab w:val="left" w:pos="2970"/>
          <w:tab w:val="left" w:pos="3150"/>
        </w:tabs>
        <w:jc w:val="left"/>
        <w:rPr>
          <w:rFonts w:ascii="Candara" w:hAnsi="Candara"/>
          <w:sz w:val="24"/>
        </w:rPr>
      </w:pPr>
    </w:p>
    <w:p w14:paraId="5A38CCFD" w14:textId="136317CA" w:rsidR="003C64A1" w:rsidRPr="005B25A0" w:rsidRDefault="002F73C6" w:rsidP="005B25A0">
      <w:pPr>
        <w:pStyle w:val="Ttulo"/>
        <w:rPr>
          <w:rFonts w:ascii="Candara" w:hAnsi="Candara"/>
          <w:sz w:val="44"/>
          <w:szCs w:val="28"/>
        </w:rPr>
      </w:pPr>
      <w:bookmarkStart w:id="2" w:name="_Toc100816764"/>
      <w:bookmarkStart w:id="3" w:name="_Toc100817093"/>
      <w:r w:rsidRPr="005B25A0">
        <w:rPr>
          <w:rFonts w:ascii="Candara" w:hAnsi="Candara"/>
          <w:sz w:val="44"/>
          <w:szCs w:val="28"/>
        </w:rPr>
        <w:t>REPÚBLICA DEL ECUADOR</w:t>
      </w:r>
      <w:bookmarkEnd w:id="2"/>
      <w:bookmarkEnd w:id="3"/>
    </w:p>
    <w:p w14:paraId="1032EFCD" w14:textId="43CE3608" w:rsidR="00F34B76" w:rsidRPr="005B25A0" w:rsidRDefault="00F34B76" w:rsidP="005B25A0">
      <w:pPr>
        <w:pStyle w:val="Ttulo"/>
        <w:rPr>
          <w:rFonts w:ascii="Candara" w:hAnsi="Candara"/>
          <w:sz w:val="44"/>
          <w:szCs w:val="28"/>
        </w:rPr>
      </w:pPr>
    </w:p>
    <w:p w14:paraId="58FBA4F9" w14:textId="77777777" w:rsidR="005B25A0" w:rsidRPr="005B25A0" w:rsidRDefault="005B25A0" w:rsidP="005B25A0">
      <w:pPr>
        <w:pStyle w:val="Ttulo"/>
        <w:rPr>
          <w:rFonts w:ascii="Candara" w:hAnsi="Candara"/>
          <w:sz w:val="44"/>
          <w:szCs w:val="28"/>
        </w:rPr>
      </w:pPr>
    </w:p>
    <w:p w14:paraId="06646105" w14:textId="62E0C1EC" w:rsidR="00F34B76" w:rsidRPr="005B25A0" w:rsidRDefault="003F79AA" w:rsidP="005B25A0">
      <w:pPr>
        <w:pStyle w:val="Ttulo"/>
        <w:rPr>
          <w:rFonts w:ascii="Candara" w:hAnsi="Candara"/>
          <w:sz w:val="44"/>
          <w:szCs w:val="28"/>
        </w:rPr>
      </w:pPr>
      <w:bookmarkStart w:id="4" w:name="_Toc100816765"/>
      <w:bookmarkStart w:id="5" w:name="_Toc100817094"/>
      <w:r w:rsidRPr="005B25A0">
        <w:rPr>
          <w:rFonts w:ascii="Candara" w:hAnsi="Candara"/>
          <w:sz w:val="44"/>
          <w:szCs w:val="28"/>
        </w:rPr>
        <w:t>DOCUMENTOS DE LICITACION</w:t>
      </w:r>
      <w:bookmarkEnd w:id="0"/>
      <w:bookmarkEnd w:id="1"/>
      <w:r w:rsidR="00281033" w:rsidRPr="005B25A0">
        <w:rPr>
          <w:rFonts w:ascii="Candara" w:hAnsi="Candara"/>
          <w:sz w:val="44"/>
          <w:szCs w:val="28"/>
        </w:rPr>
        <w:t xml:space="preserve"> </w:t>
      </w:r>
      <w:r w:rsidR="00F23625" w:rsidRPr="005B25A0">
        <w:rPr>
          <w:rFonts w:ascii="Candara" w:hAnsi="Candara"/>
          <w:sz w:val="44"/>
          <w:szCs w:val="28"/>
        </w:rPr>
        <w:t>PÚBLICA</w:t>
      </w:r>
      <w:r w:rsidR="00281033" w:rsidRPr="005B25A0">
        <w:rPr>
          <w:rFonts w:ascii="Candara" w:hAnsi="Candara"/>
          <w:sz w:val="44"/>
          <w:szCs w:val="28"/>
        </w:rPr>
        <w:t xml:space="preserve"> NACIONAL</w:t>
      </w:r>
      <w:bookmarkEnd w:id="4"/>
      <w:bookmarkEnd w:id="5"/>
    </w:p>
    <w:p w14:paraId="637C6342" w14:textId="35F8C3BA" w:rsidR="005B25A0" w:rsidRPr="005B25A0" w:rsidRDefault="005B25A0" w:rsidP="005B25A0">
      <w:pPr>
        <w:pStyle w:val="Ttulo"/>
        <w:rPr>
          <w:rFonts w:ascii="Candara" w:hAnsi="Candara"/>
          <w:sz w:val="44"/>
          <w:szCs w:val="28"/>
        </w:rPr>
      </w:pPr>
    </w:p>
    <w:p w14:paraId="23798DDD" w14:textId="77777777" w:rsidR="005B25A0" w:rsidRPr="005B25A0" w:rsidRDefault="005B25A0" w:rsidP="005B25A0">
      <w:pPr>
        <w:pStyle w:val="Ttulo"/>
        <w:rPr>
          <w:rFonts w:ascii="Candara" w:hAnsi="Candara"/>
          <w:sz w:val="44"/>
          <w:szCs w:val="28"/>
        </w:rPr>
      </w:pPr>
    </w:p>
    <w:p w14:paraId="37EBD444" w14:textId="3A7E6D7D" w:rsidR="003072E3" w:rsidRDefault="003C64A1" w:rsidP="005B25A0">
      <w:pPr>
        <w:pStyle w:val="Ttulo"/>
        <w:rPr>
          <w:rFonts w:ascii="Candara" w:hAnsi="Candara"/>
          <w:sz w:val="44"/>
          <w:szCs w:val="28"/>
        </w:rPr>
      </w:pPr>
      <w:bookmarkStart w:id="6" w:name="_Toc100816766"/>
      <w:bookmarkStart w:id="7" w:name="_Toc100817095"/>
      <w:r w:rsidRPr="005B25A0">
        <w:rPr>
          <w:rFonts w:ascii="Candara" w:hAnsi="Candara"/>
          <w:sz w:val="44"/>
          <w:szCs w:val="28"/>
        </w:rPr>
        <w:t>Contratación de Obras Menores</w:t>
      </w:r>
      <w:bookmarkEnd w:id="6"/>
      <w:bookmarkEnd w:id="7"/>
    </w:p>
    <w:p w14:paraId="1F3B245C" w14:textId="787E5BD7" w:rsidR="002458ED" w:rsidRDefault="002458ED" w:rsidP="005B25A0">
      <w:pPr>
        <w:pStyle w:val="Ttulo"/>
        <w:rPr>
          <w:rFonts w:ascii="Candara" w:hAnsi="Candara"/>
          <w:sz w:val="44"/>
          <w:szCs w:val="28"/>
        </w:rPr>
      </w:pPr>
      <w:bookmarkStart w:id="8" w:name="_Toc100816767"/>
      <w:bookmarkStart w:id="9" w:name="_Toc100817096"/>
      <w:r>
        <w:rPr>
          <w:rFonts w:ascii="Candara" w:hAnsi="Candara"/>
          <w:sz w:val="44"/>
          <w:szCs w:val="28"/>
        </w:rPr>
        <w:t>ENE/CEC</w:t>
      </w:r>
      <w:bookmarkEnd w:id="8"/>
      <w:bookmarkEnd w:id="9"/>
    </w:p>
    <w:p w14:paraId="0C92E8B7" w14:textId="66C84156" w:rsidR="003072E3" w:rsidRDefault="003072E3" w:rsidP="005B25A0">
      <w:pPr>
        <w:pStyle w:val="Ttulo"/>
        <w:rPr>
          <w:rFonts w:ascii="Candara" w:hAnsi="Candara"/>
          <w:sz w:val="44"/>
          <w:szCs w:val="28"/>
        </w:rPr>
      </w:pPr>
    </w:p>
    <w:p w14:paraId="2B7F798D" w14:textId="5466F2FC" w:rsidR="007973D7" w:rsidRDefault="007973D7" w:rsidP="005B25A0">
      <w:pPr>
        <w:pStyle w:val="Ttulo"/>
        <w:rPr>
          <w:rFonts w:ascii="Candara" w:hAnsi="Candara"/>
          <w:sz w:val="44"/>
          <w:szCs w:val="28"/>
        </w:rPr>
      </w:pPr>
    </w:p>
    <w:p w14:paraId="4A5C7A53" w14:textId="77777777" w:rsidR="002608EA" w:rsidRPr="00D673DA" w:rsidRDefault="002608EA" w:rsidP="002608EA">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3AFAA7B8" w14:textId="746AD3EF" w:rsidR="008C3C93" w:rsidRPr="00D8652E" w:rsidRDefault="008C3C93"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Contratante: </w:t>
      </w:r>
      <w:r w:rsidR="0005116A" w:rsidRPr="00D8652E">
        <w:rPr>
          <w:rFonts w:ascii="Candara" w:hAnsi="Candara"/>
          <w:b/>
          <w:color w:val="000000" w:themeColor="text1"/>
          <w:lang w:val="es-MX"/>
        </w:rPr>
        <w:t>EMPRESA ELÉCTRICA PROVINCIAL COTOPAXI S.A.</w:t>
      </w:r>
    </w:p>
    <w:p w14:paraId="7685260F" w14:textId="77777777" w:rsidR="00924E6A" w:rsidRPr="00D8652E" w:rsidRDefault="002608EA" w:rsidP="00924E6A">
      <w:pPr>
        <w:spacing w:after="120"/>
        <w:ind w:left="720"/>
        <w:jc w:val="both"/>
        <w:rPr>
          <w:rFonts w:ascii="Candara" w:hAnsi="Candara"/>
          <w:color w:val="000000" w:themeColor="text1"/>
          <w:sz w:val="18"/>
          <w:szCs w:val="18"/>
          <w:lang w:val="es-MX"/>
        </w:rPr>
      </w:pPr>
      <w:r w:rsidRPr="00D8652E">
        <w:rPr>
          <w:rFonts w:ascii="Candara" w:hAnsi="Candara"/>
          <w:b/>
          <w:i/>
          <w:color w:val="000000" w:themeColor="text1"/>
          <w:sz w:val="18"/>
          <w:szCs w:val="18"/>
          <w:lang w:val="es-MX"/>
        </w:rPr>
        <w:t>Nombre del proyecto:</w:t>
      </w:r>
      <w:r w:rsidRPr="00D8652E">
        <w:rPr>
          <w:rFonts w:ascii="Candara" w:hAnsi="Candara"/>
          <w:b/>
          <w:color w:val="000000" w:themeColor="text1"/>
          <w:sz w:val="18"/>
          <w:szCs w:val="18"/>
          <w:lang w:val="es-MX"/>
        </w:rPr>
        <w:t xml:space="preserve"> </w:t>
      </w:r>
      <w:r w:rsidR="00924E6A" w:rsidRPr="00D8652E">
        <w:rPr>
          <w:color w:val="000000" w:themeColor="text1"/>
          <w:sz w:val="18"/>
          <w:szCs w:val="18"/>
        </w:rPr>
        <w:t>APOYO AL AVANCE DEL CAMBIO DE LA MATRIZ ENERGÉTICA DEL ECUADOR</w:t>
      </w:r>
    </w:p>
    <w:p w14:paraId="635EEB83" w14:textId="6D121571"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Número del préstamo/crédito: </w:t>
      </w:r>
      <w:r w:rsidR="00924E6A" w:rsidRPr="00D8652E">
        <w:rPr>
          <w:rFonts w:ascii="Candara" w:hAnsi="Candara"/>
          <w:b/>
          <w:i/>
          <w:color w:val="000000" w:themeColor="text1"/>
          <w:lang w:val="es-MX"/>
        </w:rPr>
        <w:t xml:space="preserve">4600/OC-EC </w:t>
      </w:r>
      <w:r w:rsidR="0005116A" w:rsidRPr="00D8652E">
        <w:rPr>
          <w:color w:val="000000" w:themeColor="text1"/>
        </w:rPr>
        <w:t>EC</w:t>
      </w:r>
      <w:r w:rsidR="00EA0DB9" w:rsidRPr="00D8652E">
        <w:rPr>
          <w:color w:val="000000" w:themeColor="text1"/>
        </w:rPr>
        <w:t>-</w:t>
      </w:r>
      <w:r w:rsidR="0005116A" w:rsidRPr="00D8652E">
        <w:rPr>
          <w:color w:val="000000" w:themeColor="text1"/>
        </w:rPr>
        <w:t>L1231</w:t>
      </w:r>
    </w:p>
    <w:p w14:paraId="4B7DECB6" w14:textId="69EF5645"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Título de l</w:t>
      </w:r>
      <w:r w:rsidR="00FD28C4" w:rsidRPr="00D8652E">
        <w:rPr>
          <w:rFonts w:ascii="Candara" w:hAnsi="Candara"/>
          <w:b/>
          <w:i/>
          <w:color w:val="000000" w:themeColor="text1"/>
          <w:lang w:val="es-MX"/>
        </w:rPr>
        <w:t>a</w:t>
      </w:r>
      <w:r w:rsidRPr="00D8652E">
        <w:rPr>
          <w:rFonts w:ascii="Candara" w:hAnsi="Candara"/>
          <w:b/>
          <w:i/>
          <w:color w:val="000000" w:themeColor="text1"/>
          <w:lang w:val="es-MX"/>
        </w:rPr>
        <w:t xml:space="preserve"> obra:</w:t>
      </w:r>
      <w:r w:rsidRPr="00D8652E">
        <w:rPr>
          <w:rFonts w:ascii="Candara" w:hAnsi="Candara"/>
          <w:b/>
          <w:color w:val="000000" w:themeColor="text1"/>
          <w:lang w:val="es-MX"/>
        </w:rPr>
        <w:t xml:space="preserve"> </w:t>
      </w:r>
      <w:r w:rsidR="00423C81">
        <w:rPr>
          <w:rFonts w:ascii="Candara" w:hAnsi="Candara"/>
          <w:b/>
          <w:color w:val="000000" w:themeColor="text1"/>
          <w:lang w:val="es-MX"/>
        </w:rPr>
        <w:t>REPOTENCIACIÓN DE LA SUBESTACIÓN LA MANÁ 69 – 13.8 KV 20 – 25 MVA</w:t>
      </w:r>
    </w:p>
    <w:p w14:paraId="5D3BD67C" w14:textId="14BC23F2" w:rsidR="00D8652E" w:rsidRPr="00D8652E" w:rsidRDefault="00FD28C4" w:rsidP="002608EA">
      <w:pPr>
        <w:spacing w:after="120"/>
        <w:jc w:val="center"/>
        <w:rPr>
          <w:color w:val="000000" w:themeColor="text1"/>
          <w:sz w:val="20"/>
          <w:szCs w:val="20"/>
        </w:rPr>
      </w:pPr>
      <w:r w:rsidRPr="00D8652E">
        <w:rPr>
          <w:rFonts w:ascii="Candara" w:hAnsi="Candara"/>
          <w:b/>
          <w:i/>
          <w:color w:val="000000" w:themeColor="text1"/>
          <w:sz w:val="20"/>
          <w:szCs w:val="20"/>
          <w:lang w:val="es-MX"/>
        </w:rPr>
        <w:t>Identificador SEPA:</w:t>
      </w:r>
      <w:r w:rsidRPr="00D8652E">
        <w:rPr>
          <w:rFonts w:ascii="Candara" w:hAnsi="Candara"/>
          <w:b/>
          <w:color w:val="000000" w:themeColor="text1"/>
          <w:sz w:val="20"/>
          <w:szCs w:val="20"/>
          <w:lang w:val="es-MX"/>
        </w:rPr>
        <w:t xml:space="preserve"> </w:t>
      </w:r>
      <w:r w:rsidR="00D8652E" w:rsidRPr="00D8652E">
        <w:rPr>
          <w:color w:val="000000" w:themeColor="text1"/>
          <w:sz w:val="20"/>
          <w:szCs w:val="20"/>
        </w:rPr>
        <w:t>RENOVACIÓN-</w:t>
      </w:r>
      <w:r w:rsidR="007B3229">
        <w:rPr>
          <w:color w:val="000000" w:themeColor="text1"/>
          <w:sz w:val="20"/>
          <w:szCs w:val="20"/>
        </w:rPr>
        <w:t>200</w:t>
      </w:r>
      <w:r w:rsidR="00D8652E" w:rsidRPr="00D8652E">
        <w:rPr>
          <w:color w:val="000000" w:themeColor="text1"/>
          <w:sz w:val="20"/>
          <w:szCs w:val="20"/>
        </w:rPr>
        <w:t>-LPN-O-</w:t>
      </w:r>
      <w:r w:rsidR="00423C81">
        <w:rPr>
          <w:color w:val="000000" w:themeColor="text1"/>
          <w:sz w:val="20"/>
          <w:szCs w:val="20"/>
        </w:rPr>
        <w:t>BID-L1231-EECOT-LPN-ST-OB-001</w:t>
      </w:r>
    </w:p>
    <w:p w14:paraId="2E39A094" w14:textId="602A102C" w:rsidR="007A541A" w:rsidRPr="00A32ECB" w:rsidRDefault="007A541A" w:rsidP="002608EA">
      <w:pPr>
        <w:spacing w:after="120"/>
        <w:jc w:val="center"/>
        <w:rPr>
          <w:rFonts w:ascii="Candara" w:hAnsi="Candara"/>
          <w:b/>
          <w:color w:val="000000" w:themeColor="text1"/>
          <w:lang w:val="en-US"/>
        </w:rPr>
      </w:pPr>
      <w:r w:rsidRPr="00A32ECB">
        <w:rPr>
          <w:rFonts w:ascii="Candara" w:hAnsi="Candara"/>
          <w:b/>
          <w:i/>
          <w:iCs/>
          <w:color w:val="000000" w:themeColor="text1"/>
          <w:lang w:val="en-US"/>
        </w:rPr>
        <w:t>LPN No:</w:t>
      </w:r>
      <w:r w:rsidRPr="00A32ECB">
        <w:rPr>
          <w:rFonts w:ascii="Candara" w:hAnsi="Candara"/>
          <w:b/>
          <w:color w:val="000000" w:themeColor="text1"/>
          <w:lang w:val="en-US"/>
        </w:rPr>
        <w:t xml:space="preserve"> </w:t>
      </w:r>
      <w:r w:rsidR="00423C81" w:rsidRPr="00A32ECB">
        <w:rPr>
          <w:rFonts w:ascii="Arial" w:hAnsi="Arial" w:cs="Arial"/>
          <w:b/>
          <w:bCs/>
          <w:color w:val="000000" w:themeColor="text1"/>
          <w:sz w:val="20"/>
          <w:szCs w:val="20"/>
          <w:lang w:val="en-US" w:eastAsia="es-EC"/>
        </w:rPr>
        <w:t>BID-L1231-EECOT-LPN-ST-OB-001</w:t>
      </w:r>
    </w:p>
    <w:p w14:paraId="38EEE014" w14:textId="406BCA2B"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Fecha de </w:t>
      </w:r>
      <w:r w:rsidR="000419A6" w:rsidRPr="00D8652E">
        <w:rPr>
          <w:rFonts w:ascii="Candara" w:hAnsi="Candara"/>
          <w:b/>
          <w:i/>
          <w:color w:val="000000" w:themeColor="text1"/>
          <w:lang w:val="es-MX"/>
        </w:rPr>
        <w:t>emisión</w:t>
      </w:r>
      <w:r w:rsidRPr="00D8652E">
        <w:rPr>
          <w:rFonts w:ascii="Candara" w:hAnsi="Candara"/>
          <w:b/>
          <w:i/>
          <w:color w:val="000000" w:themeColor="text1"/>
          <w:lang w:val="es-MX"/>
        </w:rPr>
        <w:t>:</w:t>
      </w:r>
      <w:r w:rsidRPr="00D8652E">
        <w:rPr>
          <w:rFonts w:ascii="Candara" w:hAnsi="Candara"/>
          <w:b/>
          <w:color w:val="000000" w:themeColor="text1"/>
          <w:lang w:val="es-MX"/>
        </w:rPr>
        <w:t xml:space="preserve"> </w:t>
      </w:r>
      <w:r w:rsidR="0058420F">
        <w:rPr>
          <w:rFonts w:ascii="Candara" w:hAnsi="Candara"/>
          <w:b/>
          <w:color w:val="000000" w:themeColor="text1"/>
          <w:lang w:val="es-MX"/>
        </w:rPr>
        <w:t>29</w:t>
      </w:r>
      <w:r w:rsidR="0005116A" w:rsidRPr="00D8652E">
        <w:rPr>
          <w:rFonts w:ascii="Candara" w:hAnsi="Candara"/>
          <w:b/>
          <w:color w:val="000000" w:themeColor="text1"/>
          <w:lang w:val="es-MX"/>
        </w:rPr>
        <w:t xml:space="preserve"> de </w:t>
      </w:r>
      <w:r w:rsidR="00423C81">
        <w:rPr>
          <w:rFonts w:ascii="Candara" w:hAnsi="Candara"/>
          <w:b/>
          <w:color w:val="000000" w:themeColor="text1"/>
          <w:lang w:val="es-MX"/>
        </w:rPr>
        <w:t>marzo</w:t>
      </w:r>
      <w:r w:rsidR="00D8652E" w:rsidRPr="00D8652E">
        <w:rPr>
          <w:rFonts w:ascii="Candara" w:hAnsi="Candara"/>
          <w:b/>
          <w:color w:val="000000" w:themeColor="text1"/>
          <w:lang w:val="es-MX"/>
        </w:rPr>
        <w:t xml:space="preserve"> </w:t>
      </w:r>
      <w:r w:rsidR="0005116A" w:rsidRPr="00D8652E">
        <w:rPr>
          <w:rFonts w:ascii="Candara" w:hAnsi="Candara"/>
          <w:b/>
          <w:color w:val="000000" w:themeColor="text1"/>
          <w:lang w:val="es-MX"/>
        </w:rPr>
        <w:t>de 202</w:t>
      </w:r>
      <w:r w:rsidR="00423C81">
        <w:rPr>
          <w:rFonts w:ascii="Candara" w:hAnsi="Candara"/>
          <w:b/>
          <w:color w:val="000000" w:themeColor="text1"/>
          <w:lang w:val="es-MX"/>
        </w:rPr>
        <w:t>2</w:t>
      </w:r>
    </w:p>
    <w:p w14:paraId="3F173090" w14:textId="31FA4C83" w:rsidR="002608EA" w:rsidRPr="00D8652E" w:rsidRDefault="002608EA" w:rsidP="002608EA">
      <w:pPr>
        <w:spacing w:after="120"/>
        <w:jc w:val="center"/>
        <w:rPr>
          <w:rFonts w:ascii="Candara" w:hAnsi="Candara"/>
          <w:b/>
          <w:color w:val="000000" w:themeColor="text1"/>
          <w:lang w:val="es-MX"/>
        </w:rPr>
      </w:pPr>
    </w:p>
    <w:p w14:paraId="6A561C68" w14:textId="77777777" w:rsidR="007973D7" w:rsidRPr="00D8652E" w:rsidRDefault="007973D7" w:rsidP="002608EA">
      <w:pPr>
        <w:spacing w:after="120"/>
        <w:jc w:val="center"/>
        <w:rPr>
          <w:rFonts w:ascii="Candara" w:hAnsi="Candara"/>
          <w:b/>
          <w:color w:val="000000" w:themeColor="text1"/>
        </w:rPr>
      </w:pPr>
    </w:p>
    <w:p w14:paraId="61A887BF" w14:textId="77777777" w:rsidR="002608EA" w:rsidRPr="00D8652E" w:rsidRDefault="002608EA" w:rsidP="002608EA">
      <w:pPr>
        <w:pStyle w:val="Ttulo"/>
        <w:rPr>
          <w:rFonts w:ascii="Candara" w:hAnsi="Candara"/>
          <w:i/>
          <w:iCs/>
          <w:color w:val="548DD4"/>
        </w:rPr>
      </w:pPr>
      <w:bookmarkStart w:id="10" w:name="_Toc100816768"/>
      <w:bookmarkStart w:id="11" w:name="_Toc100817097"/>
      <w:r w:rsidRPr="00D8652E">
        <w:rPr>
          <w:rFonts w:ascii="Candara" w:hAnsi="Candara"/>
          <w:color w:val="000000" w:themeColor="text1"/>
          <w:sz w:val="24"/>
        </w:rPr>
        <w:t>Banco Interamericano de Desarrollo (BID</w:t>
      </w:r>
      <w:r w:rsidRPr="00D8652E">
        <w:rPr>
          <w:rFonts w:ascii="Candara" w:hAnsi="Candara"/>
          <w:sz w:val="24"/>
        </w:rPr>
        <w:t>)</w:t>
      </w:r>
      <w:bookmarkEnd w:id="10"/>
      <w:bookmarkEnd w:id="11"/>
      <w:r w:rsidRPr="00D8652E">
        <w:rPr>
          <w:rFonts w:ascii="Candara" w:hAnsi="Candara"/>
          <w:i/>
          <w:iCs/>
          <w:color w:val="548DD4"/>
        </w:rPr>
        <w:t xml:space="preserve"> </w:t>
      </w:r>
    </w:p>
    <w:p w14:paraId="18E3805E" w14:textId="048CBB65" w:rsidR="007973D7" w:rsidRPr="00D8652E" w:rsidRDefault="007973D7" w:rsidP="005B25A0">
      <w:pPr>
        <w:pStyle w:val="Ttulo"/>
        <w:rPr>
          <w:rFonts w:ascii="Candara" w:hAnsi="Candara"/>
          <w:sz w:val="44"/>
          <w:szCs w:val="28"/>
        </w:rPr>
      </w:pPr>
    </w:p>
    <w:p w14:paraId="25FDBD9A" w14:textId="77777777" w:rsidR="007973D7" w:rsidRPr="00D8652E" w:rsidRDefault="007973D7" w:rsidP="005B25A0">
      <w:pPr>
        <w:pStyle w:val="Ttulo"/>
        <w:rPr>
          <w:rFonts w:ascii="Candara" w:hAnsi="Candara"/>
          <w:sz w:val="44"/>
          <w:szCs w:val="28"/>
        </w:rPr>
      </w:pPr>
    </w:p>
    <w:p w14:paraId="2438C675" w14:textId="7CD50822" w:rsidR="006E4C11" w:rsidRDefault="0058420F" w:rsidP="005B25A0">
      <w:pPr>
        <w:pStyle w:val="Ttulo"/>
        <w:rPr>
          <w:rFonts w:ascii="Candara" w:hAnsi="Candara"/>
          <w:sz w:val="44"/>
          <w:szCs w:val="28"/>
        </w:rPr>
      </w:pPr>
      <w:bookmarkStart w:id="12" w:name="_Toc100816769"/>
      <w:bookmarkStart w:id="13" w:name="_Toc100817098"/>
      <w:r>
        <w:rPr>
          <w:rFonts w:ascii="Candara" w:hAnsi="Candara"/>
          <w:sz w:val="24"/>
        </w:rPr>
        <w:t>Marzo</w:t>
      </w:r>
      <w:r w:rsidR="00F34B76" w:rsidRPr="00D8652E">
        <w:rPr>
          <w:rFonts w:ascii="Candara" w:hAnsi="Candara"/>
          <w:sz w:val="24"/>
        </w:rPr>
        <w:t xml:space="preserve"> 202</w:t>
      </w:r>
      <w:r w:rsidR="00423C81">
        <w:rPr>
          <w:rFonts w:ascii="Candara" w:hAnsi="Candara"/>
          <w:sz w:val="24"/>
        </w:rPr>
        <w:t>2</w:t>
      </w:r>
      <w:bookmarkEnd w:id="12"/>
      <w:bookmarkEnd w:id="13"/>
    </w:p>
    <w:p w14:paraId="6AD77DDA" w14:textId="77777777" w:rsidR="006E4C11" w:rsidRDefault="006E4C11" w:rsidP="005B25A0">
      <w:pPr>
        <w:pStyle w:val="Ttulo"/>
        <w:rPr>
          <w:rFonts w:ascii="Candara" w:hAnsi="Candara"/>
          <w:sz w:val="44"/>
          <w:szCs w:val="28"/>
        </w:rPr>
        <w:sectPr w:rsidR="006E4C11" w:rsidSect="00AE2353">
          <w:headerReference w:type="even" r:id="rId11"/>
          <w:headerReference w:type="default" r:id="rId12"/>
          <w:headerReference w:type="first" r:id="rId13"/>
          <w:endnotePr>
            <w:numFmt w:val="decimal"/>
          </w:endnotePr>
          <w:type w:val="oddPage"/>
          <w:pgSz w:w="11906" w:h="16838" w:code="9"/>
          <w:pgMar w:top="1440" w:right="1440" w:bottom="1440" w:left="1134" w:header="720" w:footer="720" w:gutter="0"/>
          <w:paperSrc w:first="15" w:other="15"/>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3DA9D035" w14:textId="014055E6" w:rsidR="003F79AA" w:rsidRPr="00B628A4" w:rsidRDefault="00A40400" w:rsidP="0020524B">
      <w:pPr>
        <w:pStyle w:val="TDC1"/>
        <w:spacing w:before="0" w:after="120" w:line="360" w:lineRule="auto"/>
        <w:rPr>
          <w:rFonts w:ascii="Candara" w:hAnsi="Candara"/>
          <w:szCs w:val="24"/>
          <w:lang w:val="es-EC"/>
        </w:rPr>
      </w:pPr>
      <w:r w:rsidRPr="00B628A4">
        <w:rPr>
          <w:rFonts w:ascii="Candara" w:hAnsi="Candara"/>
          <w:szCs w:val="24"/>
        </w:rPr>
        <w:fldChar w:fldCharType="begin"/>
      </w:r>
      <w:r w:rsidR="003F79AA" w:rsidRPr="00B628A4">
        <w:rPr>
          <w:rFonts w:ascii="Candara" w:hAnsi="Candara"/>
          <w:szCs w:val="24"/>
        </w:rPr>
        <w:instrText xml:space="preserve"> TOC \o "1-1" \h \z \t "Section X H2,2,Index,2,Section IV H2,2" </w:instrText>
      </w:r>
      <w:r w:rsidRPr="00B628A4">
        <w:rPr>
          <w:rFonts w:ascii="Candara" w:hAnsi="Candara"/>
          <w:szCs w:val="24"/>
        </w:rPr>
        <w:fldChar w:fldCharType="separate"/>
      </w:r>
    </w:p>
    <w:p w14:paraId="014B31E5" w14:textId="6434A955" w:rsidR="003F79AA" w:rsidRPr="00B628A4" w:rsidRDefault="00694EBD" w:rsidP="0020524B">
      <w:pPr>
        <w:pStyle w:val="TDC1"/>
        <w:spacing w:before="0" w:after="120" w:line="360" w:lineRule="auto"/>
        <w:rPr>
          <w:rFonts w:ascii="Candara" w:hAnsi="Candara"/>
          <w:szCs w:val="24"/>
          <w:lang w:val="en-US"/>
        </w:rPr>
      </w:pPr>
      <w:hyperlink w:anchor="_Toc112839682" w:history="1">
        <w:r w:rsidR="003F79AA" w:rsidRPr="00B628A4">
          <w:rPr>
            <w:rStyle w:val="Hipervnculo"/>
            <w:rFonts w:ascii="Candara" w:hAnsi="Candara"/>
            <w:szCs w:val="24"/>
          </w:rPr>
          <w:t>Sección I.  Instrucciones a los Oferentes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_Toc112839682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2</w:t>
        </w:r>
        <w:r w:rsidR="00A40400" w:rsidRPr="00B628A4">
          <w:rPr>
            <w:rFonts w:ascii="Candara" w:hAnsi="Candara"/>
            <w:webHidden/>
            <w:szCs w:val="24"/>
          </w:rPr>
          <w:fldChar w:fldCharType="end"/>
        </w:r>
      </w:hyperlink>
    </w:p>
    <w:p w14:paraId="3CC5C860" w14:textId="5DFCB267" w:rsidR="003F79AA" w:rsidRPr="00B628A4" w:rsidRDefault="00694EBD" w:rsidP="0020524B">
      <w:pPr>
        <w:pStyle w:val="TDC2"/>
        <w:spacing w:line="360" w:lineRule="auto"/>
        <w:rPr>
          <w:rFonts w:ascii="Candara" w:hAnsi="Candara"/>
          <w:lang w:val="en-US"/>
        </w:rPr>
      </w:pPr>
      <w:hyperlink w:anchor="_Toc112839683"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_Toc112839683 \h </w:instrText>
        </w:r>
        <w:r w:rsidR="00A40400" w:rsidRPr="00B628A4">
          <w:rPr>
            <w:rFonts w:ascii="Candara" w:hAnsi="Candara"/>
            <w:webHidden/>
          </w:rPr>
        </w:r>
        <w:r w:rsidR="00A40400" w:rsidRPr="00B628A4">
          <w:rPr>
            <w:rFonts w:ascii="Candara" w:hAnsi="Candara"/>
            <w:webHidden/>
          </w:rPr>
          <w:fldChar w:fldCharType="separate"/>
        </w:r>
        <w:r w:rsidR="00262651">
          <w:rPr>
            <w:rFonts w:ascii="Candara" w:hAnsi="Candara"/>
            <w:webHidden/>
          </w:rPr>
          <w:t>3</w:t>
        </w:r>
        <w:r w:rsidR="00A40400" w:rsidRPr="00B628A4">
          <w:rPr>
            <w:rFonts w:ascii="Candara" w:hAnsi="Candara"/>
            <w:webHidden/>
          </w:rPr>
          <w:fldChar w:fldCharType="end"/>
        </w:r>
      </w:hyperlink>
    </w:p>
    <w:p w14:paraId="0AA4EED6" w14:textId="4F6CA381" w:rsidR="003F79AA" w:rsidRPr="00B628A4" w:rsidRDefault="00694EBD" w:rsidP="0020524B">
      <w:pPr>
        <w:pStyle w:val="TDC1"/>
        <w:spacing w:before="0" w:after="120" w:line="360" w:lineRule="auto"/>
        <w:rPr>
          <w:rFonts w:ascii="Candara" w:hAnsi="Candara"/>
          <w:szCs w:val="24"/>
          <w:lang w:val="en-US"/>
        </w:rPr>
      </w:pPr>
      <w:hyperlink w:anchor="_Toc112839684" w:history="1">
        <w:r w:rsidR="003F79AA" w:rsidRPr="00B628A4">
          <w:rPr>
            <w:rStyle w:val="Hipervnculo"/>
            <w:rFonts w:ascii="Candara" w:hAnsi="Candara"/>
            <w:szCs w:val="24"/>
          </w:rPr>
          <w:t>Sección II. Datos de la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_Toc112839684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33</w:t>
        </w:r>
        <w:r w:rsidR="00A40400" w:rsidRPr="00B628A4">
          <w:rPr>
            <w:rFonts w:ascii="Candara" w:hAnsi="Candara"/>
            <w:webHidden/>
            <w:szCs w:val="24"/>
          </w:rPr>
          <w:fldChar w:fldCharType="end"/>
        </w:r>
      </w:hyperlink>
    </w:p>
    <w:p w14:paraId="746B2C28" w14:textId="687AF124" w:rsidR="003F79AA" w:rsidRPr="00B628A4" w:rsidRDefault="00694EBD" w:rsidP="0020524B">
      <w:pPr>
        <w:pStyle w:val="TDC1"/>
        <w:spacing w:before="0" w:after="120" w:line="360" w:lineRule="auto"/>
        <w:rPr>
          <w:rFonts w:ascii="Candara" w:hAnsi="Candara"/>
          <w:szCs w:val="24"/>
          <w:lang w:val="en-US"/>
        </w:rPr>
      </w:pPr>
      <w:hyperlink w:anchor="_Toc112839685" w:history="1">
        <w:r w:rsidR="003F79AA" w:rsidRPr="00B628A4">
          <w:rPr>
            <w:rStyle w:val="Hipervnculo"/>
            <w:rFonts w:ascii="Candara" w:hAnsi="Candara"/>
            <w:szCs w:val="24"/>
          </w:rPr>
          <w:t>Sección III.  Países Elegibles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_Toc112839685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49</w:t>
        </w:r>
        <w:r w:rsidR="00A40400" w:rsidRPr="00B628A4">
          <w:rPr>
            <w:rFonts w:ascii="Candara" w:hAnsi="Candara"/>
            <w:webHidden/>
            <w:szCs w:val="24"/>
          </w:rPr>
          <w:fldChar w:fldCharType="end"/>
        </w:r>
      </w:hyperlink>
    </w:p>
    <w:p w14:paraId="4E89DF02" w14:textId="4455C711" w:rsidR="003F79AA" w:rsidRPr="00B628A4" w:rsidRDefault="00694EBD" w:rsidP="0020524B">
      <w:pPr>
        <w:pStyle w:val="TDC1"/>
        <w:spacing w:before="0" w:after="120" w:line="360" w:lineRule="auto"/>
        <w:rPr>
          <w:rFonts w:ascii="Candara" w:hAnsi="Candara"/>
          <w:szCs w:val="24"/>
          <w:lang w:val="en-US"/>
        </w:rPr>
      </w:pPr>
      <w:hyperlink w:anchor="_Toc112839686" w:history="1">
        <w:r w:rsidR="003F79AA" w:rsidRPr="00B628A4">
          <w:rPr>
            <w:rStyle w:val="Hipervnculo"/>
            <w:rFonts w:ascii="Candara" w:hAnsi="Candara"/>
            <w:szCs w:val="24"/>
          </w:rPr>
          <w:t>Sección IV. Formulario de la Oferta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_Toc112839686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51</w:t>
        </w:r>
        <w:r w:rsidR="00A40400" w:rsidRPr="00B628A4">
          <w:rPr>
            <w:rFonts w:ascii="Candara" w:hAnsi="Candara"/>
            <w:webHidden/>
            <w:szCs w:val="24"/>
          </w:rPr>
          <w:fldChar w:fldCharType="end"/>
        </w:r>
      </w:hyperlink>
    </w:p>
    <w:p w14:paraId="1A3D3FE6" w14:textId="2ABAB2E6" w:rsidR="003F79AA" w:rsidRPr="00B628A4" w:rsidRDefault="00694EBD" w:rsidP="0020524B">
      <w:pPr>
        <w:pStyle w:val="TDC1"/>
        <w:spacing w:before="0" w:after="120" w:line="360" w:lineRule="auto"/>
        <w:rPr>
          <w:rFonts w:ascii="Candara" w:hAnsi="Candara"/>
          <w:szCs w:val="24"/>
          <w:lang w:val="en-US"/>
        </w:rPr>
      </w:pPr>
      <w:hyperlink w:anchor="_Toc112839694" w:history="1">
        <w:r w:rsidR="003F79AA" w:rsidRPr="00B628A4">
          <w:rPr>
            <w:rStyle w:val="Hipervnculo"/>
            <w:rFonts w:ascii="Candara" w:hAnsi="Candara"/>
            <w:szCs w:val="24"/>
          </w:rPr>
          <w:t>Sección V. Condiciones Generales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_Toc112839694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61</w:t>
        </w:r>
        <w:r w:rsidR="00A40400" w:rsidRPr="00B628A4">
          <w:rPr>
            <w:rFonts w:ascii="Candara" w:hAnsi="Candara"/>
            <w:webHidden/>
            <w:szCs w:val="24"/>
          </w:rPr>
          <w:fldChar w:fldCharType="end"/>
        </w:r>
      </w:hyperlink>
    </w:p>
    <w:p w14:paraId="3AC90ACF" w14:textId="2CDCF6B5" w:rsidR="003F79AA" w:rsidRPr="00B628A4" w:rsidRDefault="00694EBD" w:rsidP="0020524B">
      <w:pPr>
        <w:pStyle w:val="TDC2"/>
        <w:spacing w:line="360" w:lineRule="auto"/>
        <w:rPr>
          <w:rFonts w:ascii="Candara" w:hAnsi="Candara"/>
          <w:lang w:val="en-US"/>
        </w:rPr>
      </w:pPr>
      <w:hyperlink w:anchor="_Toc112839695"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_Toc112839695 \h </w:instrText>
        </w:r>
        <w:r w:rsidR="00A40400" w:rsidRPr="00B628A4">
          <w:rPr>
            <w:rFonts w:ascii="Candara" w:hAnsi="Candara"/>
            <w:webHidden/>
          </w:rPr>
        </w:r>
        <w:r w:rsidR="00A40400" w:rsidRPr="00B628A4">
          <w:rPr>
            <w:rFonts w:ascii="Candara" w:hAnsi="Candara"/>
            <w:webHidden/>
          </w:rPr>
          <w:fldChar w:fldCharType="separate"/>
        </w:r>
        <w:r w:rsidR="00262651">
          <w:rPr>
            <w:rFonts w:ascii="Candara" w:hAnsi="Candara"/>
            <w:webHidden/>
          </w:rPr>
          <w:t>63</w:t>
        </w:r>
        <w:r w:rsidR="00A40400" w:rsidRPr="00B628A4">
          <w:rPr>
            <w:rFonts w:ascii="Candara" w:hAnsi="Candara"/>
            <w:webHidden/>
          </w:rPr>
          <w:fldChar w:fldCharType="end"/>
        </w:r>
      </w:hyperlink>
    </w:p>
    <w:p w14:paraId="4DB08023" w14:textId="4AA0AC13" w:rsidR="003F79AA" w:rsidRPr="00B628A4" w:rsidRDefault="00694EBD" w:rsidP="0020524B">
      <w:pPr>
        <w:pStyle w:val="TDC1"/>
        <w:spacing w:before="0" w:after="120" w:line="360" w:lineRule="auto"/>
        <w:rPr>
          <w:rFonts w:ascii="Candara" w:hAnsi="Candara"/>
          <w:szCs w:val="24"/>
          <w:lang w:val="en-US"/>
        </w:rPr>
      </w:pPr>
      <w:hyperlink w:anchor="_Toc112839696" w:history="1">
        <w:r w:rsidR="003F79AA" w:rsidRPr="00B628A4">
          <w:rPr>
            <w:rStyle w:val="Hipervnculo"/>
            <w:rFonts w:ascii="Candara" w:hAnsi="Candara"/>
            <w:szCs w:val="24"/>
          </w:rPr>
          <w:t>Sección VI. Condiciones Especiales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_Toc112839696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95</w:t>
        </w:r>
        <w:r w:rsidR="00A40400" w:rsidRPr="00B628A4">
          <w:rPr>
            <w:rFonts w:ascii="Candara" w:hAnsi="Candara"/>
            <w:webHidden/>
            <w:szCs w:val="24"/>
          </w:rPr>
          <w:fldChar w:fldCharType="end"/>
        </w:r>
      </w:hyperlink>
    </w:p>
    <w:p w14:paraId="0730AFDC" w14:textId="4FDC1BA7" w:rsidR="003F79AA" w:rsidRPr="00B628A4" w:rsidRDefault="00694EBD" w:rsidP="0020524B">
      <w:pPr>
        <w:pStyle w:val="TDC1"/>
        <w:spacing w:before="0" w:after="120" w:line="360" w:lineRule="auto"/>
        <w:rPr>
          <w:rFonts w:ascii="Candara" w:hAnsi="Candara"/>
          <w:szCs w:val="24"/>
          <w:lang w:val="en-US"/>
        </w:rPr>
      </w:pPr>
      <w:hyperlink w:anchor="_Toc112839697" w:history="1">
        <w:r w:rsidR="003F79AA" w:rsidRPr="00B628A4">
          <w:rPr>
            <w:rStyle w:val="Hipervnculo"/>
            <w:rFonts w:ascii="Candara" w:hAnsi="Candara"/>
            <w:szCs w:val="24"/>
          </w:rPr>
          <w:t>Sección VII. Especificaciones y Condiciones de Cumplimiento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_Toc112839697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103</w:t>
        </w:r>
        <w:r w:rsidR="00A40400" w:rsidRPr="00B628A4">
          <w:rPr>
            <w:rFonts w:ascii="Candara" w:hAnsi="Candara"/>
            <w:webHidden/>
            <w:szCs w:val="24"/>
          </w:rPr>
          <w:fldChar w:fldCharType="end"/>
        </w:r>
      </w:hyperlink>
    </w:p>
    <w:p w14:paraId="71D74909" w14:textId="6EBACD37" w:rsidR="003F79AA" w:rsidRPr="00B628A4" w:rsidRDefault="00694EBD" w:rsidP="0020524B">
      <w:pPr>
        <w:pStyle w:val="TDC1"/>
        <w:spacing w:before="0" w:after="120" w:line="360" w:lineRule="auto"/>
        <w:rPr>
          <w:rFonts w:ascii="Candara" w:hAnsi="Candara"/>
          <w:szCs w:val="24"/>
          <w:lang w:val="en-US"/>
        </w:rPr>
      </w:pPr>
      <w:hyperlink w:anchor="_Toc112839698" w:history="1">
        <w:r w:rsidR="003F79AA" w:rsidRPr="00B628A4">
          <w:rPr>
            <w:rStyle w:val="Hipervnculo"/>
            <w:rFonts w:ascii="Candara" w:hAnsi="Candara"/>
            <w:szCs w:val="24"/>
          </w:rPr>
          <w:t>Sección VIII. Planos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_Toc112839698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111</w:t>
        </w:r>
        <w:r w:rsidR="00A40400" w:rsidRPr="00B628A4">
          <w:rPr>
            <w:rFonts w:ascii="Candara" w:hAnsi="Candara"/>
            <w:webHidden/>
            <w:szCs w:val="24"/>
          </w:rPr>
          <w:fldChar w:fldCharType="end"/>
        </w:r>
      </w:hyperlink>
    </w:p>
    <w:p w14:paraId="6B19CE5C" w14:textId="6650F467" w:rsidR="003F79AA" w:rsidRPr="00B628A4" w:rsidRDefault="00694EBD" w:rsidP="0020524B">
      <w:pPr>
        <w:pStyle w:val="TDC1"/>
        <w:spacing w:before="0" w:after="120" w:line="360" w:lineRule="auto"/>
        <w:rPr>
          <w:rFonts w:ascii="Candara" w:hAnsi="Candara"/>
          <w:szCs w:val="24"/>
          <w:lang w:val="en-US"/>
        </w:rPr>
      </w:pPr>
      <w:hyperlink w:anchor="_Toc112839699" w:history="1">
        <w:r w:rsidR="003F79AA" w:rsidRPr="00B628A4">
          <w:rPr>
            <w:rStyle w:val="Hipervnculo"/>
            <w:rFonts w:ascii="Candara" w:hAnsi="Candara"/>
            <w:szCs w:val="24"/>
          </w:rPr>
          <w:t>Sección IX. Lista de Cantidades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_Toc112839699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113</w:t>
        </w:r>
        <w:r w:rsidR="00A40400" w:rsidRPr="00B628A4">
          <w:rPr>
            <w:rFonts w:ascii="Candara" w:hAnsi="Candara"/>
            <w:webHidden/>
            <w:szCs w:val="24"/>
          </w:rPr>
          <w:fldChar w:fldCharType="end"/>
        </w:r>
      </w:hyperlink>
    </w:p>
    <w:p w14:paraId="580E956F" w14:textId="4F7ED0C6" w:rsidR="003F79AA" w:rsidRPr="00B628A4" w:rsidRDefault="00694EBD" w:rsidP="0020524B">
      <w:pPr>
        <w:pStyle w:val="TDC1"/>
        <w:spacing w:before="0" w:after="120" w:line="360" w:lineRule="auto"/>
        <w:rPr>
          <w:rFonts w:ascii="Candara" w:hAnsi="Candara"/>
          <w:szCs w:val="24"/>
          <w:lang w:val="en-US"/>
        </w:rPr>
      </w:pPr>
      <w:hyperlink w:anchor="_Toc112839700" w:history="1">
        <w:r w:rsidR="003F79AA" w:rsidRPr="00B628A4">
          <w:rPr>
            <w:rStyle w:val="Hipervnculo"/>
            <w:rFonts w:ascii="Candara" w:hAnsi="Candara"/>
            <w:szCs w:val="24"/>
          </w:rPr>
          <w:t>Sección X.  Formularios de Garantía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_Toc112839700 \h </w:instrText>
        </w:r>
        <w:r w:rsidR="00A40400" w:rsidRPr="00B628A4">
          <w:rPr>
            <w:rFonts w:ascii="Candara" w:hAnsi="Candara"/>
            <w:webHidden/>
            <w:szCs w:val="24"/>
          </w:rPr>
        </w:r>
        <w:r w:rsidR="00A40400" w:rsidRPr="00B628A4">
          <w:rPr>
            <w:rFonts w:ascii="Candara" w:hAnsi="Candara"/>
            <w:webHidden/>
            <w:szCs w:val="24"/>
          </w:rPr>
          <w:fldChar w:fldCharType="separate"/>
        </w:r>
        <w:r w:rsidR="00262651">
          <w:rPr>
            <w:rFonts w:ascii="Candara" w:hAnsi="Candara"/>
            <w:webHidden/>
            <w:szCs w:val="24"/>
          </w:rPr>
          <w:t>114</w:t>
        </w:r>
        <w:r w:rsidR="00A40400" w:rsidRPr="00B628A4">
          <w:rPr>
            <w:rFonts w:ascii="Candara" w:hAnsi="Candara"/>
            <w:webHidden/>
            <w:szCs w:val="24"/>
          </w:rPr>
          <w:fldChar w:fldCharType="end"/>
        </w:r>
      </w:hyperlink>
    </w:p>
    <w:p w14:paraId="4287A076" w14:textId="03BD93A8" w:rsidR="003F79AA" w:rsidRPr="00B628A4" w:rsidRDefault="00694EBD" w:rsidP="0020524B">
      <w:pPr>
        <w:pStyle w:val="TDC2"/>
        <w:spacing w:line="360" w:lineRule="auto"/>
        <w:rPr>
          <w:rFonts w:ascii="Candara" w:hAnsi="Candara"/>
          <w:lang w:val="en-US"/>
        </w:rPr>
      </w:pPr>
      <w:hyperlink w:anchor="_Toc112839701" w:history="1">
        <w:r w:rsidR="003F79AA" w:rsidRPr="00B628A4">
          <w:rPr>
            <w:rStyle w:val="Hipervnculo"/>
            <w:rFonts w:ascii="Candara" w:hAnsi="Candara"/>
            <w:szCs w:val="24"/>
          </w:rPr>
          <w:t>Garantía de Mantenimiento de la Oferta (Garantía Bancaria)</w:t>
        </w:r>
        <w:r w:rsidR="003F79AA" w:rsidRPr="00B628A4">
          <w:rPr>
            <w:rFonts w:ascii="Candara" w:hAnsi="Candara"/>
            <w:webHidden/>
          </w:rPr>
          <w:tab/>
        </w:r>
        <w:r w:rsidR="006A03F9" w:rsidRPr="00B628A4">
          <w:rPr>
            <w:rFonts w:ascii="Candara" w:hAnsi="Candara"/>
            <w:webHidden/>
          </w:rPr>
          <w:t>98</w:t>
        </w:r>
      </w:hyperlink>
    </w:p>
    <w:p w14:paraId="6823A03D" w14:textId="1AD656DF" w:rsidR="003F79AA" w:rsidRPr="00B628A4" w:rsidRDefault="00694EBD" w:rsidP="0020524B">
      <w:pPr>
        <w:pStyle w:val="TDC1"/>
        <w:spacing w:before="0" w:after="120" w:line="360" w:lineRule="auto"/>
        <w:rPr>
          <w:rStyle w:val="Hipervnculo"/>
          <w:rFonts w:ascii="Candara" w:hAnsi="Candara"/>
        </w:rPr>
      </w:pPr>
      <w:hyperlink w:anchor="_Toc112839702" w:history="1">
        <w:r w:rsidR="003F79AA" w:rsidRPr="00B628A4">
          <w:rPr>
            <w:rStyle w:val="Hipervnculo"/>
            <w:rFonts w:ascii="Candara" w:hAnsi="Candara"/>
            <w:szCs w:val="24"/>
          </w:rPr>
          <w:t>Garantía de Mantenimiento de la Oferta (Fianza)</w:t>
        </w:r>
        <w:r w:rsidR="003F79AA" w:rsidRPr="00B628A4">
          <w:rPr>
            <w:rStyle w:val="Hipervnculo"/>
            <w:rFonts w:ascii="Candara" w:hAnsi="Candara"/>
            <w:webHidden/>
          </w:rPr>
          <w:tab/>
        </w:r>
        <w:r w:rsidR="006A03F9" w:rsidRPr="00B628A4">
          <w:rPr>
            <w:rStyle w:val="Hipervnculo"/>
            <w:rFonts w:ascii="Candara" w:hAnsi="Candara"/>
            <w:webHidden/>
          </w:rPr>
          <w:t>100</w:t>
        </w:r>
      </w:hyperlink>
    </w:p>
    <w:p w14:paraId="39C7280A" w14:textId="2BCF5D63" w:rsidR="003F79AA" w:rsidRPr="00B628A4" w:rsidRDefault="00694EBD" w:rsidP="0020524B">
      <w:pPr>
        <w:pStyle w:val="TDC1"/>
        <w:spacing w:before="0" w:after="120" w:line="360" w:lineRule="auto"/>
        <w:rPr>
          <w:rStyle w:val="Hipervnculo"/>
          <w:rFonts w:ascii="Candara" w:hAnsi="Candara"/>
        </w:rPr>
      </w:pPr>
      <w:hyperlink w:anchor="_Toc112839703" w:history="1">
        <w:r w:rsidR="003F79AA" w:rsidRPr="00B628A4">
          <w:rPr>
            <w:rStyle w:val="Hipervnculo"/>
            <w:rFonts w:ascii="Candara" w:hAnsi="Candara"/>
            <w:szCs w:val="24"/>
          </w:rPr>
          <w:t>Declaración de Mantenimiento de la Oferta</w:t>
        </w:r>
        <w:r w:rsidR="003F79AA" w:rsidRPr="00B628A4">
          <w:rPr>
            <w:rStyle w:val="Hipervnculo"/>
            <w:rFonts w:ascii="Candara" w:hAnsi="Candara"/>
            <w:webHidden/>
          </w:rPr>
          <w:tab/>
        </w:r>
      </w:hyperlink>
      <w:r w:rsidR="006A03F9" w:rsidRPr="00B628A4">
        <w:rPr>
          <w:rStyle w:val="Hipervnculo"/>
          <w:rFonts w:ascii="Candara" w:hAnsi="Candara"/>
          <w:color w:val="auto"/>
          <w:szCs w:val="24"/>
        </w:rPr>
        <w:t>102</w:t>
      </w:r>
    </w:p>
    <w:p w14:paraId="2857E658" w14:textId="4D3E7788" w:rsidR="003F79AA" w:rsidRPr="00B628A4" w:rsidRDefault="00694EBD" w:rsidP="0020524B">
      <w:pPr>
        <w:pStyle w:val="TDC2"/>
        <w:spacing w:line="360" w:lineRule="auto"/>
        <w:rPr>
          <w:rFonts w:ascii="Candara" w:hAnsi="Candara"/>
          <w:lang w:val="en-US"/>
        </w:rPr>
      </w:pPr>
      <w:hyperlink w:anchor="_Toc112839704" w:history="1">
        <w:r w:rsidR="003F79AA" w:rsidRPr="00B628A4">
          <w:rPr>
            <w:rStyle w:val="Hipervnculo"/>
            <w:rFonts w:ascii="Candara" w:hAnsi="Candara"/>
            <w:szCs w:val="24"/>
            <w:lang w:val="es-MX"/>
          </w:rPr>
          <w:t>Garantía de Cumplimiento (</w:t>
        </w:r>
        <w:r w:rsidR="003F79AA" w:rsidRPr="00B628A4">
          <w:rPr>
            <w:rStyle w:val="Hipervnculo"/>
            <w:rFonts w:ascii="Candara" w:hAnsi="Candara"/>
            <w:szCs w:val="24"/>
          </w:rPr>
          <w:t>Garantía Bancaria)</w:t>
        </w:r>
        <w:r w:rsidR="003F79AA" w:rsidRPr="00B628A4">
          <w:rPr>
            <w:rFonts w:ascii="Candara" w:hAnsi="Candara"/>
            <w:webHidden/>
          </w:rPr>
          <w:tab/>
        </w:r>
        <w:r w:rsidR="006A03F9" w:rsidRPr="00B628A4">
          <w:rPr>
            <w:rFonts w:ascii="Candara" w:hAnsi="Candara"/>
            <w:webHidden/>
          </w:rPr>
          <w:t>104</w:t>
        </w:r>
      </w:hyperlink>
    </w:p>
    <w:p w14:paraId="4F2C8839" w14:textId="707C6AB4" w:rsidR="003F79AA" w:rsidRPr="00B628A4" w:rsidRDefault="00694EBD" w:rsidP="0020524B">
      <w:pPr>
        <w:pStyle w:val="TDC2"/>
        <w:spacing w:line="360" w:lineRule="auto"/>
        <w:rPr>
          <w:rFonts w:ascii="Candara" w:hAnsi="Candara"/>
          <w:lang w:val="en-US"/>
        </w:rPr>
      </w:pPr>
      <w:hyperlink w:anchor="_Toc112839705" w:history="1">
        <w:r w:rsidR="003F79AA" w:rsidRPr="00B628A4">
          <w:rPr>
            <w:rStyle w:val="Hipervnculo"/>
            <w:rFonts w:ascii="Candara" w:hAnsi="Candara"/>
            <w:szCs w:val="24"/>
          </w:rPr>
          <w:t>Garantía</w:t>
        </w:r>
        <w:r w:rsidR="003F79AA" w:rsidRPr="00B628A4">
          <w:rPr>
            <w:rStyle w:val="Hipervnculo"/>
            <w:rFonts w:ascii="Candara" w:hAnsi="Candara"/>
            <w:bCs/>
            <w:szCs w:val="24"/>
          </w:rPr>
          <w:t xml:space="preserve"> de Cumplimiento (Fianza)</w:t>
        </w:r>
        <w:r w:rsidR="003F79AA" w:rsidRPr="00B628A4">
          <w:rPr>
            <w:rFonts w:ascii="Candara" w:hAnsi="Candara"/>
            <w:webHidden/>
          </w:rPr>
          <w:tab/>
        </w:r>
        <w:r w:rsidR="006A03F9" w:rsidRPr="00B628A4">
          <w:rPr>
            <w:rFonts w:ascii="Candara" w:hAnsi="Candara"/>
            <w:webHidden/>
          </w:rPr>
          <w:t>106</w:t>
        </w:r>
      </w:hyperlink>
    </w:p>
    <w:p w14:paraId="7A72CCC5" w14:textId="70167479" w:rsidR="003F79AA" w:rsidRPr="00B628A4" w:rsidRDefault="00694EBD" w:rsidP="0020524B">
      <w:pPr>
        <w:pStyle w:val="TDC2"/>
        <w:spacing w:line="360" w:lineRule="auto"/>
        <w:rPr>
          <w:rFonts w:ascii="Candara" w:hAnsi="Candara"/>
          <w:lang w:val="en-US"/>
        </w:rPr>
      </w:pPr>
      <w:hyperlink w:anchor="_Toc112839706" w:history="1">
        <w:r w:rsidR="003F79AA" w:rsidRPr="00B628A4">
          <w:rPr>
            <w:rStyle w:val="Hipervnculo"/>
            <w:rFonts w:ascii="Candara" w:hAnsi="Candara"/>
            <w:szCs w:val="24"/>
          </w:rPr>
          <w:t>Garantía Bancaria por Pago de Anticipo</w:t>
        </w:r>
        <w:r w:rsidR="003F79AA" w:rsidRPr="00B628A4">
          <w:rPr>
            <w:rFonts w:ascii="Candara" w:hAnsi="Candara"/>
            <w:webHidden/>
          </w:rPr>
          <w:tab/>
        </w:r>
        <w:r w:rsidR="006A03F9" w:rsidRPr="00B628A4">
          <w:rPr>
            <w:rFonts w:ascii="Candara" w:hAnsi="Candara"/>
            <w:webHidden/>
          </w:rPr>
          <w:t>108</w:t>
        </w:r>
      </w:hyperlink>
    </w:p>
    <w:p w14:paraId="5E41C08B" w14:textId="77777777"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AE2353">
          <w:headerReference w:type="first" r:id="rId14"/>
          <w:endnotePr>
            <w:numFmt w:val="decimal"/>
          </w:endnotePr>
          <w:pgSz w:w="11906" w:h="16838" w:code="9"/>
          <w:pgMar w:top="1440" w:right="1440" w:bottom="1440" w:left="1134" w:header="720" w:footer="720" w:gutter="0"/>
          <w:paperSrc w:first="15" w:other="15"/>
          <w:pgNumType w:fmt="lowerRoman" w:start="1"/>
          <w:cols w:space="720"/>
          <w:titlePg/>
          <w:docGrid w:linePitch="326"/>
        </w:sectPr>
      </w:pPr>
    </w:p>
    <w:p w14:paraId="4117C6CB" w14:textId="77777777" w:rsidR="003F79AA" w:rsidRPr="00B628A4" w:rsidRDefault="003F79AA" w:rsidP="00A1003A">
      <w:pPr>
        <w:suppressAutoHyphens/>
        <w:spacing w:after="120"/>
        <w:ind w:left="1440" w:hanging="1440"/>
        <w:jc w:val="both"/>
        <w:rPr>
          <w:rFonts w:ascii="Candara" w:hAnsi="Candara"/>
          <w:i/>
          <w:iCs/>
          <w:color w:val="548DD4"/>
        </w:rPr>
      </w:pPr>
    </w:p>
    <w:p w14:paraId="483228A5" w14:textId="77777777" w:rsidR="003F79AA" w:rsidRPr="00B628A4" w:rsidRDefault="003F79AA" w:rsidP="00A1003A">
      <w:pPr>
        <w:suppressAutoHyphens/>
        <w:spacing w:after="120"/>
        <w:ind w:left="1440" w:hanging="1440"/>
        <w:jc w:val="both"/>
        <w:rPr>
          <w:rFonts w:ascii="Candara" w:hAnsi="Candara"/>
          <w:spacing w:val="-3"/>
        </w:rPr>
      </w:pPr>
    </w:p>
    <w:p w14:paraId="474E260C" w14:textId="77777777" w:rsidR="003F79AA" w:rsidRPr="00B628A4" w:rsidRDefault="003F79AA" w:rsidP="006D116C">
      <w:pPr>
        <w:pStyle w:val="Ttulo1"/>
        <w:rPr>
          <w:rFonts w:ascii="Candara" w:hAnsi="Candara"/>
          <w:sz w:val="24"/>
        </w:rPr>
      </w:pPr>
      <w:bookmarkStart w:id="14" w:name="_Toc112839682"/>
      <w:bookmarkStart w:id="15" w:name="_Toc100816770"/>
      <w:bookmarkStart w:id="16" w:name="_Toc100817099"/>
      <w:r w:rsidRPr="00B628A4">
        <w:rPr>
          <w:rFonts w:ascii="Candara" w:hAnsi="Candara"/>
          <w:sz w:val="24"/>
        </w:rPr>
        <w:t>Sección I.  Instrucciones a los Oferentes</w:t>
      </w:r>
      <w:bookmarkEnd w:id="14"/>
      <w:bookmarkEnd w:id="15"/>
      <w:bookmarkEnd w:id="16"/>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3EDAAF93" w:rsidR="003F79AA" w:rsidRDefault="003F79AA" w:rsidP="00A1003A">
      <w:pPr>
        <w:pStyle w:val="Index"/>
        <w:spacing w:before="0" w:after="120"/>
        <w:ind w:firstLine="0"/>
        <w:rPr>
          <w:rFonts w:ascii="Candara" w:hAnsi="Candara"/>
          <w:sz w:val="24"/>
        </w:rPr>
      </w:pPr>
      <w:r w:rsidRPr="00B628A4">
        <w:rPr>
          <w:rFonts w:ascii="Candara" w:hAnsi="Candara"/>
          <w:sz w:val="24"/>
        </w:rPr>
        <w:br w:type="page"/>
      </w:r>
      <w:bookmarkStart w:id="17" w:name="_Toc112839683"/>
      <w:r w:rsidR="00A818B9" w:rsidRPr="00B628A4">
        <w:rPr>
          <w:rFonts w:ascii="Candara" w:hAnsi="Candara"/>
          <w:sz w:val="24"/>
        </w:rPr>
        <w:lastRenderedPageBreak/>
        <w:t>Índice</w:t>
      </w:r>
      <w:r w:rsidRPr="00B628A4">
        <w:rPr>
          <w:rFonts w:ascii="Candara" w:hAnsi="Candara"/>
          <w:sz w:val="24"/>
        </w:rPr>
        <w:t xml:space="preserve"> de Cláusulas</w:t>
      </w:r>
      <w:bookmarkEnd w:id="17"/>
    </w:p>
    <w:p w14:paraId="24C7E088" w14:textId="6B869E12" w:rsidR="0078172F" w:rsidRDefault="0078172F" w:rsidP="0020524B">
      <w:pPr>
        <w:pStyle w:val="TDC1"/>
        <w:spacing w:line="360" w:lineRule="auto"/>
        <w:rPr>
          <w:rFonts w:asciiTheme="minorHAnsi" w:eastAsiaTheme="minorEastAsia" w:hAnsiTheme="minorHAnsi" w:cstheme="minorBidi"/>
          <w:sz w:val="22"/>
          <w:szCs w:val="22"/>
          <w:lang w:val="es-EC" w:eastAsia="es-EC"/>
        </w:rPr>
      </w:pPr>
      <w:r>
        <w:rPr>
          <w:rFonts w:ascii="Candara" w:hAnsi="Candara"/>
          <w:szCs w:val="24"/>
        </w:rPr>
        <w:fldChar w:fldCharType="begin"/>
      </w:r>
      <w:r>
        <w:rPr>
          <w:rFonts w:ascii="Candara" w:hAnsi="Candara"/>
          <w:szCs w:val="24"/>
        </w:rPr>
        <w:instrText xml:space="preserve"> TOC \o "1-4" \h \z \u </w:instrText>
      </w:r>
      <w:r>
        <w:rPr>
          <w:rFonts w:ascii="Candara" w:hAnsi="Candara"/>
          <w:szCs w:val="24"/>
        </w:rPr>
        <w:fldChar w:fldCharType="separate"/>
      </w:r>
    </w:p>
    <w:p w14:paraId="22FD7CC0" w14:textId="4CD1063B"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771" w:history="1">
        <w:r w:rsidR="0078172F" w:rsidRPr="009051F9">
          <w:rPr>
            <w:rStyle w:val="Hipervnculo"/>
            <w:rFonts w:ascii="Candara" w:hAnsi="Candara"/>
          </w:rPr>
          <w:t>A.  Disposiciones Generales</w:t>
        </w:r>
        <w:r w:rsidR="0078172F">
          <w:rPr>
            <w:webHidden/>
          </w:rPr>
          <w:tab/>
        </w:r>
        <w:r w:rsidR="0078172F">
          <w:rPr>
            <w:webHidden/>
          </w:rPr>
          <w:fldChar w:fldCharType="begin"/>
        </w:r>
        <w:r w:rsidR="0078172F">
          <w:rPr>
            <w:webHidden/>
          </w:rPr>
          <w:instrText xml:space="preserve"> PAGEREF _Toc100816771 \h </w:instrText>
        </w:r>
        <w:r w:rsidR="0078172F">
          <w:rPr>
            <w:webHidden/>
          </w:rPr>
        </w:r>
        <w:r w:rsidR="0078172F">
          <w:rPr>
            <w:webHidden/>
          </w:rPr>
          <w:fldChar w:fldCharType="separate"/>
        </w:r>
        <w:r w:rsidR="00262651">
          <w:rPr>
            <w:webHidden/>
          </w:rPr>
          <w:t>5</w:t>
        </w:r>
        <w:r w:rsidR="0078172F">
          <w:rPr>
            <w:webHidden/>
          </w:rPr>
          <w:fldChar w:fldCharType="end"/>
        </w:r>
      </w:hyperlink>
    </w:p>
    <w:p w14:paraId="71A7A631" w14:textId="45DB9153"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2" w:history="1">
        <w:r w:rsidR="0078172F" w:rsidRPr="009051F9">
          <w:rPr>
            <w:rStyle w:val="Hipervnculo"/>
            <w:rFonts w:ascii="Candara" w:hAnsi="Candara"/>
            <w:noProof/>
          </w:rPr>
          <w:t>1.</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Alcance de la licitación</w:t>
        </w:r>
        <w:r w:rsidR="0078172F">
          <w:rPr>
            <w:noProof/>
            <w:webHidden/>
          </w:rPr>
          <w:tab/>
        </w:r>
        <w:r w:rsidR="0078172F">
          <w:rPr>
            <w:noProof/>
            <w:webHidden/>
          </w:rPr>
          <w:fldChar w:fldCharType="begin"/>
        </w:r>
        <w:r w:rsidR="0078172F">
          <w:rPr>
            <w:noProof/>
            <w:webHidden/>
          </w:rPr>
          <w:instrText xml:space="preserve"> PAGEREF _Toc100816772 \h </w:instrText>
        </w:r>
        <w:r w:rsidR="0078172F">
          <w:rPr>
            <w:noProof/>
            <w:webHidden/>
          </w:rPr>
        </w:r>
        <w:r w:rsidR="0078172F">
          <w:rPr>
            <w:noProof/>
            <w:webHidden/>
          </w:rPr>
          <w:fldChar w:fldCharType="separate"/>
        </w:r>
        <w:r w:rsidR="00262651">
          <w:rPr>
            <w:noProof/>
            <w:webHidden/>
          </w:rPr>
          <w:t>5</w:t>
        </w:r>
        <w:r w:rsidR="0078172F">
          <w:rPr>
            <w:noProof/>
            <w:webHidden/>
          </w:rPr>
          <w:fldChar w:fldCharType="end"/>
        </w:r>
      </w:hyperlink>
    </w:p>
    <w:p w14:paraId="479F9AD7" w14:textId="58A4292F"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3" w:history="1">
        <w:r w:rsidR="0078172F" w:rsidRPr="009051F9">
          <w:rPr>
            <w:rStyle w:val="Hipervnculo"/>
            <w:rFonts w:ascii="Candara" w:hAnsi="Candara"/>
            <w:noProof/>
          </w:rPr>
          <w:t xml:space="preserve">2.  </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Fuente de fondos</w:t>
        </w:r>
        <w:r w:rsidR="0078172F">
          <w:rPr>
            <w:noProof/>
            <w:webHidden/>
          </w:rPr>
          <w:tab/>
        </w:r>
        <w:r w:rsidR="0078172F">
          <w:rPr>
            <w:noProof/>
            <w:webHidden/>
          </w:rPr>
          <w:fldChar w:fldCharType="begin"/>
        </w:r>
        <w:r w:rsidR="0078172F">
          <w:rPr>
            <w:noProof/>
            <w:webHidden/>
          </w:rPr>
          <w:instrText xml:space="preserve"> PAGEREF _Toc100816773 \h </w:instrText>
        </w:r>
        <w:r w:rsidR="0078172F">
          <w:rPr>
            <w:noProof/>
            <w:webHidden/>
          </w:rPr>
        </w:r>
        <w:r w:rsidR="0078172F">
          <w:rPr>
            <w:noProof/>
            <w:webHidden/>
          </w:rPr>
          <w:fldChar w:fldCharType="separate"/>
        </w:r>
        <w:r w:rsidR="00262651">
          <w:rPr>
            <w:noProof/>
            <w:webHidden/>
          </w:rPr>
          <w:t>5</w:t>
        </w:r>
        <w:r w:rsidR="0078172F">
          <w:rPr>
            <w:noProof/>
            <w:webHidden/>
          </w:rPr>
          <w:fldChar w:fldCharType="end"/>
        </w:r>
      </w:hyperlink>
    </w:p>
    <w:p w14:paraId="5103F974" w14:textId="47E3A23F"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4" w:history="1">
        <w:r w:rsidR="0078172F" w:rsidRPr="009051F9">
          <w:rPr>
            <w:rStyle w:val="Hipervnculo"/>
            <w:rFonts w:ascii="Candara" w:hAnsi="Candara"/>
            <w:noProof/>
          </w:rPr>
          <w:t xml:space="preserve">4. </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Oferentes elegibles</w:t>
        </w:r>
        <w:r w:rsidR="0078172F">
          <w:rPr>
            <w:noProof/>
            <w:webHidden/>
          </w:rPr>
          <w:tab/>
        </w:r>
        <w:r w:rsidR="0078172F">
          <w:rPr>
            <w:noProof/>
            <w:webHidden/>
          </w:rPr>
          <w:fldChar w:fldCharType="begin"/>
        </w:r>
        <w:r w:rsidR="0078172F">
          <w:rPr>
            <w:noProof/>
            <w:webHidden/>
          </w:rPr>
          <w:instrText xml:space="preserve"> PAGEREF _Toc100816774 \h </w:instrText>
        </w:r>
        <w:r w:rsidR="0078172F">
          <w:rPr>
            <w:noProof/>
            <w:webHidden/>
          </w:rPr>
        </w:r>
        <w:r w:rsidR="0078172F">
          <w:rPr>
            <w:noProof/>
            <w:webHidden/>
          </w:rPr>
          <w:fldChar w:fldCharType="separate"/>
        </w:r>
        <w:r w:rsidR="00262651">
          <w:rPr>
            <w:noProof/>
            <w:webHidden/>
          </w:rPr>
          <w:t>12</w:t>
        </w:r>
        <w:r w:rsidR="0078172F">
          <w:rPr>
            <w:noProof/>
            <w:webHidden/>
          </w:rPr>
          <w:fldChar w:fldCharType="end"/>
        </w:r>
      </w:hyperlink>
    </w:p>
    <w:p w14:paraId="2085BEB2" w14:textId="224F25B0"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5" w:history="1">
        <w:r w:rsidR="0078172F" w:rsidRPr="009051F9">
          <w:rPr>
            <w:rStyle w:val="Hipervnculo"/>
            <w:rFonts w:ascii="Candara" w:hAnsi="Candara"/>
            <w:noProof/>
          </w:rPr>
          <w:t>5.</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Calificaciones del Oferente</w:t>
        </w:r>
        <w:r w:rsidR="0078172F">
          <w:rPr>
            <w:noProof/>
            <w:webHidden/>
          </w:rPr>
          <w:tab/>
        </w:r>
        <w:r w:rsidR="0078172F">
          <w:rPr>
            <w:noProof/>
            <w:webHidden/>
          </w:rPr>
          <w:fldChar w:fldCharType="begin"/>
        </w:r>
        <w:r w:rsidR="0078172F">
          <w:rPr>
            <w:noProof/>
            <w:webHidden/>
          </w:rPr>
          <w:instrText xml:space="preserve"> PAGEREF _Toc100816775 \h </w:instrText>
        </w:r>
        <w:r w:rsidR="0078172F">
          <w:rPr>
            <w:noProof/>
            <w:webHidden/>
          </w:rPr>
        </w:r>
        <w:r w:rsidR="0078172F">
          <w:rPr>
            <w:noProof/>
            <w:webHidden/>
          </w:rPr>
          <w:fldChar w:fldCharType="separate"/>
        </w:r>
        <w:r w:rsidR="00262651">
          <w:rPr>
            <w:noProof/>
            <w:webHidden/>
          </w:rPr>
          <w:t>14</w:t>
        </w:r>
        <w:r w:rsidR="0078172F">
          <w:rPr>
            <w:noProof/>
            <w:webHidden/>
          </w:rPr>
          <w:fldChar w:fldCharType="end"/>
        </w:r>
      </w:hyperlink>
    </w:p>
    <w:p w14:paraId="45F16730" w14:textId="430DCBB6"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6" w:history="1">
        <w:r w:rsidR="0078172F" w:rsidRPr="009051F9">
          <w:rPr>
            <w:rStyle w:val="Hipervnculo"/>
            <w:rFonts w:ascii="Candara" w:hAnsi="Candara"/>
            <w:noProof/>
          </w:rPr>
          <w:t>6.</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Una Oferta por Oferente</w:t>
        </w:r>
        <w:r w:rsidR="0078172F">
          <w:rPr>
            <w:noProof/>
            <w:webHidden/>
          </w:rPr>
          <w:tab/>
        </w:r>
        <w:r w:rsidR="0078172F">
          <w:rPr>
            <w:noProof/>
            <w:webHidden/>
          </w:rPr>
          <w:fldChar w:fldCharType="begin"/>
        </w:r>
        <w:r w:rsidR="0078172F">
          <w:rPr>
            <w:noProof/>
            <w:webHidden/>
          </w:rPr>
          <w:instrText xml:space="preserve"> PAGEREF _Toc100816776 \h </w:instrText>
        </w:r>
        <w:r w:rsidR="0078172F">
          <w:rPr>
            <w:noProof/>
            <w:webHidden/>
          </w:rPr>
        </w:r>
        <w:r w:rsidR="0078172F">
          <w:rPr>
            <w:noProof/>
            <w:webHidden/>
          </w:rPr>
          <w:fldChar w:fldCharType="separate"/>
        </w:r>
        <w:r w:rsidR="00262651">
          <w:rPr>
            <w:noProof/>
            <w:webHidden/>
          </w:rPr>
          <w:t>17</w:t>
        </w:r>
        <w:r w:rsidR="0078172F">
          <w:rPr>
            <w:noProof/>
            <w:webHidden/>
          </w:rPr>
          <w:fldChar w:fldCharType="end"/>
        </w:r>
      </w:hyperlink>
    </w:p>
    <w:p w14:paraId="591082F0" w14:textId="370F4ECE"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7" w:history="1">
        <w:r w:rsidR="0078172F" w:rsidRPr="009051F9">
          <w:rPr>
            <w:rStyle w:val="Hipervnculo"/>
            <w:rFonts w:ascii="Candara" w:hAnsi="Candara"/>
            <w:noProof/>
          </w:rPr>
          <w:t>7.</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Costo de las propuestas</w:t>
        </w:r>
        <w:r w:rsidR="0078172F">
          <w:rPr>
            <w:noProof/>
            <w:webHidden/>
          </w:rPr>
          <w:tab/>
        </w:r>
        <w:r w:rsidR="0078172F">
          <w:rPr>
            <w:noProof/>
            <w:webHidden/>
          </w:rPr>
          <w:fldChar w:fldCharType="begin"/>
        </w:r>
        <w:r w:rsidR="0078172F">
          <w:rPr>
            <w:noProof/>
            <w:webHidden/>
          </w:rPr>
          <w:instrText xml:space="preserve"> PAGEREF _Toc100816777 \h </w:instrText>
        </w:r>
        <w:r w:rsidR="0078172F">
          <w:rPr>
            <w:noProof/>
            <w:webHidden/>
          </w:rPr>
        </w:r>
        <w:r w:rsidR="0078172F">
          <w:rPr>
            <w:noProof/>
            <w:webHidden/>
          </w:rPr>
          <w:fldChar w:fldCharType="separate"/>
        </w:r>
        <w:r w:rsidR="00262651">
          <w:rPr>
            <w:noProof/>
            <w:webHidden/>
          </w:rPr>
          <w:t>17</w:t>
        </w:r>
        <w:r w:rsidR="0078172F">
          <w:rPr>
            <w:noProof/>
            <w:webHidden/>
          </w:rPr>
          <w:fldChar w:fldCharType="end"/>
        </w:r>
      </w:hyperlink>
    </w:p>
    <w:p w14:paraId="697C1D9B" w14:textId="317FC530"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78" w:history="1">
        <w:r w:rsidR="0078172F" w:rsidRPr="009051F9">
          <w:rPr>
            <w:rStyle w:val="Hipervnculo"/>
            <w:rFonts w:ascii="Candara" w:hAnsi="Candara"/>
            <w:noProof/>
          </w:rPr>
          <w:t>8.</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Visita al Sitio de las obras</w:t>
        </w:r>
        <w:r w:rsidR="0078172F">
          <w:rPr>
            <w:noProof/>
            <w:webHidden/>
          </w:rPr>
          <w:tab/>
        </w:r>
        <w:r w:rsidR="0078172F">
          <w:rPr>
            <w:noProof/>
            <w:webHidden/>
          </w:rPr>
          <w:fldChar w:fldCharType="begin"/>
        </w:r>
        <w:r w:rsidR="0078172F">
          <w:rPr>
            <w:noProof/>
            <w:webHidden/>
          </w:rPr>
          <w:instrText xml:space="preserve"> PAGEREF _Toc100816778 \h </w:instrText>
        </w:r>
        <w:r w:rsidR="0078172F">
          <w:rPr>
            <w:noProof/>
            <w:webHidden/>
          </w:rPr>
        </w:r>
        <w:r w:rsidR="0078172F">
          <w:rPr>
            <w:noProof/>
            <w:webHidden/>
          </w:rPr>
          <w:fldChar w:fldCharType="separate"/>
        </w:r>
        <w:r w:rsidR="00262651">
          <w:rPr>
            <w:noProof/>
            <w:webHidden/>
          </w:rPr>
          <w:t>17</w:t>
        </w:r>
        <w:r w:rsidR="0078172F">
          <w:rPr>
            <w:noProof/>
            <w:webHidden/>
          </w:rPr>
          <w:fldChar w:fldCharType="end"/>
        </w:r>
      </w:hyperlink>
    </w:p>
    <w:p w14:paraId="5988BD24" w14:textId="14D3035A"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779" w:history="1">
        <w:r w:rsidR="0078172F" w:rsidRPr="009051F9">
          <w:rPr>
            <w:rStyle w:val="Hipervnculo"/>
            <w:rFonts w:ascii="Candara" w:hAnsi="Candara"/>
          </w:rPr>
          <w:t>B. Documentos de Licitación</w:t>
        </w:r>
        <w:r w:rsidR="0078172F">
          <w:rPr>
            <w:webHidden/>
          </w:rPr>
          <w:tab/>
        </w:r>
        <w:r w:rsidR="0078172F">
          <w:rPr>
            <w:webHidden/>
          </w:rPr>
          <w:fldChar w:fldCharType="begin"/>
        </w:r>
        <w:r w:rsidR="0078172F">
          <w:rPr>
            <w:webHidden/>
          </w:rPr>
          <w:instrText xml:space="preserve"> PAGEREF _Toc100816779 \h </w:instrText>
        </w:r>
        <w:r w:rsidR="0078172F">
          <w:rPr>
            <w:webHidden/>
          </w:rPr>
        </w:r>
        <w:r w:rsidR="0078172F">
          <w:rPr>
            <w:webHidden/>
          </w:rPr>
          <w:fldChar w:fldCharType="separate"/>
        </w:r>
        <w:r w:rsidR="00262651">
          <w:rPr>
            <w:webHidden/>
          </w:rPr>
          <w:t>17</w:t>
        </w:r>
        <w:r w:rsidR="0078172F">
          <w:rPr>
            <w:webHidden/>
          </w:rPr>
          <w:fldChar w:fldCharType="end"/>
        </w:r>
      </w:hyperlink>
    </w:p>
    <w:p w14:paraId="6DCCF540" w14:textId="375EABDD"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0" w:history="1">
        <w:r w:rsidR="0078172F" w:rsidRPr="009051F9">
          <w:rPr>
            <w:rStyle w:val="Hipervnculo"/>
            <w:rFonts w:ascii="Candara" w:hAnsi="Candara"/>
            <w:noProof/>
          </w:rPr>
          <w:t>9.</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Contenido de los Documentos de Licitación</w:t>
        </w:r>
        <w:r w:rsidR="0078172F">
          <w:rPr>
            <w:noProof/>
            <w:webHidden/>
          </w:rPr>
          <w:tab/>
        </w:r>
        <w:r w:rsidR="0078172F">
          <w:rPr>
            <w:noProof/>
            <w:webHidden/>
          </w:rPr>
          <w:fldChar w:fldCharType="begin"/>
        </w:r>
        <w:r w:rsidR="0078172F">
          <w:rPr>
            <w:noProof/>
            <w:webHidden/>
          </w:rPr>
          <w:instrText xml:space="preserve"> PAGEREF _Toc100816780 \h </w:instrText>
        </w:r>
        <w:r w:rsidR="0078172F">
          <w:rPr>
            <w:noProof/>
            <w:webHidden/>
          </w:rPr>
        </w:r>
        <w:r w:rsidR="0078172F">
          <w:rPr>
            <w:noProof/>
            <w:webHidden/>
          </w:rPr>
          <w:fldChar w:fldCharType="separate"/>
        </w:r>
        <w:r w:rsidR="00262651">
          <w:rPr>
            <w:noProof/>
            <w:webHidden/>
          </w:rPr>
          <w:t>17</w:t>
        </w:r>
        <w:r w:rsidR="0078172F">
          <w:rPr>
            <w:noProof/>
            <w:webHidden/>
          </w:rPr>
          <w:fldChar w:fldCharType="end"/>
        </w:r>
      </w:hyperlink>
    </w:p>
    <w:p w14:paraId="6AE99D05" w14:textId="3E5C0CFD"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1" w:history="1">
        <w:r w:rsidR="0078172F" w:rsidRPr="009051F9">
          <w:rPr>
            <w:rStyle w:val="Hipervnculo"/>
            <w:rFonts w:ascii="Candara" w:hAnsi="Candara"/>
            <w:noProof/>
          </w:rPr>
          <w:t>10.</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Aclaración de los Documentos de Licitación</w:t>
        </w:r>
        <w:r w:rsidR="0078172F">
          <w:rPr>
            <w:noProof/>
            <w:webHidden/>
          </w:rPr>
          <w:tab/>
        </w:r>
        <w:r w:rsidR="0078172F">
          <w:rPr>
            <w:noProof/>
            <w:webHidden/>
          </w:rPr>
          <w:fldChar w:fldCharType="begin"/>
        </w:r>
        <w:r w:rsidR="0078172F">
          <w:rPr>
            <w:noProof/>
            <w:webHidden/>
          </w:rPr>
          <w:instrText xml:space="preserve"> PAGEREF _Toc100816781 \h </w:instrText>
        </w:r>
        <w:r w:rsidR="0078172F">
          <w:rPr>
            <w:noProof/>
            <w:webHidden/>
          </w:rPr>
        </w:r>
        <w:r w:rsidR="0078172F">
          <w:rPr>
            <w:noProof/>
            <w:webHidden/>
          </w:rPr>
          <w:fldChar w:fldCharType="separate"/>
        </w:r>
        <w:r w:rsidR="00262651">
          <w:rPr>
            <w:noProof/>
            <w:webHidden/>
          </w:rPr>
          <w:t>18</w:t>
        </w:r>
        <w:r w:rsidR="0078172F">
          <w:rPr>
            <w:noProof/>
            <w:webHidden/>
          </w:rPr>
          <w:fldChar w:fldCharType="end"/>
        </w:r>
      </w:hyperlink>
    </w:p>
    <w:p w14:paraId="1F39C3ED" w14:textId="65B08EC8"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2" w:history="1">
        <w:r w:rsidR="0078172F" w:rsidRPr="009051F9">
          <w:rPr>
            <w:rStyle w:val="Hipervnculo"/>
            <w:rFonts w:ascii="Candara" w:hAnsi="Candara"/>
            <w:noProof/>
          </w:rPr>
          <w:t>11.</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Enmiendas a los Documentos de Licitación</w:t>
        </w:r>
        <w:r w:rsidR="0078172F">
          <w:rPr>
            <w:noProof/>
            <w:webHidden/>
          </w:rPr>
          <w:tab/>
        </w:r>
        <w:r w:rsidR="0078172F">
          <w:rPr>
            <w:noProof/>
            <w:webHidden/>
          </w:rPr>
          <w:fldChar w:fldCharType="begin"/>
        </w:r>
        <w:r w:rsidR="0078172F">
          <w:rPr>
            <w:noProof/>
            <w:webHidden/>
          </w:rPr>
          <w:instrText xml:space="preserve"> PAGEREF _Toc100816782 \h </w:instrText>
        </w:r>
        <w:r w:rsidR="0078172F">
          <w:rPr>
            <w:noProof/>
            <w:webHidden/>
          </w:rPr>
        </w:r>
        <w:r w:rsidR="0078172F">
          <w:rPr>
            <w:noProof/>
            <w:webHidden/>
          </w:rPr>
          <w:fldChar w:fldCharType="separate"/>
        </w:r>
        <w:r w:rsidR="00262651">
          <w:rPr>
            <w:noProof/>
            <w:webHidden/>
          </w:rPr>
          <w:t>18</w:t>
        </w:r>
        <w:r w:rsidR="0078172F">
          <w:rPr>
            <w:noProof/>
            <w:webHidden/>
          </w:rPr>
          <w:fldChar w:fldCharType="end"/>
        </w:r>
      </w:hyperlink>
    </w:p>
    <w:p w14:paraId="061E1F5C" w14:textId="79270C99"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783" w:history="1">
        <w:r w:rsidR="0078172F" w:rsidRPr="009051F9">
          <w:rPr>
            <w:rStyle w:val="Hipervnculo"/>
            <w:rFonts w:ascii="Candara" w:hAnsi="Candara"/>
          </w:rPr>
          <w:t>C. Preparación de las Ofertas</w:t>
        </w:r>
        <w:r w:rsidR="0078172F">
          <w:rPr>
            <w:webHidden/>
          </w:rPr>
          <w:tab/>
        </w:r>
        <w:r w:rsidR="0078172F">
          <w:rPr>
            <w:webHidden/>
          </w:rPr>
          <w:fldChar w:fldCharType="begin"/>
        </w:r>
        <w:r w:rsidR="0078172F">
          <w:rPr>
            <w:webHidden/>
          </w:rPr>
          <w:instrText xml:space="preserve"> PAGEREF _Toc100816783 \h </w:instrText>
        </w:r>
        <w:r w:rsidR="0078172F">
          <w:rPr>
            <w:webHidden/>
          </w:rPr>
        </w:r>
        <w:r w:rsidR="0078172F">
          <w:rPr>
            <w:webHidden/>
          </w:rPr>
          <w:fldChar w:fldCharType="separate"/>
        </w:r>
        <w:r w:rsidR="00262651">
          <w:rPr>
            <w:webHidden/>
          </w:rPr>
          <w:t>18</w:t>
        </w:r>
        <w:r w:rsidR="0078172F">
          <w:rPr>
            <w:webHidden/>
          </w:rPr>
          <w:fldChar w:fldCharType="end"/>
        </w:r>
      </w:hyperlink>
    </w:p>
    <w:p w14:paraId="4CA5D21B" w14:textId="304CDF69"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4" w:history="1">
        <w:r w:rsidR="0078172F" w:rsidRPr="009051F9">
          <w:rPr>
            <w:rStyle w:val="Hipervnculo"/>
            <w:rFonts w:ascii="Candara" w:hAnsi="Candara"/>
            <w:noProof/>
          </w:rPr>
          <w:t>12.</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Idioma de las Ofertas</w:t>
        </w:r>
        <w:r w:rsidR="0078172F">
          <w:rPr>
            <w:noProof/>
            <w:webHidden/>
          </w:rPr>
          <w:tab/>
        </w:r>
        <w:r w:rsidR="0078172F">
          <w:rPr>
            <w:noProof/>
            <w:webHidden/>
          </w:rPr>
          <w:fldChar w:fldCharType="begin"/>
        </w:r>
        <w:r w:rsidR="0078172F">
          <w:rPr>
            <w:noProof/>
            <w:webHidden/>
          </w:rPr>
          <w:instrText xml:space="preserve"> PAGEREF _Toc100816784 \h </w:instrText>
        </w:r>
        <w:r w:rsidR="0078172F">
          <w:rPr>
            <w:noProof/>
            <w:webHidden/>
          </w:rPr>
        </w:r>
        <w:r w:rsidR="0078172F">
          <w:rPr>
            <w:noProof/>
            <w:webHidden/>
          </w:rPr>
          <w:fldChar w:fldCharType="separate"/>
        </w:r>
        <w:r w:rsidR="00262651">
          <w:rPr>
            <w:noProof/>
            <w:webHidden/>
          </w:rPr>
          <w:t>18</w:t>
        </w:r>
        <w:r w:rsidR="0078172F">
          <w:rPr>
            <w:noProof/>
            <w:webHidden/>
          </w:rPr>
          <w:fldChar w:fldCharType="end"/>
        </w:r>
      </w:hyperlink>
    </w:p>
    <w:p w14:paraId="107A2CCE" w14:textId="3F4F3D20"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5" w:history="1">
        <w:r w:rsidR="0078172F" w:rsidRPr="009051F9">
          <w:rPr>
            <w:rStyle w:val="Hipervnculo"/>
            <w:rFonts w:ascii="Candara" w:hAnsi="Candara"/>
            <w:noProof/>
          </w:rPr>
          <w:t>13.</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Documentos que conforman la Oferta</w:t>
        </w:r>
        <w:r w:rsidR="0078172F">
          <w:rPr>
            <w:noProof/>
            <w:webHidden/>
          </w:rPr>
          <w:tab/>
        </w:r>
        <w:r w:rsidR="0078172F">
          <w:rPr>
            <w:noProof/>
            <w:webHidden/>
          </w:rPr>
          <w:fldChar w:fldCharType="begin"/>
        </w:r>
        <w:r w:rsidR="0078172F">
          <w:rPr>
            <w:noProof/>
            <w:webHidden/>
          </w:rPr>
          <w:instrText xml:space="preserve"> PAGEREF _Toc100816785 \h </w:instrText>
        </w:r>
        <w:r w:rsidR="0078172F">
          <w:rPr>
            <w:noProof/>
            <w:webHidden/>
          </w:rPr>
        </w:r>
        <w:r w:rsidR="0078172F">
          <w:rPr>
            <w:noProof/>
            <w:webHidden/>
          </w:rPr>
          <w:fldChar w:fldCharType="separate"/>
        </w:r>
        <w:r w:rsidR="00262651">
          <w:rPr>
            <w:noProof/>
            <w:webHidden/>
          </w:rPr>
          <w:t>18</w:t>
        </w:r>
        <w:r w:rsidR="0078172F">
          <w:rPr>
            <w:noProof/>
            <w:webHidden/>
          </w:rPr>
          <w:fldChar w:fldCharType="end"/>
        </w:r>
      </w:hyperlink>
    </w:p>
    <w:p w14:paraId="3A1589E4" w14:textId="486D8F95"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6" w:history="1">
        <w:r w:rsidR="0078172F" w:rsidRPr="009051F9">
          <w:rPr>
            <w:rStyle w:val="Hipervnculo"/>
            <w:rFonts w:ascii="Candara" w:hAnsi="Candara"/>
            <w:noProof/>
          </w:rPr>
          <w:t>14.</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Precios de la Oferta</w:t>
        </w:r>
        <w:r w:rsidR="0078172F">
          <w:rPr>
            <w:noProof/>
            <w:webHidden/>
          </w:rPr>
          <w:tab/>
        </w:r>
        <w:r w:rsidR="0078172F">
          <w:rPr>
            <w:noProof/>
            <w:webHidden/>
          </w:rPr>
          <w:fldChar w:fldCharType="begin"/>
        </w:r>
        <w:r w:rsidR="0078172F">
          <w:rPr>
            <w:noProof/>
            <w:webHidden/>
          </w:rPr>
          <w:instrText xml:space="preserve"> PAGEREF _Toc100816786 \h </w:instrText>
        </w:r>
        <w:r w:rsidR="0078172F">
          <w:rPr>
            <w:noProof/>
            <w:webHidden/>
          </w:rPr>
        </w:r>
        <w:r w:rsidR="0078172F">
          <w:rPr>
            <w:noProof/>
            <w:webHidden/>
          </w:rPr>
          <w:fldChar w:fldCharType="separate"/>
        </w:r>
        <w:r w:rsidR="00262651">
          <w:rPr>
            <w:noProof/>
            <w:webHidden/>
          </w:rPr>
          <w:t>19</w:t>
        </w:r>
        <w:r w:rsidR="0078172F">
          <w:rPr>
            <w:noProof/>
            <w:webHidden/>
          </w:rPr>
          <w:fldChar w:fldCharType="end"/>
        </w:r>
      </w:hyperlink>
    </w:p>
    <w:p w14:paraId="6757CC5D" w14:textId="20CF80D0"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7" w:history="1">
        <w:r w:rsidR="0078172F" w:rsidRPr="009051F9">
          <w:rPr>
            <w:rStyle w:val="Hipervnculo"/>
            <w:rFonts w:ascii="Candara" w:hAnsi="Candara"/>
            <w:noProof/>
          </w:rPr>
          <w:t>15.</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Monedas de la Oferta y pago</w:t>
        </w:r>
        <w:r w:rsidR="0078172F">
          <w:rPr>
            <w:noProof/>
            <w:webHidden/>
          </w:rPr>
          <w:tab/>
        </w:r>
        <w:r w:rsidR="0078172F">
          <w:rPr>
            <w:noProof/>
            <w:webHidden/>
          </w:rPr>
          <w:fldChar w:fldCharType="begin"/>
        </w:r>
        <w:r w:rsidR="0078172F">
          <w:rPr>
            <w:noProof/>
            <w:webHidden/>
          </w:rPr>
          <w:instrText xml:space="preserve"> PAGEREF _Toc100816787 \h </w:instrText>
        </w:r>
        <w:r w:rsidR="0078172F">
          <w:rPr>
            <w:noProof/>
            <w:webHidden/>
          </w:rPr>
        </w:r>
        <w:r w:rsidR="0078172F">
          <w:rPr>
            <w:noProof/>
            <w:webHidden/>
          </w:rPr>
          <w:fldChar w:fldCharType="separate"/>
        </w:r>
        <w:r w:rsidR="00262651">
          <w:rPr>
            <w:noProof/>
            <w:webHidden/>
          </w:rPr>
          <w:t>19</w:t>
        </w:r>
        <w:r w:rsidR="0078172F">
          <w:rPr>
            <w:noProof/>
            <w:webHidden/>
          </w:rPr>
          <w:fldChar w:fldCharType="end"/>
        </w:r>
      </w:hyperlink>
    </w:p>
    <w:p w14:paraId="2E47F223" w14:textId="72896889"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88" w:history="1">
        <w:r w:rsidR="0078172F" w:rsidRPr="009051F9">
          <w:rPr>
            <w:rStyle w:val="Hipervnculo"/>
            <w:rFonts w:ascii="Candara" w:hAnsi="Candara"/>
            <w:noProof/>
          </w:rPr>
          <w:t>16.</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Validez de las Ofertas</w:t>
        </w:r>
        <w:r w:rsidR="0078172F">
          <w:rPr>
            <w:noProof/>
            <w:webHidden/>
          </w:rPr>
          <w:tab/>
        </w:r>
        <w:r w:rsidR="0078172F">
          <w:rPr>
            <w:noProof/>
            <w:webHidden/>
          </w:rPr>
          <w:fldChar w:fldCharType="begin"/>
        </w:r>
        <w:r w:rsidR="0078172F">
          <w:rPr>
            <w:noProof/>
            <w:webHidden/>
          </w:rPr>
          <w:instrText xml:space="preserve"> PAGEREF _Toc100816788 \h </w:instrText>
        </w:r>
        <w:r w:rsidR="0078172F">
          <w:rPr>
            <w:noProof/>
            <w:webHidden/>
          </w:rPr>
        </w:r>
        <w:r w:rsidR="0078172F">
          <w:rPr>
            <w:noProof/>
            <w:webHidden/>
          </w:rPr>
          <w:fldChar w:fldCharType="separate"/>
        </w:r>
        <w:r w:rsidR="00262651">
          <w:rPr>
            <w:noProof/>
            <w:webHidden/>
          </w:rPr>
          <w:t>20</w:t>
        </w:r>
        <w:r w:rsidR="0078172F">
          <w:rPr>
            <w:noProof/>
            <w:webHidden/>
          </w:rPr>
          <w:fldChar w:fldCharType="end"/>
        </w:r>
      </w:hyperlink>
    </w:p>
    <w:p w14:paraId="19210734" w14:textId="638E693F" w:rsidR="0078172F" w:rsidRDefault="00694EBD" w:rsidP="0020524B">
      <w:pPr>
        <w:pStyle w:val="TDC3"/>
        <w:tabs>
          <w:tab w:val="left" w:pos="1440"/>
          <w:tab w:val="right" w:leader="dot" w:pos="9322"/>
        </w:tabs>
        <w:spacing w:line="360" w:lineRule="auto"/>
        <w:ind w:left="1440" w:hanging="960"/>
        <w:rPr>
          <w:rFonts w:asciiTheme="minorHAnsi" w:eastAsiaTheme="minorEastAsia" w:hAnsiTheme="minorHAnsi" w:cstheme="minorBidi"/>
          <w:noProof/>
          <w:sz w:val="22"/>
          <w:szCs w:val="22"/>
          <w:lang w:val="es-EC" w:eastAsia="es-EC"/>
        </w:rPr>
      </w:pPr>
      <w:hyperlink w:anchor="_Toc100816789" w:history="1">
        <w:r w:rsidR="0078172F" w:rsidRPr="009051F9">
          <w:rPr>
            <w:rStyle w:val="Hipervnculo"/>
            <w:rFonts w:ascii="Candara" w:hAnsi="Candara"/>
            <w:noProof/>
          </w:rPr>
          <w:t>17.</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Garantía de Mantenimiento de la Oferta y Declaración de Mantenimiento de la Oferta</w:t>
        </w:r>
        <w:r w:rsidR="0078172F">
          <w:rPr>
            <w:noProof/>
            <w:webHidden/>
          </w:rPr>
          <w:tab/>
        </w:r>
        <w:r w:rsidR="0078172F">
          <w:rPr>
            <w:noProof/>
            <w:webHidden/>
          </w:rPr>
          <w:fldChar w:fldCharType="begin"/>
        </w:r>
        <w:r w:rsidR="0078172F">
          <w:rPr>
            <w:noProof/>
            <w:webHidden/>
          </w:rPr>
          <w:instrText xml:space="preserve"> PAGEREF _Toc100816789 \h </w:instrText>
        </w:r>
        <w:r w:rsidR="0078172F">
          <w:rPr>
            <w:noProof/>
            <w:webHidden/>
          </w:rPr>
        </w:r>
        <w:r w:rsidR="0078172F">
          <w:rPr>
            <w:noProof/>
            <w:webHidden/>
          </w:rPr>
          <w:fldChar w:fldCharType="separate"/>
        </w:r>
        <w:r w:rsidR="00262651">
          <w:rPr>
            <w:noProof/>
            <w:webHidden/>
          </w:rPr>
          <w:t>21</w:t>
        </w:r>
        <w:r w:rsidR="0078172F">
          <w:rPr>
            <w:noProof/>
            <w:webHidden/>
          </w:rPr>
          <w:fldChar w:fldCharType="end"/>
        </w:r>
      </w:hyperlink>
    </w:p>
    <w:p w14:paraId="231E0B3E" w14:textId="682E11BF"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0" w:history="1">
        <w:r w:rsidR="0078172F" w:rsidRPr="009051F9">
          <w:rPr>
            <w:rStyle w:val="Hipervnculo"/>
            <w:rFonts w:ascii="Candara" w:hAnsi="Candara"/>
            <w:noProof/>
          </w:rPr>
          <w:t>18.</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Ofertas alternativas de los Oferentes</w:t>
        </w:r>
        <w:r w:rsidR="0078172F">
          <w:rPr>
            <w:noProof/>
            <w:webHidden/>
          </w:rPr>
          <w:tab/>
        </w:r>
        <w:r w:rsidR="0078172F">
          <w:rPr>
            <w:noProof/>
            <w:webHidden/>
          </w:rPr>
          <w:fldChar w:fldCharType="begin"/>
        </w:r>
        <w:r w:rsidR="0078172F">
          <w:rPr>
            <w:noProof/>
            <w:webHidden/>
          </w:rPr>
          <w:instrText xml:space="preserve"> PAGEREF _Toc100816790 \h </w:instrText>
        </w:r>
        <w:r w:rsidR="0078172F">
          <w:rPr>
            <w:noProof/>
            <w:webHidden/>
          </w:rPr>
        </w:r>
        <w:r w:rsidR="0078172F">
          <w:rPr>
            <w:noProof/>
            <w:webHidden/>
          </w:rPr>
          <w:fldChar w:fldCharType="separate"/>
        </w:r>
        <w:r w:rsidR="00262651">
          <w:rPr>
            <w:noProof/>
            <w:webHidden/>
          </w:rPr>
          <w:t>22</w:t>
        </w:r>
        <w:r w:rsidR="0078172F">
          <w:rPr>
            <w:noProof/>
            <w:webHidden/>
          </w:rPr>
          <w:fldChar w:fldCharType="end"/>
        </w:r>
      </w:hyperlink>
    </w:p>
    <w:p w14:paraId="52A20996" w14:textId="226F873B"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1" w:history="1">
        <w:r w:rsidR="0078172F" w:rsidRPr="009051F9">
          <w:rPr>
            <w:rStyle w:val="Hipervnculo"/>
            <w:rFonts w:ascii="Candara" w:hAnsi="Candara"/>
            <w:noProof/>
          </w:rPr>
          <w:t>19.</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Formato y firma de la Oferta</w:t>
        </w:r>
        <w:r w:rsidR="0078172F">
          <w:rPr>
            <w:noProof/>
            <w:webHidden/>
          </w:rPr>
          <w:tab/>
        </w:r>
        <w:r w:rsidR="0078172F">
          <w:rPr>
            <w:noProof/>
            <w:webHidden/>
          </w:rPr>
          <w:fldChar w:fldCharType="begin"/>
        </w:r>
        <w:r w:rsidR="0078172F">
          <w:rPr>
            <w:noProof/>
            <w:webHidden/>
          </w:rPr>
          <w:instrText xml:space="preserve"> PAGEREF _Toc100816791 \h </w:instrText>
        </w:r>
        <w:r w:rsidR="0078172F">
          <w:rPr>
            <w:noProof/>
            <w:webHidden/>
          </w:rPr>
        </w:r>
        <w:r w:rsidR="0078172F">
          <w:rPr>
            <w:noProof/>
            <w:webHidden/>
          </w:rPr>
          <w:fldChar w:fldCharType="separate"/>
        </w:r>
        <w:r w:rsidR="00262651">
          <w:rPr>
            <w:noProof/>
            <w:webHidden/>
          </w:rPr>
          <w:t>23</w:t>
        </w:r>
        <w:r w:rsidR="0078172F">
          <w:rPr>
            <w:noProof/>
            <w:webHidden/>
          </w:rPr>
          <w:fldChar w:fldCharType="end"/>
        </w:r>
      </w:hyperlink>
    </w:p>
    <w:p w14:paraId="2D56A4F2" w14:textId="40A35BD2"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792" w:history="1">
        <w:r w:rsidR="0078172F" w:rsidRPr="009051F9">
          <w:rPr>
            <w:rStyle w:val="Hipervnculo"/>
            <w:rFonts w:ascii="Candara" w:hAnsi="Candara"/>
          </w:rPr>
          <w:t>D. Presentación de las Ofertas</w:t>
        </w:r>
        <w:r w:rsidR="0078172F">
          <w:rPr>
            <w:webHidden/>
          </w:rPr>
          <w:tab/>
        </w:r>
        <w:r w:rsidR="0078172F">
          <w:rPr>
            <w:webHidden/>
          </w:rPr>
          <w:fldChar w:fldCharType="begin"/>
        </w:r>
        <w:r w:rsidR="0078172F">
          <w:rPr>
            <w:webHidden/>
          </w:rPr>
          <w:instrText xml:space="preserve"> PAGEREF _Toc100816792 \h </w:instrText>
        </w:r>
        <w:r w:rsidR="0078172F">
          <w:rPr>
            <w:webHidden/>
          </w:rPr>
        </w:r>
        <w:r w:rsidR="0078172F">
          <w:rPr>
            <w:webHidden/>
          </w:rPr>
          <w:fldChar w:fldCharType="separate"/>
        </w:r>
        <w:r w:rsidR="00262651">
          <w:rPr>
            <w:webHidden/>
          </w:rPr>
          <w:t>24</w:t>
        </w:r>
        <w:r w:rsidR="0078172F">
          <w:rPr>
            <w:webHidden/>
          </w:rPr>
          <w:fldChar w:fldCharType="end"/>
        </w:r>
      </w:hyperlink>
    </w:p>
    <w:p w14:paraId="7002AF81" w14:textId="4EBD55AB"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3" w:history="1">
        <w:r w:rsidR="0078172F" w:rsidRPr="009051F9">
          <w:rPr>
            <w:rStyle w:val="Hipervnculo"/>
            <w:rFonts w:ascii="Candara" w:hAnsi="Candara"/>
            <w:noProof/>
          </w:rPr>
          <w:t>20.</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lang w:val="es-MX"/>
          </w:rPr>
          <w:t>Presentación, Sello e Identificación de las Ofertas</w:t>
        </w:r>
        <w:r w:rsidR="0078172F">
          <w:rPr>
            <w:noProof/>
            <w:webHidden/>
          </w:rPr>
          <w:tab/>
        </w:r>
        <w:r w:rsidR="0078172F">
          <w:rPr>
            <w:noProof/>
            <w:webHidden/>
          </w:rPr>
          <w:fldChar w:fldCharType="begin"/>
        </w:r>
        <w:r w:rsidR="0078172F">
          <w:rPr>
            <w:noProof/>
            <w:webHidden/>
          </w:rPr>
          <w:instrText xml:space="preserve"> PAGEREF _Toc100816793 \h </w:instrText>
        </w:r>
        <w:r w:rsidR="0078172F">
          <w:rPr>
            <w:noProof/>
            <w:webHidden/>
          </w:rPr>
        </w:r>
        <w:r w:rsidR="0078172F">
          <w:rPr>
            <w:noProof/>
            <w:webHidden/>
          </w:rPr>
          <w:fldChar w:fldCharType="separate"/>
        </w:r>
        <w:r w:rsidR="00262651">
          <w:rPr>
            <w:noProof/>
            <w:webHidden/>
          </w:rPr>
          <w:t>24</w:t>
        </w:r>
        <w:r w:rsidR="0078172F">
          <w:rPr>
            <w:noProof/>
            <w:webHidden/>
          </w:rPr>
          <w:fldChar w:fldCharType="end"/>
        </w:r>
      </w:hyperlink>
    </w:p>
    <w:p w14:paraId="3213CEAB" w14:textId="32B88A7B"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4" w:history="1">
        <w:r w:rsidR="0078172F" w:rsidRPr="009051F9">
          <w:rPr>
            <w:rStyle w:val="Hipervnculo"/>
            <w:rFonts w:ascii="Candara" w:hAnsi="Candara"/>
            <w:noProof/>
          </w:rPr>
          <w:t>21.</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Plazo para la presentación de las Ofertas</w:t>
        </w:r>
        <w:r w:rsidR="0078172F">
          <w:rPr>
            <w:noProof/>
            <w:webHidden/>
          </w:rPr>
          <w:tab/>
        </w:r>
        <w:r w:rsidR="0078172F">
          <w:rPr>
            <w:noProof/>
            <w:webHidden/>
          </w:rPr>
          <w:fldChar w:fldCharType="begin"/>
        </w:r>
        <w:r w:rsidR="0078172F">
          <w:rPr>
            <w:noProof/>
            <w:webHidden/>
          </w:rPr>
          <w:instrText xml:space="preserve"> PAGEREF _Toc100816794 \h </w:instrText>
        </w:r>
        <w:r w:rsidR="0078172F">
          <w:rPr>
            <w:noProof/>
            <w:webHidden/>
          </w:rPr>
        </w:r>
        <w:r w:rsidR="0078172F">
          <w:rPr>
            <w:noProof/>
            <w:webHidden/>
          </w:rPr>
          <w:fldChar w:fldCharType="separate"/>
        </w:r>
        <w:r w:rsidR="00262651">
          <w:rPr>
            <w:noProof/>
            <w:webHidden/>
          </w:rPr>
          <w:t>24</w:t>
        </w:r>
        <w:r w:rsidR="0078172F">
          <w:rPr>
            <w:noProof/>
            <w:webHidden/>
          </w:rPr>
          <w:fldChar w:fldCharType="end"/>
        </w:r>
      </w:hyperlink>
    </w:p>
    <w:p w14:paraId="3CEC31B1" w14:textId="1FFA539B"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5" w:history="1">
        <w:r w:rsidR="0078172F" w:rsidRPr="009051F9">
          <w:rPr>
            <w:rStyle w:val="Hipervnculo"/>
            <w:rFonts w:ascii="Candara" w:hAnsi="Candara"/>
            <w:noProof/>
          </w:rPr>
          <w:t>22.</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Ofertas tardías</w:t>
        </w:r>
        <w:r w:rsidR="0078172F">
          <w:rPr>
            <w:noProof/>
            <w:webHidden/>
          </w:rPr>
          <w:tab/>
        </w:r>
        <w:r w:rsidR="0078172F">
          <w:rPr>
            <w:noProof/>
            <w:webHidden/>
          </w:rPr>
          <w:fldChar w:fldCharType="begin"/>
        </w:r>
        <w:r w:rsidR="0078172F">
          <w:rPr>
            <w:noProof/>
            <w:webHidden/>
          </w:rPr>
          <w:instrText xml:space="preserve"> PAGEREF _Toc100816795 \h </w:instrText>
        </w:r>
        <w:r w:rsidR="0078172F">
          <w:rPr>
            <w:noProof/>
            <w:webHidden/>
          </w:rPr>
        </w:r>
        <w:r w:rsidR="0078172F">
          <w:rPr>
            <w:noProof/>
            <w:webHidden/>
          </w:rPr>
          <w:fldChar w:fldCharType="separate"/>
        </w:r>
        <w:r w:rsidR="00262651">
          <w:rPr>
            <w:noProof/>
            <w:webHidden/>
          </w:rPr>
          <w:t>25</w:t>
        </w:r>
        <w:r w:rsidR="0078172F">
          <w:rPr>
            <w:noProof/>
            <w:webHidden/>
          </w:rPr>
          <w:fldChar w:fldCharType="end"/>
        </w:r>
      </w:hyperlink>
    </w:p>
    <w:p w14:paraId="4C3B1649" w14:textId="26269E73"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6" w:history="1">
        <w:r w:rsidR="0078172F" w:rsidRPr="009051F9">
          <w:rPr>
            <w:rStyle w:val="Hipervnculo"/>
            <w:rFonts w:ascii="Candara" w:hAnsi="Candara"/>
            <w:noProof/>
          </w:rPr>
          <w:t>23.</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Retiro, sustitución y modificación de las Ofertas</w:t>
        </w:r>
        <w:r w:rsidR="0078172F">
          <w:rPr>
            <w:noProof/>
            <w:webHidden/>
          </w:rPr>
          <w:tab/>
        </w:r>
        <w:r w:rsidR="0078172F">
          <w:rPr>
            <w:noProof/>
            <w:webHidden/>
          </w:rPr>
          <w:fldChar w:fldCharType="begin"/>
        </w:r>
        <w:r w:rsidR="0078172F">
          <w:rPr>
            <w:noProof/>
            <w:webHidden/>
          </w:rPr>
          <w:instrText xml:space="preserve"> PAGEREF _Toc100816796 \h </w:instrText>
        </w:r>
        <w:r w:rsidR="0078172F">
          <w:rPr>
            <w:noProof/>
            <w:webHidden/>
          </w:rPr>
        </w:r>
        <w:r w:rsidR="0078172F">
          <w:rPr>
            <w:noProof/>
            <w:webHidden/>
          </w:rPr>
          <w:fldChar w:fldCharType="separate"/>
        </w:r>
        <w:r w:rsidR="00262651">
          <w:rPr>
            <w:noProof/>
            <w:webHidden/>
          </w:rPr>
          <w:t>25</w:t>
        </w:r>
        <w:r w:rsidR="0078172F">
          <w:rPr>
            <w:noProof/>
            <w:webHidden/>
          </w:rPr>
          <w:fldChar w:fldCharType="end"/>
        </w:r>
      </w:hyperlink>
    </w:p>
    <w:p w14:paraId="11D2D733" w14:textId="42598E67"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797" w:history="1">
        <w:r w:rsidR="0078172F" w:rsidRPr="009051F9">
          <w:rPr>
            <w:rStyle w:val="Hipervnculo"/>
            <w:rFonts w:ascii="Candara" w:hAnsi="Candara"/>
          </w:rPr>
          <w:t>E. Apertura y Evaluación de las Ofertas</w:t>
        </w:r>
        <w:r w:rsidR="0078172F">
          <w:rPr>
            <w:webHidden/>
          </w:rPr>
          <w:tab/>
        </w:r>
        <w:r w:rsidR="0078172F">
          <w:rPr>
            <w:webHidden/>
          </w:rPr>
          <w:fldChar w:fldCharType="begin"/>
        </w:r>
        <w:r w:rsidR="0078172F">
          <w:rPr>
            <w:webHidden/>
          </w:rPr>
          <w:instrText xml:space="preserve"> PAGEREF _Toc100816797 \h </w:instrText>
        </w:r>
        <w:r w:rsidR="0078172F">
          <w:rPr>
            <w:webHidden/>
          </w:rPr>
        </w:r>
        <w:r w:rsidR="0078172F">
          <w:rPr>
            <w:webHidden/>
          </w:rPr>
          <w:fldChar w:fldCharType="separate"/>
        </w:r>
        <w:r w:rsidR="00262651">
          <w:rPr>
            <w:webHidden/>
          </w:rPr>
          <w:t>25</w:t>
        </w:r>
        <w:r w:rsidR="0078172F">
          <w:rPr>
            <w:webHidden/>
          </w:rPr>
          <w:fldChar w:fldCharType="end"/>
        </w:r>
      </w:hyperlink>
    </w:p>
    <w:p w14:paraId="6096697C" w14:textId="4E73C2FE"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8" w:history="1">
        <w:r w:rsidR="0078172F" w:rsidRPr="009051F9">
          <w:rPr>
            <w:rStyle w:val="Hipervnculo"/>
            <w:rFonts w:ascii="Candara" w:hAnsi="Candara"/>
            <w:noProof/>
          </w:rPr>
          <w:t>24.</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Apertura de las Ofertas</w:t>
        </w:r>
        <w:r w:rsidR="0078172F">
          <w:rPr>
            <w:noProof/>
            <w:webHidden/>
          </w:rPr>
          <w:tab/>
        </w:r>
        <w:r w:rsidR="0078172F">
          <w:rPr>
            <w:noProof/>
            <w:webHidden/>
          </w:rPr>
          <w:fldChar w:fldCharType="begin"/>
        </w:r>
        <w:r w:rsidR="0078172F">
          <w:rPr>
            <w:noProof/>
            <w:webHidden/>
          </w:rPr>
          <w:instrText xml:space="preserve"> PAGEREF _Toc100816798 \h </w:instrText>
        </w:r>
        <w:r w:rsidR="0078172F">
          <w:rPr>
            <w:noProof/>
            <w:webHidden/>
          </w:rPr>
        </w:r>
        <w:r w:rsidR="0078172F">
          <w:rPr>
            <w:noProof/>
            <w:webHidden/>
          </w:rPr>
          <w:fldChar w:fldCharType="separate"/>
        </w:r>
        <w:r w:rsidR="00262651">
          <w:rPr>
            <w:noProof/>
            <w:webHidden/>
          </w:rPr>
          <w:t>25</w:t>
        </w:r>
        <w:r w:rsidR="0078172F">
          <w:rPr>
            <w:noProof/>
            <w:webHidden/>
          </w:rPr>
          <w:fldChar w:fldCharType="end"/>
        </w:r>
      </w:hyperlink>
    </w:p>
    <w:p w14:paraId="0559AF77" w14:textId="5BC22321"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799" w:history="1">
        <w:r w:rsidR="0078172F" w:rsidRPr="009051F9">
          <w:rPr>
            <w:rStyle w:val="Hipervnculo"/>
            <w:rFonts w:ascii="Candara" w:hAnsi="Candara"/>
            <w:noProof/>
          </w:rPr>
          <w:t>25.</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Confidencialidad</w:t>
        </w:r>
        <w:r w:rsidR="0078172F">
          <w:rPr>
            <w:noProof/>
            <w:webHidden/>
          </w:rPr>
          <w:tab/>
        </w:r>
        <w:r w:rsidR="0078172F">
          <w:rPr>
            <w:noProof/>
            <w:webHidden/>
          </w:rPr>
          <w:fldChar w:fldCharType="begin"/>
        </w:r>
        <w:r w:rsidR="0078172F">
          <w:rPr>
            <w:noProof/>
            <w:webHidden/>
          </w:rPr>
          <w:instrText xml:space="preserve"> PAGEREF _Toc100816799 \h </w:instrText>
        </w:r>
        <w:r w:rsidR="0078172F">
          <w:rPr>
            <w:noProof/>
            <w:webHidden/>
          </w:rPr>
        </w:r>
        <w:r w:rsidR="0078172F">
          <w:rPr>
            <w:noProof/>
            <w:webHidden/>
          </w:rPr>
          <w:fldChar w:fldCharType="separate"/>
        </w:r>
        <w:r w:rsidR="00262651">
          <w:rPr>
            <w:noProof/>
            <w:webHidden/>
          </w:rPr>
          <w:t>26</w:t>
        </w:r>
        <w:r w:rsidR="0078172F">
          <w:rPr>
            <w:noProof/>
            <w:webHidden/>
          </w:rPr>
          <w:fldChar w:fldCharType="end"/>
        </w:r>
      </w:hyperlink>
    </w:p>
    <w:p w14:paraId="5CAD0D8B" w14:textId="15737DDE"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0" w:history="1">
        <w:r w:rsidR="0078172F" w:rsidRPr="009051F9">
          <w:rPr>
            <w:rStyle w:val="Hipervnculo"/>
            <w:rFonts w:ascii="Candara" w:hAnsi="Candara"/>
            <w:noProof/>
          </w:rPr>
          <w:t>26.</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Aclaración de las Ofertas</w:t>
        </w:r>
        <w:r w:rsidR="0078172F">
          <w:rPr>
            <w:noProof/>
            <w:webHidden/>
          </w:rPr>
          <w:tab/>
        </w:r>
        <w:r w:rsidR="0078172F">
          <w:rPr>
            <w:noProof/>
            <w:webHidden/>
          </w:rPr>
          <w:fldChar w:fldCharType="begin"/>
        </w:r>
        <w:r w:rsidR="0078172F">
          <w:rPr>
            <w:noProof/>
            <w:webHidden/>
          </w:rPr>
          <w:instrText xml:space="preserve"> PAGEREF _Toc100816800 \h </w:instrText>
        </w:r>
        <w:r w:rsidR="0078172F">
          <w:rPr>
            <w:noProof/>
            <w:webHidden/>
          </w:rPr>
        </w:r>
        <w:r w:rsidR="0078172F">
          <w:rPr>
            <w:noProof/>
            <w:webHidden/>
          </w:rPr>
          <w:fldChar w:fldCharType="separate"/>
        </w:r>
        <w:r w:rsidR="00262651">
          <w:rPr>
            <w:noProof/>
            <w:webHidden/>
          </w:rPr>
          <w:t>27</w:t>
        </w:r>
        <w:r w:rsidR="0078172F">
          <w:rPr>
            <w:noProof/>
            <w:webHidden/>
          </w:rPr>
          <w:fldChar w:fldCharType="end"/>
        </w:r>
      </w:hyperlink>
    </w:p>
    <w:p w14:paraId="75ED78DE" w14:textId="2A3A896E"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1" w:history="1">
        <w:r w:rsidR="0078172F" w:rsidRPr="009051F9">
          <w:rPr>
            <w:rStyle w:val="Hipervnculo"/>
            <w:rFonts w:ascii="Candara" w:hAnsi="Candara"/>
            <w:noProof/>
          </w:rPr>
          <w:t>27.</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Examen de las Ofertas para determinar su cumplimiento</w:t>
        </w:r>
        <w:r w:rsidR="0078172F">
          <w:rPr>
            <w:noProof/>
            <w:webHidden/>
          </w:rPr>
          <w:tab/>
        </w:r>
        <w:r w:rsidR="0078172F">
          <w:rPr>
            <w:noProof/>
            <w:webHidden/>
          </w:rPr>
          <w:fldChar w:fldCharType="begin"/>
        </w:r>
        <w:r w:rsidR="0078172F">
          <w:rPr>
            <w:noProof/>
            <w:webHidden/>
          </w:rPr>
          <w:instrText xml:space="preserve"> PAGEREF _Toc100816801 \h </w:instrText>
        </w:r>
        <w:r w:rsidR="0078172F">
          <w:rPr>
            <w:noProof/>
            <w:webHidden/>
          </w:rPr>
        </w:r>
        <w:r w:rsidR="0078172F">
          <w:rPr>
            <w:noProof/>
            <w:webHidden/>
          </w:rPr>
          <w:fldChar w:fldCharType="separate"/>
        </w:r>
        <w:r w:rsidR="00262651">
          <w:rPr>
            <w:noProof/>
            <w:webHidden/>
          </w:rPr>
          <w:t>27</w:t>
        </w:r>
        <w:r w:rsidR="0078172F">
          <w:rPr>
            <w:noProof/>
            <w:webHidden/>
          </w:rPr>
          <w:fldChar w:fldCharType="end"/>
        </w:r>
      </w:hyperlink>
    </w:p>
    <w:p w14:paraId="3242C1A7" w14:textId="62FF7980"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2" w:history="1">
        <w:r w:rsidR="0078172F" w:rsidRPr="009051F9">
          <w:rPr>
            <w:rStyle w:val="Hipervnculo"/>
            <w:rFonts w:ascii="Candara" w:hAnsi="Candara"/>
            <w:noProof/>
          </w:rPr>
          <w:t>28.</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Corrección de errores</w:t>
        </w:r>
        <w:r w:rsidR="0078172F">
          <w:rPr>
            <w:noProof/>
            <w:webHidden/>
          </w:rPr>
          <w:tab/>
        </w:r>
        <w:r w:rsidR="0078172F">
          <w:rPr>
            <w:noProof/>
            <w:webHidden/>
          </w:rPr>
          <w:fldChar w:fldCharType="begin"/>
        </w:r>
        <w:r w:rsidR="0078172F">
          <w:rPr>
            <w:noProof/>
            <w:webHidden/>
          </w:rPr>
          <w:instrText xml:space="preserve"> PAGEREF _Toc100816802 \h </w:instrText>
        </w:r>
        <w:r w:rsidR="0078172F">
          <w:rPr>
            <w:noProof/>
            <w:webHidden/>
          </w:rPr>
        </w:r>
        <w:r w:rsidR="0078172F">
          <w:rPr>
            <w:noProof/>
            <w:webHidden/>
          </w:rPr>
          <w:fldChar w:fldCharType="separate"/>
        </w:r>
        <w:r w:rsidR="00262651">
          <w:rPr>
            <w:noProof/>
            <w:webHidden/>
          </w:rPr>
          <w:t>28</w:t>
        </w:r>
        <w:r w:rsidR="0078172F">
          <w:rPr>
            <w:noProof/>
            <w:webHidden/>
          </w:rPr>
          <w:fldChar w:fldCharType="end"/>
        </w:r>
      </w:hyperlink>
    </w:p>
    <w:p w14:paraId="460BF7D0" w14:textId="56FCCB93"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3" w:history="1">
        <w:r w:rsidR="0078172F" w:rsidRPr="009051F9">
          <w:rPr>
            <w:rStyle w:val="Hipervnculo"/>
            <w:rFonts w:ascii="Candara" w:hAnsi="Candara"/>
            <w:noProof/>
          </w:rPr>
          <w:t>29.</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Moneda para la evaluación de las Ofertas</w:t>
        </w:r>
        <w:r w:rsidR="0078172F">
          <w:rPr>
            <w:noProof/>
            <w:webHidden/>
          </w:rPr>
          <w:tab/>
        </w:r>
        <w:r w:rsidR="0078172F">
          <w:rPr>
            <w:noProof/>
            <w:webHidden/>
          </w:rPr>
          <w:fldChar w:fldCharType="begin"/>
        </w:r>
        <w:r w:rsidR="0078172F">
          <w:rPr>
            <w:noProof/>
            <w:webHidden/>
          </w:rPr>
          <w:instrText xml:space="preserve"> PAGEREF _Toc100816803 \h </w:instrText>
        </w:r>
        <w:r w:rsidR="0078172F">
          <w:rPr>
            <w:noProof/>
            <w:webHidden/>
          </w:rPr>
        </w:r>
        <w:r w:rsidR="0078172F">
          <w:rPr>
            <w:noProof/>
            <w:webHidden/>
          </w:rPr>
          <w:fldChar w:fldCharType="separate"/>
        </w:r>
        <w:r w:rsidR="00262651">
          <w:rPr>
            <w:noProof/>
            <w:webHidden/>
          </w:rPr>
          <w:t>28</w:t>
        </w:r>
        <w:r w:rsidR="0078172F">
          <w:rPr>
            <w:noProof/>
            <w:webHidden/>
          </w:rPr>
          <w:fldChar w:fldCharType="end"/>
        </w:r>
      </w:hyperlink>
    </w:p>
    <w:p w14:paraId="542EBFBA" w14:textId="0A39DCE7"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4" w:history="1">
        <w:r w:rsidR="0078172F" w:rsidRPr="009051F9">
          <w:rPr>
            <w:rStyle w:val="Hipervnculo"/>
            <w:rFonts w:ascii="Candara" w:hAnsi="Candara"/>
            <w:noProof/>
          </w:rPr>
          <w:t>30.</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Evaluación y comparación de las Ofertas</w:t>
        </w:r>
        <w:r w:rsidR="0078172F">
          <w:rPr>
            <w:noProof/>
            <w:webHidden/>
          </w:rPr>
          <w:tab/>
        </w:r>
        <w:r w:rsidR="0078172F">
          <w:rPr>
            <w:noProof/>
            <w:webHidden/>
          </w:rPr>
          <w:fldChar w:fldCharType="begin"/>
        </w:r>
        <w:r w:rsidR="0078172F">
          <w:rPr>
            <w:noProof/>
            <w:webHidden/>
          </w:rPr>
          <w:instrText xml:space="preserve"> PAGEREF _Toc100816804 \h </w:instrText>
        </w:r>
        <w:r w:rsidR="0078172F">
          <w:rPr>
            <w:noProof/>
            <w:webHidden/>
          </w:rPr>
        </w:r>
        <w:r w:rsidR="0078172F">
          <w:rPr>
            <w:noProof/>
            <w:webHidden/>
          </w:rPr>
          <w:fldChar w:fldCharType="separate"/>
        </w:r>
        <w:r w:rsidR="00262651">
          <w:rPr>
            <w:noProof/>
            <w:webHidden/>
          </w:rPr>
          <w:t>29</w:t>
        </w:r>
        <w:r w:rsidR="0078172F">
          <w:rPr>
            <w:noProof/>
            <w:webHidden/>
          </w:rPr>
          <w:fldChar w:fldCharType="end"/>
        </w:r>
      </w:hyperlink>
    </w:p>
    <w:p w14:paraId="207E2242" w14:textId="64209DE1"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5" w:history="1">
        <w:r w:rsidR="0078172F" w:rsidRPr="009051F9">
          <w:rPr>
            <w:rStyle w:val="Hipervnculo"/>
            <w:rFonts w:ascii="Candara" w:hAnsi="Candara"/>
            <w:noProof/>
          </w:rPr>
          <w:t>31.</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Preferencia Nacional</w:t>
        </w:r>
        <w:r w:rsidR="0078172F">
          <w:rPr>
            <w:noProof/>
            <w:webHidden/>
          </w:rPr>
          <w:tab/>
        </w:r>
        <w:r w:rsidR="0078172F">
          <w:rPr>
            <w:noProof/>
            <w:webHidden/>
          </w:rPr>
          <w:fldChar w:fldCharType="begin"/>
        </w:r>
        <w:r w:rsidR="0078172F">
          <w:rPr>
            <w:noProof/>
            <w:webHidden/>
          </w:rPr>
          <w:instrText xml:space="preserve"> PAGEREF _Toc100816805 \h </w:instrText>
        </w:r>
        <w:r w:rsidR="0078172F">
          <w:rPr>
            <w:noProof/>
            <w:webHidden/>
          </w:rPr>
        </w:r>
        <w:r w:rsidR="0078172F">
          <w:rPr>
            <w:noProof/>
            <w:webHidden/>
          </w:rPr>
          <w:fldChar w:fldCharType="separate"/>
        </w:r>
        <w:r w:rsidR="00262651">
          <w:rPr>
            <w:noProof/>
            <w:webHidden/>
          </w:rPr>
          <w:t>30</w:t>
        </w:r>
        <w:r w:rsidR="0078172F">
          <w:rPr>
            <w:noProof/>
            <w:webHidden/>
          </w:rPr>
          <w:fldChar w:fldCharType="end"/>
        </w:r>
      </w:hyperlink>
    </w:p>
    <w:p w14:paraId="21F4EFBB" w14:textId="3B7F15C3" w:rsidR="0078172F"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6806" w:history="1">
        <w:r w:rsidR="0078172F" w:rsidRPr="009051F9">
          <w:rPr>
            <w:rStyle w:val="Hipervnculo"/>
            <w:rFonts w:ascii="Candara" w:hAnsi="Candara"/>
          </w:rPr>
          <w:t>F. Adjudicación del Contrato</w:t>
        </w:r>
        <w:r w:rsidR="0078172F">
          <w:rPr>
            <w:webHidden/>
          </w:rPr>
          <w:tab/>
        </w:r>
        <w:r w:rsidR="0078172F">
          <w:rPr>
            <w:webHidden/>
          </w:rPr>
          <w:fldChar w:fldCharType="begin"/>
        </w:r>
        <w:r w:rsidR="0078172F">
          <w:rPr>
            <w:webHidden/>
          </w:rPr>
          <w:instrText xml:space="preserve"> PAGEREF _Toc100816806 \h </w:instrText>
        </w:r>
        <w:r w:rsidR="0078172F">
          <w:rPr>
            <w:webHidden/>
          </w:rPr>
        </w:r>
        <w:r w:rsidR="0078172F">
          <w:rPr>
            <w:webHidden/>
          </w:rPr>
          <w:fldChar w:fldCharType="separate"/>
        </w:r>
        <w:r w:rsidR="00262651">
          <w:rPr>
            <w:webHidden/>
          </w:rPr>
          <w:t>30</w:t>
        </w:r>
        <w:r w:rsidR="0078172F">
          <w:rPr>
            <w:webHidden/>
          </w:rPr>
          <w:fldChar w:fldCharType="end"/>
        </w:r>
      </w:hyperlink>
    </w:p>
    <w:p w14:paraId="4C9DA3C9" w14:textId="6C63EBE1"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7" w:history="1">
        <w:r w:rsidR="0078172F" w:rsidRPr="009051F9">
          <w:rPr>
            <w:rStyle w:val="Hipervnculo"/>
            <w:rFonts w:ascii="Candara" w:hAnsi="Candara"/>
            <w:noProof/>
          </w:rPr>
          <w:t>32.</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Criterios de Adjudicación</w:t>
        </w:r>
        <w:r w:rsidR="0078172F">
          <w:rPr>
            <w:noProof/>
            <w:webHidden/>
          </w:rPr>
          <w:tab/>
        </w:r>
        <w:r w:rsidR="0078172F">
          <w:rPr>
            <w:noProof/>
            <w:webHidden/>
          </w:rPr>
          <w:fldChar w:fldCharType="begin"/>
        </w:r>
        <w:r w:rsidR="0078172F">
          <w:rPr>
            <w:noProof/>
            <w:webHidden/>
          </w:rPr>
          <w:instrText xml:space="preserve"> PAGEREF _Toc100816807 \h </w:instrText>
        </w:r>
        <w:r w:rsidR="0078172F">
          <w:rPr>
            <w:noProof/>
            <w:webHidden/>
          </w:rPr>
        </w:r>
        <w:r w:rsidR="0078172F">
          <w:rPr>
            <w:noProof/>
            <w:webHidden/>
          </w:rPr>
          <w:fldChar w:fldCharType="separate"/>
        </w:r>
        <w:r w:rsidR="00262651">
          <w:rPr>
            <w:noProof/>
            <w:webHidden/>
          </w:rPr>
          <w:t>30</w:t>
        </w:r>
        <w:r w:rsidR="0078172F">
          <w:rPr>
            <w:noProof/>
            <w:webHidden/>
          </w:rPr>
          <w:fldChar w:fldCharType="end"/>
        </w:r>
      </w:hyperlink>
    </w:p>
    <w:p w14:paraId="56A14177" w14:textId="1E34AE13" w:rsidR="0078172F" w:rsidRDefault="00694EBD" w:rsidP="0020524B">
      <w:pPr>
        <w:pStyle w:val="TDC3"/>
        <w:tabs>
          <w:tab w:val="left" w:pos="1440"/>
          <w:tab w:val="right" w:leader="dot" w:pos="9322"/>
        </w:tabs>
        <w:spacing w:line="360" w:lineRule="auto"/>
        <w:ind w:left="1440" w:hanging="960"/>
        <w:rPr>
          <w:rFonts w:asciiTheme="minorHAnsi" w:eastAsiaTheme="minorEastAsia" w:hAnsiTheme="minorHAnsi" w:cstheme="minorBidi"/>
          <w:noProof/>
          <w:sz w:val="22"/>
          <w:szCs w:val="22"/>
          <w:lang w:val="es-EC" w:eastAsia="es-EC"/>
        </w:rPr>
      </w:pPr>
      <w:hyperlink w:anchor="_Toc100816808" w:history="1">
        <w:r w:rsidR="0078172F" w:rsidRPr="009051F9">
          <w:rPr>
            <w:rStyle w:val="Hipervnculo"/>
            <w:rFonts w:ascii="Candara" w:hAnsi="Candara"/>
            <w:noProof/>
          </w:rPr>
          <w:t>33.</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Derecho del Contratante a aceptar cualquier Oferta o a rechazar cualquier o todas las Ofertas</w:t>
        </w:r>
        <w:r w:rsidR="0078172F">
          <w:rPr>
            <w:noProof/>
            <w:webHidden/>
          </w:rPr>
          <w:tab/>
        </w:r>
        <w:r w:rsidR="0078172F">
          <w:rPr>
            <w:noProof/>
            <w:webHidden/>
          </w:rPr>
          <w:fldChar w:fldCharType="begin"/>
        </w:r>
        <w:r w:rsidR="0078172F">
          <w:rPr>
            <w:noProof/>
            <w:webHidden/>
          </w:rPr>
          <w:instrText xml:space="preserve"> PAGEREF _Toc100816808 \h </w:instrText>
        </w:r>
        <w:r w:rsidR="0078172F">
          <w:rPr>
            <w:noProof/>
            <w:webHidden/>
          </w:rPr>
        </w:r>
        <w:r w:rsidR="0078172F">
          <w:rPr>
            <w:noProof/>
            <w:webHidden/>
          </w:rPr>
          <w:fldChar w:fldCharType="separate"/>
        </w:r>
        <w:r w:rsidR="00262651">
          <w:rPr>
            <w:noProof/>
            <w:webHidden/>
          </w:rPr>
          <w:t>30</w:t>
        </w:r>
        <w:r w:rsidR="0078172F">
          <w:rPr>
            <w:noProof/>
            <w:webHidden/>
          </w:rPr>
          <w:fldChar w:fldCharType="end"/>
        </w:r>
      </w:hyperlink>
    </w:p>
    <w:p w14:paraId="03595E35" w14:textId="310A7EFC"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09" w:history="1">
        <w:r w:rsidR="0078172F" w:rsidRPr="009051F9">
          <w:rPr>
            <w:rStyle w:val="Hipervnculo"/>
            <w:rFonts w:ascii="Candara" w:hAnsi="Candara"/>
            <w:noProof/>
          </w:rPr>
          <w:t>34.</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Notificación de Adjudicación y firma del Convenio</w:t>
        </w:r>
        <w:r w:rsidR="0078172F">
          <w:rPr>
            <w:noProof/>
            <w:webHidden/>
          </w:rPr>
          <w:tab/>
        </w:r>
        <w:r w:rsidR="0078172F">
          <w:rPr>
            <w:noProof/>
            <w:webHidden/>
          </w:rPr>
          <w:fldChar w:fldCharType="begin"/>
        </w:r>
        <w:r w:rsidR="0078172F">
          <w:rPr>
            <w:noProof/>
            <w:webHidden/>
          </w:rPr>
          <w:instrText xml:space="preserve"> PAGEREF _Toc100816809 \h </w:instrText>
        </w:r>
        <w:r w:rsidR="0078172F">
          <w:rPr>
            <w:noProof/>
            <w:webHidden/>
          </w:rPr>
        </w:r>
        <w:r w:rsidR="0078172F">
          <w:rPr>
            <w:noProof/>
            <w:webHidden/>
          </w:rPr>
          <w:fldChar w:fldCharType="separate"/>
        </w:r>
        <w:r w:rsidR="00262651">
          <w:rPr>
            <w:noProof/>
            <w:webHidden/>
          </w:rPr>
          <w:t>30</w:t>
        </w:r>
        <w:r w:rsidR="0078172F">
          <w:rPr>
            <w:noProof/>
            <w:webHidden/>
          </w:rPr>
          <w:fldChar w:fldCharType="end"/>
        </w:r>
      </w:hyperlink>
    </w:p>
    <w:p w14:paraId="167FC0EB" w14:textId="3D6C740C"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10" w:history="1">
        <w:r w:rsidR="0078172F" w:rsidRPr="009051F9">
          <w:rPr>
            <w:rStyle w:val="Hipervnculo"/>
            <w:rFonts w:ascii="Candara" w:hAnsi="Candara"/>
            <w:noProof/>
          </w:rPr>
          <w:t>35.</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Garantía de Cumplimiento</w:t>
        </w:r>
        <w:r w:rsidR="0078172F">
          <w:rPr>
            <w:noProof/>
            <w:webHidden/>
          </w:rPr>
          <w:tab/>
        </w:r>
        <w:r w:rsidR="0078172F">
          <w:rPr>
            <w:noProof/>
            <w:webHidden/>
          </w:rPr>
          <w:fldChar w:fldCharType="begin"/>
        </w:r>
        <w:r w:rsidR="0078172F">
          <w:rPr>
            <w:noProof/>
            <w:webHidden/>
          </w:rPr>
          <w:instrText xml:space="preserve"> PAGEREF _Toc100816810 \h </w:instrText>
        </w:r>
        <w:r w:rsidR="0078172F">
          <w:rPr>
            <w:noProof/>
            <w:webHidden/>
          </w:rPr>
        </w:r>
        <w:r w:rsidR="0078172F">
          <w:rPr>
            <w:noProof/>
            <w:webHidden/>
          </w:rPr>
          <w:fldChar w:fldCharType="separate"/>
        </w:r>
        <w:r w:rsidR="00262651">
          <w:rPr>
            <w:noProof/>
            <w:webHidden/>
          </w:rPr>
          <w:t>31</w:t>
        </w:r>
        <w:r w:rsidR="0078172F">
          <w:rPr>
            <w:noProof/>
            <w:webHidden/>
          </w:rPr>
          <w:fldChar w:fldCharType="end"/>
        </w:r>
      </w:hyperlink>
    </w:p>
    <w:p w14:paraId="3E18AA8C" w14:textId="75E100A9" w:rsidR="0078172F"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6811" w:history="1">
        <w:r w:rsidR="0078172F" w:rsidRPr="009051F9">
          <w:rPr>
            <w:rStyle w:val="Hipervnculo"/>
            <w:rFonts w:ascii="Candara" w:hAnsi="Candara"/>
            <w:noProof/>
          </w:rPr>
          <w:t>36.</w:t>
        </w:r>
        <w:r w:rsidR="0078172F">
          <w:rPr>
            <w:rFonts w:asciiTheme="minorHAnsi" w:eastAsiaTheme="minorEastAsia" w:hAnsiTheme="minorHAnsi" w:cstheme="minorBidi"/>
            <w:noProof/>
            <w:sz w:val="22"/>
            <w:szCs w:val="22"/>
            <w:lang w:val="es-EC" w:eastAsia="es-EC"/>
          </w:rPr>
          <w:tab/>
        </w:r>
        <w:r w:rsidR="0078172F" w:rsidRPr="009051F9">
          <w:rPr>
            <w:rStyle w:val="Hipervnculo"/>
            <w:rFonts w:ascii="Candara" w:hAnsi="Candara"/>
            <w:noProof/>
          </w:rPr>
          <w:t>Pago de anticipo y Garantía</w:t>
        </w:r>
        <w:r w:rsidR="0078172F">
          <w:rPr>
            <w:noProof/>
            <w:webHidden/>
          </w:rPr>
          <w:tab/>
        </w:r>
        <w:r w:rsidR="0078172F">
          <w:rPr>
            <w:noProof/>
            <w:webHidden/>
          </w:rPr>
          <w:fldChar w:fldCharType="begin"/>
        </w:r>
        <w:r w:rsidR="0078172F">
          <w:rPr>
            <w:noProof/>
            <w:webHidden/>
          </w:rPr>
          <w:instrText xml:space="preserve"> PAGEREF _Toc100816811 \h </w:instrText>
        </w:r>
        <w:r w:rsidR="0078172F">
          <w:rPr>
            <w:noProof/>
            <w:webHidden/>
          </w:rPr>
        </w:r>
        <w:r w:rsidR="0078172F">
          <w:rPr>
            <w:noProof/>
            <w:webHidden/>
          </w:rPr>
          <w:fldChar w:fldCharType="separate"/>
        </w:r>
        <w:r w:rsidR="00262651">
          <w:rPr>
            <w:noProof/>
            <w:webHidden/>
          </w:rPr>
          <w:t>32</w:t>
        </w:r>
        <w:r w:rsidR="0078172F">
          <w:rPr>
            <w:noProof/>
            <w:webHidden/>
          </w:rPr>
          <w:fldChar w:fldCharType="end"/>
        </w:r>
      </w:hyperlink>
    </w:p>
    <w:p w14:paraId="53539905" w14:textId="4FCF0B93" w:rsidR="0078172F" w:rsidRDefault="00694EBD" w:rsidP="0020524B">
      <w:pPr>
        <w:pStyle w:val="TDC3"/>
        <w:tabs>
          <w:tab w:val="right" w:leader="dot" w:pos="9322"/>
        </w:tabs>
        <w:spacing w:line="360" w:lineRule="auto"/>
        <w:rPr>
          <w:rFonts w:asciiTheme="minorHAnsi" w:eastAsiaTheme="minorEastAsia" w:hAnsiTheme="minorHAnsi" w:cstheme="minorBidi"/>
          <w:noProof/>
          <w:sz w:val="22"/>
          <w:szCs w:val="22"/>
          <w:lang w:val="es-EC" w:eastAsia="es-EC"/>
        </w:rPr>
      </w:pPr>
      <w:hyperlink w:anchor="_Toc100816812" w:history="1">
        <w:r w:rsidR="0078172F" w:rsidRPr="009051F9">
          <w:rPr>
            <w:rStyle w:val="Hipervnculo"/>
            <w:rFonts w:ascii="Candara" w:hAnsi="Candara"/>
            <w:noProof/>
          </w:rPr>
          <w:t xml:space="preserve">37.  </w:t>
        </w:r>
        <w:r w:rsidR="0078172F">
          <w:rPr>
            <w:rStyle w:val="Hipervnculo"/>
            <w:rFonts w:ascii="Candara" w:hAnsi="Candara"/>
            <w:noProof/>
          </w:rPr>
          <w:t xml:space="preserve">           </w:t>
        </w:r>
        <w:r w:rsidR="0078172F" w:rsidRPr="009051F9">
          <w:rPr>
            <w:rStyle w:val="Hipervnculo"/>
            <w:rFonts w:ascii="Candara" w:hAnsi="Candara"/>
            <w:noProof/>
          </w:rPr>
          <w:t>Conciliador</w:t>
        </w:r>
        <w:r w:rsidR="0078172F">
          <w:rPr>
            <w:noProof/>
            <w:webHidden/>
          </w:rPr>
          <w:tab/>
        </w:r>
        <w:r w:rsidR="0078172F">
          <w:rPr>
            <w:noProof/>
            <w:webHidden/>
          </w:rPr>
          <w:fldChar w:fldCharType="begin"/>
        </w:r>
        <w:r w:rsidR="0078172F">
          <w:rPr>
            <w:noProof/>
            <w:webHidden/>
          </w:rPr>
          <w:instrText xml:space="preserve"> PAGEREF _Toc100816812 \h </w:instrText>
        </w:r>
        <w:r w:rsidR="0078172F">
          <w:rPr>
            <w:noProof/>
            <w:webHidden/>
          </w:rPr>
        </w:r>
        <w:r w:rsidR="0078172F">
          <w:rPr>
            <w:noProof/>
            <w:webHidden/>
          </w:rPr>
          <w:fldChar w:fldCharType="separate"/>
        </w:r>
        <w:r w:rsidR="00262651">
          <w:rPr>
            <w:noProof/>
            <w:webHidden/>
          </w:rPr>
          <w:t>32</w:t>
        </w:r>
        <w:r w:rsidR="0078172F">
          <w:rPr>
            <w:noProof/>
            <w:webHidden/>
          </w:rPr>
          <w:fldChar w:fldCharType="end"/>
        </w:r>
      </w:hyperlink>
    </w:p>
    <w:p w14:paraId="1CB5CA49" w14:textId="28287DDB" w:rsidR="0078172F" w:rsidRDefault="0078172F" w:rsidP="0020524B">
      <w:pPr>
        <w:pStyle w:val="TDC2"/>
        <w:spacing w:line="360" w:lineRule="auto"/>
        <w:rPr>
          <w:rFonts w:asciiTheme="minorHAnsi" w:eastAsiaTheme="minorEastAsia" w:hAnsiTheme="minorHAnsi" w:cstheme="minorBidi"/>
          <w:sz w:val="22"/>
          <w:szCs w:val="22"/>
          <w:lang w:val="es-EC" w:eastAsia="es-EC"/>
        </w:rPr>
      </w:pPr>
    </w:p>
    <w:p w14:paraId="722FEFC4" w14:textId="3470FBAC" w:rsidR="0078172F" w:rsidRDefault="0078172F">
      <w:pPr>
        <w:pStyle w:val="TDC3"/>
        <w:tabs>
          <w:tab w:val="left" w:pos="1440"/>
          <w:tab w:val="right" w:leader="dot" w:pos="9322"/>
        </w:tabs>
        <w:rPr>
          <w:rFonts w:asciiTheme="minorHAnsi" w:eastAsiaTheme="minorEastAsia" w:hAnsiTheme="minorHAnsi" w:cstheme="minorBidi"/>
          <w:noProof/>
          <w:sz w:val="22"/>
          <w:szCs w:val="22"/>
          <w:lang w:val="es-EC" w:eastAsia="es-EC"/>
        </w:rPr>
      </w:pPr>
    </w:p>
    <w:p w14:paraId="76117B6B" w14:textId="720598A9" w:rsidR="0078172F" w:rsidRDefault="0078172F" w:rsidP="00A1003A">
      <w:pPr>
        <w:pStyle w:val="TDC1"/>
        <w:spacing w:before="0" w:after="120"/>
        <w:rPr>
          <w:rFonts w:ascii="Candara" w:hAnsi="Candara"/>
          <w:szCs w:val="24"/>
        </w:rPr>
      </w:pPr>
      <w:r>
        <w:rPr>
          <w:rFonts w:ascii="Candara" w:hAnsi="Candara"/>
          <w:szCs w:val="24"/>
        </w:rPr>
        <w:fldChar w:fldCharType="end"/>
      </w:r>
    </w:p>
    <w:p w14:paraId="06206167" w14:textId="3CFAA179"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"Heading 2,1,Heading 3,2" </w:instrText>
      </w:r>
      <w:r w:rsidRPr="00B628A4">
        <w:rPr>
          <w:rFonts w:ascii="Candara" w:hAnsi="Candara"/>
          <w:szCs w:val="24"/>
        </w:rPr>
        <w:fldChar w:fldCharType="separate"/>
      </w:r>
      <w:hyperlink w:anchor="_Toc115773975" w:history="1"/>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lastRenderedPageBreak/>
        <w:t>Instrucciones a los Oferentes (IAO)</w:t>
      </w:r>
    </w:p>
    <w:p w14:paraId="3142E9A3" w14:textId="6C797A7D" w:rsidR="003F79AA" w:rsidRPr="00B628A4" w:rsidRDefault="003F79AA" w:rsidP="00A1003A">
      <w:pPr>
        <w:pStyle w:val="Ttulo2"/>
        <w:keepNext w:val="0"/>
        <w:spacing w:before="0" w:after="120"/>
        <w:rPr>
          <w:rFonts w:ascii="Candara" w:hAnsi="Candara"/>
          <w:sz w:val="24"/>
        </w:rPr>
      </w:pPr>
      <w:bookmarkStart w:id="18" w:name="_Toc115773975"/>
      <w:bookmarkStart w:id="19" w:name="_Toc100816771"/>
      <w:bookmarkStart w:id="20" w:name="_Toc100817100"/>
      <w:r w:rsidRPr="00B628A4">
        <w:rPr>
          <w:rFonts w:ascii="Candara" w:hAnsi="Candara"/>
          <w:sz w:val="24"/>
        </w:rPr>
        <w:t>A.  Disposiciones Generales</w:t>
      </w:r>
      <w:bookmarkEnd w:id="18"/>
      <w:bookmarkEnd w:id="19"/>
      <w:bookmarkEnd w:id="20"/>
    </w:p>
    <w:tbl>
      <w:tblPr>
        <w:tblW w:w="0" w:type="auto"/>
        <w:tblLook w:val="0000" w:firstRow="0" w:lastRow="0" w:firstColumn="0" w:lastColumn="0" w:noHBand="0" w:noVBand="0"/>
      </w:tblPr>
      <w:tblGrid>
        <w:gridCol w:w="108"/>
        <w:gridCol w:w="2129"/>
        <w:gridCol w:w="40"/>
        <w:gridCol w:w="171"/>
        <w:gridCol w:w="6660"/>
      </w:tblGrid>
      <w:tr w:rsidR="003F79AA" w:rsidRPr="00B628A4" w14:paraId="2A93B883" w14:textId="77777777" w:rsidTr="00F123B2">
        <w:tc>
          <w:tcPr>
            <w:tcW w:w="2237" w:type="dxa"/>
            <w:gridSpan w:val="2"/>
          </w:tcPr>
          <w:p w14:paraId="6F09D293" w14:textId="67B6D597" w:rsidR="003F79AA" w:rsidRPr="00B628A4" w:rsidRDefault="003F79AA" w:rsidP="00A1003A">
            <w:pPr>
              <w:pStyle w:val="Ttulo3"/>
              <w:spacing w:after="120"/>
              <w:rPr>
                <w:rFonts w:ascii="Candara" w:hAnsi="Candara"/>
              </w:rPr>
            </w:pPr>
            <w:bookmarkStart w:id="21" w:name="_Toc115773976"/>
            <w:bookmarkStart w:id="22" w:name="_Toc100816772"/>
            <w:bookmarkStart w:id="23" w:name="_Toc100817101"/>
            <w:r w:rsidRPr="00B628A4">
              <w:rPr>
                <w:rFonts w:ascii="Candara" w:hAnsi="Candara"/>
              </w:rPr>
              <w:t>1.</w:t>
            </w:r>
            <w:r w:rsidRPr="00B628A4">
              <w:rPr>
                <w:rFonts w:ascii="Candara" w:hAnsi="Candara"/>
              </w:rPr>
              <w:tab/>
              <w:t>Alcance de la licitación</w:t>
            </w:r>
            <w:bookmarkEnd w:id="21"/>
            <w:bookmarkEnd w:id="22"/>
            <w:bookmarkEnd w:id="23"/>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subcláusula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578C6488" w:rsidR="003F79AA" w:rsidRPr="00B628A4" w:rsidRDefault="003F79AA" w:rsidP="00A1003A">
            <w:pPr>
              <w:pStyle w:val="Ttulo3"/>
              <w:spacing w:after="120"/>
              <w:rPr>
                <w:rFonts w:ascii="Candara" w:hAnsi="Candara"/>
              </w:rPr>
            </w:pPr>
            <w:bookmarkStart w:id="24" w:name="_Toc115773977"/>
            <w:bookmarkStart w:id="25" w:name="_Toc100816773"/>
            <w:bookmarkStart w:id="26" w:name="_Toc100817102"/>
            <w:r w:rsidRPr="00B628A4">
              <w:rPr>
                <w:rFonts w:ascii="Candara" w:hAnsi="Candara"/>
              </w:rPr>
              <w:t xml:space="preserve">2.  </w:t>
            </w:r>
            <w:r w:rsidRPr="00B628A4">
              <w:rPr>
                <w:rFonts w:ascii="Candara" w:hAnsi="Candara"/>
              </w:rPr>
              <w:tab/>
              <w:t>Fuente de fondos</w:t>
            </w:r>
            <w:bookmarkEnd w:id="24"/>
            <w:bookmarkEnd w:id="25"/>
            <w:bookmarkEnd w:id="26"/>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 xml:space="preserve">Salvo que el Banco Interamericano de Desarrollo acuerde expresamente lo contrario, nadie más que el </w:t>
            </w:r>
            <w:r w:rsidR="00AF6870" w:rsidRPr="00B628A4">
              <w:rPr>
                <w:rFonts w:ascii="Candara" w:hAnsi="Candara"/>
                <w:spacing w:val="-3"/>
                <w:lang w:val="es-ES"/>
              </w:rPr>
              <w:lastRenderedPageBreak/>
              <w:t>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lastRenderedPageBreak/>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5B2B2484" w14:textId="08D1DBF7" w:rsidR="005352AB" w:rsidRPr="00515758" w:rsidRDefault="005352AB" w:rsidP="00A1003A">
            <w:pPr>
              <w:tabs>
                <w:tab w:val="num" w:pos="1872"/>
              </w:tabs>
              <w:spacing w:after="120"/>
              <w:ind w:left="432" w:hanging="432"/>
              <w:jc w:val="both"/>
              <w:rPr>
                <w:rFonts w:ascii="Candara" w:hAnsi="Candara"/>
                <w:color w:val="0070C0"/>
              </w:rPr>
            </w:pPr>
            <w:r w:rsidRPr="00515758">
              <w:rPr>
                <w:rFonts w:ascii="Century Gothic" w:hAnsi="Century Gothic"/>
                <w:i/>
                <w:iCs/>
                <w:color w:val="0070C0"/>
                <w:sz w:val="22"/>
                <w:szCs w:val="22"/>
                <w:lang w:val="es-CO"/>
              </w:rPr>
              <w:t>Para GN 2349-9:</w:t>
            </w:r>
          </w:p>
          <w:p w14:paraId="56FFD678" w14:textId="648697EB" w:rsidR="00F123B2" w:rsidRPr="00515758" w:rsidRDefault="00F123B2" w:rsidP="00A1003A">
            <w:pPr>
              <w:tabs>
                <w:tab w:val="num" w:pos="1872"/>
              </w:tabs>
              <w:spacing w:after="120"/>
              <w:ind w:left="432" w:hanging="432"/>
              <w:jc w:val="both"/>
              <w:rPr>
                <w:rFonts w:ascii="Candara" w:hAnsi="Candara"/>
                <w:bCs/>
                <w:lang w:val="es-ES"/>
              </w:rPr>
            </w:pPr>
            <w:r w:rsidRPr="00515758">
              <w:rPr>
                <w:rFonts w:ascii="Candara" w:hAnsi="Candara"/>
              </w:rPr>
              <w:t xml:space="preserve">3.1 </w:t>
            </w:r>
            <w:r w:rsidR="007A42CE" w:rsidRPr="00515758">
              <w:rPr>
                <w:rFonts w:ascii="Candara" w:hAnsi="Candara"/>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FD3AB69" w14:textId="2F4866F5"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(a) </w:t>
            </w:r>
            <w:r w:rsidR="00DD1A2D" w:rsidRPr="00515758">
              <w:rPr>
                <w:rFonts w:ascii="Candara" w:hAnsi="Candara"/>
                <w:bCs/>
                <w:lang w:val="es-ES"/>
              </w:rPr>
              <w:t>A efectos del cumplimiento de esta disposición, el Banco define las expresiones que se indican a continuación:</w:t>
            </w:r>
            <w:r w:rsidRPr="00515758">
              <w:rPr>
                <w:rFonts w:ascii="Candara" w:hAnsi="Candara"/>
                <w:bCs/>
                <w:lang w:val="es-ES"/>
              </w:rPr>
              <w:t xml:space="preserve"> </w:t>
            </w:r>
          </w:p>
          <w:p w14:paraId="6663B19C" w14:textId="1E6EAD5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 </w:t>
            </w:r>
            <w:r w:rsidR="00DD1A2D" w:rsidRPr="00515758">
              <w:rPr>
                <w:rFonts w:ascii="Candara" w:hAnsi="Candara"/>
                <w:bCs/>
                <w:lang w:val="es-ES"/>
              </w:rPr>
              <w:t>Una práctica corrupta consiste en ofrecer, dar, recibir, o solicitar, directa o indirectamente, cualquier cosa de valor para influenciar indebidamente las acciones de otra parte;</w:t>
            </w:r>
          </w:p>
          <w:p w14:paraId="19A19F0B" w14:textId="1C597EE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(ii) </w:t>
            </w:r>
            <w:r w:rsidR="00DD1A2D" w:rsidRPr="00515758">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5F15A7" w14:textId="2C06DEBD"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lastRenderedPageBreak/>
              <w:t xml:space="preserve">(iii) </w:t>
            </w:r>
            <w:r w:rsidR="002E67F8" w:rsidRPr="00515758">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22CE8B66" w14:textId="67D6FF07" w:rsidR="00F123B2" w:rsidRPr="00515758" w:rsidRDefault="00F123B2" w:rsidP="00A1003A">
            <w:pPr>
              <w:pStyle w:val="Sangra3detindependiente"/>
              <w:tabs>
                <w:tab w:val="num" w:pos="792"/>
              </w:tabs>
              <w:spacing w:after="120"/>
              <w:ind w:left="1242" w:hanging="360"/>
              <w:jc w:val="both"/>
              <w:rPr>
                <w:rFonts w:ascii="Candara" w:hAnsi="Candara"/>
                <w:bCs/>
                <w:lang w:val="es-ES"/>
              </w:rPr>
            </w:pPr>
            <w:r w:rsidRPr="00515758">
              <w:rPr>
                <w:rFonts w:ascii="Candara" w:hAnsi="Candara"/>
                <w:bCs/>
                <w:lang w:val="es-ES"/>
              </w:rPr>
              <w:t>(iv)</w:t>
            </w:r>
            <w:r w:rsidR="002E67F8" w:rsidRPr="00515758">
              <w:t xml:space="preserve"> </w:t>
            </w:r>
            <w:r w:rsidR="002E67F8" w:rsidRPr="00515758">
              <w:rPr>
                <w:rFonts w:ascii="Candara" w:hAnsi="Candara"/>
                <w:bCs/>
                <w:lang w:val="es-ES"/>
              </w:rPr>
              <w:t>Una práctica colusoria es un acuerdo entre dos o más partes realizado con la intención de alcanzar un propósito inapropiado, lo que incluye influenciar en forma inapropiada las acciones de otra parte; y</w:t>
            </w:r>
          </w:p>
          <w:p w14:paraId="68C698D3" w14:textId="5DFBB551" w:rsidR="00F123B2" w:rsidRPr="00515758" w:rsidRDefault="00F123B2" w:rsidP="00A1003A">
            <w:pPr>
              <w:pStyle w:val="Sangra3detindependiente"/>
              <w:tabs>
                <w:tab w:val="num" w:pos="792"/>
              </w:tabs>
              <w:spacing w:after="120"/>
              <w:ind w:left="1242" w:hanging="360"/>
              <w:jc w:val="both"/>
              <w:rPr>
                <w:rFonts w:ascii="Candara" w:hAnsi="Candara"/>
                <w:bCs/>
                <w:lang w:val="es-ES"/>
              </w:rPr>
            </w:pPr>
            <w:r w:rsidRPr="00515758">
              <w:rPr>
                <w:rFonts w:ascii="Candara" w:hAnsi="Candara"/>
                <w:bCs/>
                <w:lang w:val="es-ES"/>
              </w:rPr>
              <w:t xml:space="preserve">(v) </w:t>
            </w:r>
            <w:r w:rsidR="002E67F8" w:rsidRPr="00515758">
              <w:rPr>
                <w:rFonts w:ascii="Candara" w:hAnsi="Candara"/>
                <w:bCs/>
                <w:lang w:val="es-ES"/>
              </w:rPr>
              <w:t>Una práctica obstructiva consiste en:</w:t>
            </w:r>
          </w:p>
          <w:p w14:paraId="25E1CF83" w14:textId="0613007E" w:rsidR="00F123B2" w:rsidRPr="00515758" w:rsidRDefault="00B5592A" w:rsidP="00B5592A">
            <w:pPr>
              <w:pStyle w:val="Sangra3detindependiente"/>
              <w:spacing w:after="120"/>
              <w:ind w:left="1233" w:hanging="423"/>
              <w:jc w:val="both"/>
              <w:rPr>
                <w:rFonts w:ascii="Candara" w:hAnsi="Candara"/>
                <w:bCs/>
                <w:lang w:val="es-ES"/>
              </w:rPr>
            </w:pPr>
            <w:r w:rsidRPr="00515758">
              <w:rPr>
                <w:rFonts w:ascii="Candara" w:hAnsi="Candara"/>
                <w:bCs/>
                <w:lang w:val="es-ES"/>
              </w:rPr>
              <w:t xml:space="preserve">         </w:t>
            </w:r>
            <w:r w:rsidR="008F23ED" w:rsidRPr="00515758">
              <w:rPr>
                <w:rFonts w:ascii="Candara" w:hAnsi="Candara"/>
                <w:bCs/>
                <w:lang w:val="es-ES"/>
              </w:rPr>
              <w:t>(aa)</w:t>
            </w:r>
            <w:r w:rsidRPr="00515758">
              <w:rPr>
                <w:rFonts w:ascii="Candara" w:hAnsi="Candara"/>
                <w:bCs/>
                <w:lang w:val="es-ES"/>
              </w:rPr>
              <w:t xml:space="preserve"> </w:t>
            </w:r>
            <w:r w:rsidR="008F23ED" w:rsidRPr="00515758">
              <w:rPr>
                <w:rFonts w:ascii="Candara" w:hAnsi="Candara"/>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2E2ADE7" w14:textId="7E253AEE" w:rsidR="00F123B2" w:rsidRPr="00515758" w:rsidRDefault="00B5592A" w:rsidP="00B5592A">
            <w:pPr>
              <w:pStyle w:val="Sangra3detindependiente"/>
              <w:spacing w:after="120"/>
              <w:ind w:left="1233" w:hanging="423"/>
              <w:jc w:val="both"/>
              <w:rPr>
                <w:rFonts w:ascii="Candara" w:hAnsi="Candara"/>
                <w:bCs/>
                <w:lang w:val="es-ES"/>
              </w:rPr>
            </w:pPr>
            <w:r w:rsidRPr="00515758">
              <w:rPr>
                <w:rFonts w:ascii="Candara" w:hAnsi="Candara"/>
                <w:bCs/>
                <w:lang w:val="es-ES"/>
              </w:rPr>
              <w:t xml:space="preserve">         ii. </w:t>
            </w:r>
            <w:r w:rsidR="008F23ED" w:rsidRPr="00515758">
              <w:rPr>
                <w:rFonts w:ascii="Candara" w:hAnsi="Candara"/>
                <w:bCs/>
                <w:lang w:val="es-ES"/>
              </w:rPr>
              <w:t>todo acto dirigido a impedir materialmente el ejercicio de inspección del Banco y los derechos de auditoría previstos en el párrafo 3.1 (f) de abajo.</w:t>
            </w:r>
          </w:p>
          <w:p w14:paraId="2D36648A" w14:textId="64866222"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(b) </w:t>
            </w:r>
            <w:r w:rsidR="006224BF" w:rsidRPr="00515758">
              <w:rPr>
                <w:rFonts w:ascii="Candara" w:hAnsi="Candara"/>
                <w:bCs/>
                <w:lang w:val="es-ES"/>
              </w:rPr>
              <w:t>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BBD202" w14:textId="7A67242B"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 </w:t>
            </w:r>
            <w:r w:rsidR="006224BF" w:rsidRPr="00515758">
              <w:rPr>
                <w:rFonts w:ascii="Candara" w:hAnsi="Candara"/>
                <w:bCs/>
                <w:lang w:val="es-ES"/>
              </w:rPr>
              <w:t>no financiar ninguna propuesta de adjudicación de un contrato para la adquisición de bienes o la contratación de obras financiadas por el Banco;</w:t>
            </w:r>
          </w:p>
          <w:p w14:paraId="32746255" w14:textId="2D57EC23"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(ii) </w:t>
            </w:r>
            <w:r w:rsidR="006224BF" w:rsidRPr="00515758">
              <w:rPr>
                <w:rFonts w:ascii="Candara" w:hAnsi="Candara"/>
                <w:bCs/>
                <w:lang w:val="es-ES"/>
              </w:rPr>
              <w:t xml:space="preserve">suspender los desembolsos de la operación, si se determina, en cualquier etapa, que un empleado, agencia o representante del Prestatario, el </w:t>
            </w:r>
            <w:r w:rsidR="006224BF" w:rsidRPr="00515758">
              <w:rPr>
                <w:rFonts w:ascii="Candara" w:hAnsi="Candara"/>
                <w:bCs/>
                <w:lang w:val="es-ES"/>
              </w:rPr>
              <w:lastRenderedPageBreak/>
              <w:t>Organismo Ejecutor o el Organismo Contratante ha cometido una Práctica Prohibida;</w:t>
            </w:r>
          </w:p>
          <w:p w14:paraId="35ED14EC" w14:textId="2429664F"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(iii) </w:t>
            </w:r>
            <w:r w:rsidR="006224BF" w:rsidRPr="00515758">
              <w:rPr>
                <w:rFonts w:ascii="Candara" w:hAnsi="Candara"/>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348647E" w14:textId="710171CA"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(iv) </w:t>
            </w:r>
            <w:r w:rsidR="00580931" w:rsidRPr="00515758">
              <w:rPr>
                <w:rFonts w:ascii="Candara" w:hAnsi="Candara"/>
                <w:bCs/>
                <w:lang w:val="es-ES"/>
              </w:rPr>
              <w:t>emitir una amonestación a la firma, entidad o individuo en el formato de una carta formal de censura por su conducta;</w:t>
            </w:r>
          </w:p>
          <w:p w14:paraId="6B442FE7" w14:textId="0F5C7C3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(v) </w:t>
            </w:r>
            <w:r w:rsidR="00580931" w:rsidRPr="00515758">
              <w:rPr>
                <w:rFonts w:ascii="Candara" w:hAnsi="Candara"/>
                <w:bCs/>
                <w:lang w:val="es-ES"/>
              </w:rPr>
              <w:t>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31EEB3F8" w14:textId="38A42706"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(vi) </w:t>
            </w:r>
            <w:r w:rsidR="00580931" w:rsidRPr="00515758">
              <w:rPr>
                <w:rFonts w:ascii="Candara" w:hAnsi="Candara"/>
                <w:bCs/>
                <w:lang w:val="es-ES"/>
              </w:rPr>
              <w:t>remitir el tema a las autoridades pertinentes encargadas de hacer cumplir las leyes; y/o.</w:t>
            </w:r>
          </w:p>
          <w:p w14:paraId="2D7AFF18" w14:textId="680F5096"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(vii) </w:t>
            </w:r>
            <w:r w:rsidR="00580931" w:rsidRPr="00515758">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r w:rsidRPr="00515758">
              <w:rPr>
                <w:rFonts w:ascii="Candara" w:hAnsi="Candara"/>
                <w:bCs/>
                <w:lang w:val="es-ES"/>
              </w:rPr>
              <w:t>.</w:t>
            </w:r>
          </w:p>
          <w:p w14:paraId="629918EE" w14:textId="34B9F705" w:rsidR="00F123B2" w:rsidRPr="00515758" w:rsidRDefault="00F123B2" w:rsidP="00A1003A">
            <w:pPr>
              <w:tabs>
                <w:tab w:val="left" w:pos="4825"/>
              </w:tabs>
              <w:spacing w:after="120"/>
              <w:ind w:left="882" w:hanging="360"/>
              <w:jc w:val="both"/>
              <w:rPr>
                <w:rFonts w:ascii="Candara" w:hAnsi="Candara"/>
                <w:bCs/>
                <w:lang w:val="es-ES"/>
              </w:rPr>
            </w:pPr>
            <w:r w:rsidRPr="00515758">
              <w:rPr>
                <w:rFonts w:ascii="Candara" w:hAnsi="Candara"/>
                <w:bCs/>
                <w:lang w:val="es-ES"/>
              </w:rPr>
              <w:t xml:space="preserve">(c) </w:t>
            </w:r>
            <w:r w:rsidR="00F330F4" w:rsidRPr="00515758">
              <w:rPr>
                <w:rFonts w:ascii="Candara" w:hAnsi="Candara"/>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65E3ACE" w14:textId="2CFB3EC4"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(d) </w:t>
            </w:r>
            <w:r w:rsidR="00F330F4" w:rsidRPr="00515758">
              <w:rPr>
                <w:rFonts w:ascii="Candara" w:hAnsi="Candara"/>
                <w:bCs/>
                <w:lang w:val="es-ES"/>
              </w:rPr>
              <w:t>La imposición de cualquier medida que sea tomada por el Banco de conformidad con las provisiones referidas anteriormente será de carácter público.</w:t>
            </w:r>
          </w:p>
          <w:p w14:paraId="0802AA3C" w14:textId="5A02A1B9"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(e) </w:t>
            </w:r>
            <w:r w:rsidR="00F330F4" w:rsidRPr="00515758">
              <w:rPr>
                <w:rFonts w:ascii="Candara" w:hAnsi="Candara"/>
                <w:bCs/>
                <w:lang w:val="es-ES"/>
              </w:rPr>
              <w:t xml:space="preserve">Asimismo, cualquier firma, entidad o individuo actuando como oferente o participando en una </w:t>
            </w:r>
            <w:r w:rsidR="00F330F4" w:rsidRPr="00515758">
              <w:rPr>
                <w:rFonts w:ascii="Candara" w:hAnsi="Candara"/>
                <w:bCs/>
                <w:lang w:val="es-ES"/>
              </w:rPr>
              <w:lastRenderedPageBreak/>
              <w:t>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9497884" w14:textId="357F465B"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(f) </w:t>
            </w:r>
            <w:r w:rsidR="00304351" w:rsidRPr="00515758">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w:t>
            </w:r>
            <w:r w:rsidR="00304351" w:rsidRPr="00515758">
              <w:rPr>
                <w:rFonts w:ascii="Candara" w:hAnsi="Candara"/>
                <w:bCs/>
                <w:lang w:val="es-ES"/>
              </w:rPr>
              <w:lastRenderedPageBreak/>
              <w:t>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2A14D0D" w14:textId="5C99E231"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(g) </w:t>
            </w:r>
            <w:r w:rsidR="002073C2" w:rsidRPr="00515758">
              <w:rPr>
                <w:rFonts w:ascii="Candara" w:hAnsi="Candara"/>
                <w:bCs/>
                <w:lang w:val="es-ES"/>
              </w:rPr>
              <w:t xml:space="preserve">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w:t>
            </w:r>
            <w:r w:rsidR="002073C2" w:rsidRPr="00515758">
              <w:rPr>
                <w:rFonts w:ascii="Candara" w:hAnsi="Candara"/>
                <w:bCs/>
                <w:lang w:val="es-ES"/>
              </w:rPr>
              <w:lastRenderedPageBreak/>
              <w:t>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515758">
              <w:rPr>
                <w:rStyle w:val="Refdenotaalpie"/>
                <w:rFonts w:ascii="Candara" w:hAnsi="Candara"/>
                <w:bCs/>
                <w:lang w:val="es-ES"/>
              </w:rPr>
              <w:footnoteReference w:id="3"/>
            </w:r>
            <w:r w:rsidR="002073C2" w:rsidRPr="00515758">
              <w:rPr>
                <w:rFonts w:ascii="Candara" w:hAnsi="Candara"/>
                <w:bCs/>
                <w:lang w:val="es-ES"/>
              </w:rPr>
              <w:t>.</w:t>
            </w:r>
          </w:p>
          <w:p w14:paraId="68C2CFDE" w14:textId="60670ECE" w:rsidR="00461DA7" w:rsidRPr="00515758" w:rsidRDefault="00D77990" w:rsidP="00D4340A">
            <w:pPr>
              <w:spacing w:after="120"/>
              <w:ind w:left="513" w:hanging="540"/>
              <w:jc w:val="both"/>
              <w:rPr>
                <w:rFonts w:ascii="Candara" w:hAnsi="Candara"/>
                <w:bCs/>
                <w:lang w:val="es-ES"/>
              </w:rPr>
            </w:pPr>
            <w:r w:rsidRPr="00515758">
              <w:rPr>
                <w:rFonts w:ascii="Candara" w:hAnsi="Candara"/>
                <w:bCs/>
                <w:lang w:val="es-ES"/>
              </w:rPr>
              <w:t xml:space="preserve">3.2    </w:t>
            </w:r>
            <w:r w:rsidR="00461DA7" w:rsidRPr="00515758">
              <w:rPr>
                <w:rFonts w:ascii="Candara" w:hAnsi="Candara"/>
                <w:bCs/>
                <w:lang w:val="es-ES"/>
              </w:rPr>
              <w:t>Los Oferentes, al presentar sus ofertas, declaran y garantizan:</w:t>
            </w:r>
          </w:p>
          <w:p w14:paraId="14AD5C81" w14:textId="3A4D6DBF"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(a) que han leído y entendido las definiciones de Prácticas Prohibidas del Banco y las sanciones aplicables a la comisión de las mismas</w:t>
            </w:r>
            <w:r w:rsidR="000170B1" w:rsidRPr="00515758">
              <w:rPr>
                <w:rFonts w:ascii="Candara" w:hAnsi="Candara"/>
                <w:bCs/>
                <w:lang w:val="es-ES"/>
              </w:rPr>
              <w:t>,</w:t>
            </w:r>
            <w:r w:rsidRPr="00515758">
              <w:rPr>
                <w:rFonts w:ascii="Candara" w:hAnsi="Candara"/>
                <w:bCs/>
                <w:lang w:val="es-ES"/>
              </w:rPr>
              <w:t xml:space="preserve"> que constan </w:t>
            </w:r>
            <w:r w:rsidR="000170B1" w:rsidRPr="00515758">
              <w:rPr>
                <w:rFonts w:ascii="Candara" w:hAnsi="Candara"/>
                <w:bCs/>
                <w:lang w:val="es-ES"/>
              </w:rPr>
              <w:t>en</w:t>
            </w:r>
            <w:r w:rsidRPr="00515758">
              <w:rPr>
                <w:rFonts w:ascii="Candara" w:hAnsi="Candara"/>
                <w:bCs/>
                <w:lang w:val="es-ES"/>
              </w:rPr>
              <w:t xml:space="preserve"> este documento y se obligan a observar las normas pertinentes sobre las mismas;</w:t>
            </w:r>
          </w:p>
          <w:p w14:paraId="59C28712"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(b) que no han incurrido en ninguna Práctica Prohibida descrita en este documento;</w:t>
            </w:r>
          </w:p>
          <w:p w14:paraId="16C49EF3"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 xml:space="preserve">(f) que han declarado todas las comisiones, honorarios de representantes, pagos por servicios de facilitación o </w:t>
            </w:r>
            <w:r w:rsidRPr="00515758">
              <w:rPr>
                <w:rFonts w:ascii="Candara" w:hAnsi="Candara"/>
                <w:bCs/>
                <w:lang w:val="es-ES"/>
              </w:rPr>
              <w:lastRenderedPageBreak/>
              <w:t>acuerdos para compartir ingresos relacionados con actividades financiadas por el Banco;</w:t>
            </w:r>
          </w:p>
          <w:p w14:paraId="07FAC63C" w14:textId="21D0E429" w:rsidR="001B6613" w:rsidRPr="00515758" w:rsidRDefault="00461DA7" w:rsidP="00F6009C">
            <w:pPr>
              <w:spacing w:after="120"/>
              <w:ind w:left="783" w:hanging="270"/>
              <w:jc w:val="both"/>
              <w:rPr>
                <w:rFonts w:ascii="Candara" w:hAnsi="Candara"/>
                <w:i/>
                <w:iCs/>
                <w:color w:val="0070C0"/>
                <w:lang w:val="es-ES"/>
              </w:rPr>
            </w:pPr>
            <w:r w:rsidRPr="00515758">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515758"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0238140A" w:rsidR="003F79AA" w:rsidRPr="00F25B76" w:rsidRDefault="003F79AA" w:rsidP="00A1003A">
            <w:pPr>
              <w:pStyle w:val="Ttulo3"/>
              <w:spacing w:after="120"/>
              <w:rPr>
                <w:rFonts w:ascii="Candara" w:hAnsi="Candara"/>
              </w:rPr>
            </w:pPr>
            <w:bookmarkStart w:id="27" w:name="_Toc115773979"/>
            <w:bookmarkStart w:id="28" w:name="_Toc100816774"/>
            <w:bookmarkStart w:id="29" w:name="_Toc100817103"/>
            <w:r w:rsidRPr="00F25B76">
              <w:rPr>
                <w:rFonts w:ascii="Candara" w:hAnsi="Candara"/>
              </w:rPr>
              <w:lastRenderedPageBreak/>
              <w:t xml:space="preserve">4. </w:t>
            </w:r>
            <w:r w:rsidRPr="00F25B76">
              <w:rPr>
                <w:rFonts w:ascii="Candara" w:hAnsi="Candara"/>
              </w:rPr>
              <w:tab/>
              <w:t>Oferentes elegibles</w:t>
            </w:r>
            <w:bookmarkEnd w:id="27"/>
            <w:bookmarkEnd w:id="28"/>
            <w:bookmarkEnd w:id="29"/>
          </w:p>
        </w:tc>
        <w:tc>
          <w:tcPr>
            <w:tcW w:w="6871" w:type="dxa"/>
            <w:gridSpan w:val="3"/>
          </w:tcPr>
          <w:p w14:paraId="250745BA" w14:textId="5087F1CD" w:rsidR="003F79AA" w:rsidRPr="00F25B76"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25B76">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3334FF2" w14:textId="0F6C9E6A" w:rsidR="00AA2365" w:rsidRPr="00F25B76" w:rsidRDefault="00AA2365" w:rsidP="00AA2365">
            <w:pPr>
              <w:spacing w:after="120"/>
              <w:jc w:val="both"/>
              <w:rPr>
                <w:rFonts w:ascii="Candara" w:hAnsi="Candara"/>
                <w:color w:val="000000"/>
                <w:lang w:val="es-ES"/>
              </w:rPr>
            </w:pPr>
            <w:r w:rsidRPr="00F25B76">
              <w:rPr>
                <w:rFonts w:ascii="Candara" w:hAnsi="Candara"/>
                <w:i/>
                <w:iCs/>
                <w:color w:val="0070C0"/>
                <w:lang w:val="es-ES"/>
              </w:rPr>
              <w:t>Para GN 2349-9:</w:t>
            </w:r>
          </w:p>
          <w:p w14:paraId="230AAAF1" w14:textId="52884D3C" w:rsidR="003F79AA" w:rsidRPr="00F25B76" w:rsidRDefault="00257386" w:rsidP="00B35234">
            <w:pPr>
              <w:numPr>
                <w:ilvl w:val="0"/>
                <w:numId w:val="20"/>
              </w:numPr>
              <w:tabs>
                <w:tab w:val="num" w:pos="792"/>
              </w:tabs>
              <w:spacing w:after="120"/>
              <w:ind w:left="792" w:hanging="360"/>
              <w:jc w:val="both"/>
              <w:rPr>
                <w:rFonts w:ascii="Candara" w:hAnsi="Candara"/>
              </w:rPr>
            </w:pPr>
            <w:r w:rsidRPr="00F25B76">
              <w:rPr>
                <w:rFonts w:ascii="Candara" w:hAnsi="Candara"/>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B4CA622" w14:textId="5BF14EEC" w:rsidR="003F79AA" w:rsidRPr="00F25B76" w:rsidRDefault="00257386" w:rsidP="00B35234">
            <w:pPr>
              <w:numPr>
                <w:ilvl w:val="0"/>
                <w:numId w:val="20"/>
              </w:numPr>
              <w:tabs>
                <w:tab w:val="num" w:pos="792"/>
              </w:tabs>
              <w:spacing w:after="120"/>
              <w:ind w:left="792" w:hanging="360"/>
              <w:jc w:val="both"/>
              <w:rPr>
                <w:rFonts w:ascii="Candara" w:hAnsi="Candara"/>
              </w:rPr>
            </w:pPr>
            <w:r w:rsidRPr="00F25B76">
              <w:rPr>
                <w:rFonts w:ascii="Candara" w:hAnsi="Candara"/>
              </w:rPr>
              <w:t xml:space="preserve">Toda firma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w:t>
            </w:r>
            <w:r w:rsidRPr="00F25B76">
              <w:rPr>
                <w:rFonts w:ascii="Candara" w:hAnsi="Candara"/>
              </w:rPr>
              <w:lastRenderedPageBreak/>
              <w:t>contratista en virtud de un contrato llave en mano o de un contrato de diseño y construcción</w:t>
            </w:r>
            <w:r w:rsidR="00203588" w:rsidRPr="00F25B76">
              <w:rPr>
                <w:rStyle w:val="Refdenotaalpie"/>
                <w:rFonts w:ascii="Candara" w:hAnsi="Candara"/>
              </w:rPr>
              <w:footnoteReference w:id="4"/>
            </w:r>
            <w:r w:rsidRPr="00F25B76">
              <w:rPr>
                <w:rFonts w:ascii="Candara" w:hAnsi="Candara"/>
              </w:rPr>
              <w:t>.</w:t>
            </w:r>
          </w:p>
          <w:p w14:paraId="3026DA76" w14:textId="2877DD0A" w:rsidR="00257386" w:rsidRPr="00F25B76" w:rsidRDefault="00860320" w:rsidP="00B35234">
            <w:pPr>
              <w:numPr>
                <w:ilvl w:val="0"/>
                <w:numId w:val="20"/>
              </w:numPr>
              <w:tabs>
                <w:tab w:val="num" w:pos="792"/>
              </w:tabs>
              <w:spacing w:after="120"/>
              <w:ind w:left="792" w:hanging="360"/>
              <w:jc w:val="both"/>
              <w:rPr>
                <w:rFonts w:ascii="Candara" w:hAnsi="Candara"/>
              </w:rPr>
            </w:pPr>
            <w:r w:rsidRPr="00F25B76">
              <w:rPr>
                <w:rFonts w:ascii="Candara" w:hAnsi="Candara"/>
              </w:rPr>
              <w:t>Las empresas estatales del país del Prestatario podrán participar solamente si pueden demostrar que: (i) tienen autonomía legal y financiera; (ii) funcionan conforme a las leyes comerciales; y (iii) no dependen de entidades del Prestatario o Subprestatario</w:t>
            </w:r>
            <w:r w:rsidRPr="00F25B76">
              <w:rPr>
                <w:rStyle w:val="Refdenotaalpie"/>
                <w:rFonts w:ascii="Candara" w:hAnsi="Candara"/>
              </w:rPr>
              <w:footnoteReference w:id="5"/>
            </w:r>
            <w:r w:rsidRPr="00F25B76">
              <w:rPr>
                <w:rFonts w:ascii="Candara" w:hAnsi="Candara"/>
              </w:rPr>
              <w:t>.</w:t>
            </w:r>
          </w:p>
          <w:p w14:paraId="3BB9FA3D" w14:textId="3687CD20" w:rsidR="00860320" w:rsidRPr="00F25B76" w:rsidRDefault="009F1A3A" w:rsidP="00B35234">
            <w:pPr>
              <w:numPr>
                <w:ilvl w:val="0"/>
                <w:numId w:val="20"/>
              </w:numPr>
              <w:tabs>
                <w:tab w:val="num" w:pos="792"/>
              </w:tabs>
              <w:spacing w:after="120"/>
              <w:ind w:left="792" w:hanging="360"/>
              <w:jc w:val="both"/>
              <w:rPr>
                <w:rFonts w:ascii="Candara" w:hAnsi="Candara"/>
              </w:rPr>
            </w:pPr>
            <w:r w:rsidRPr="00F25B76">
              <w:rPr>
                <w:rFonts w:ascii="Candara" w:hAnsi="Candara"/>
              </w:rPr>
              <w:t xml:space="preserve">Toda firma, individuo, empresa matriz o filial, u organización anterior constituida o integrada por cualquiera de los individuos designados como partes contratantes que el Banco declare inelegible de conformidad con lo dispuesto en los incisos (b)(v) y (e) del párrafo 1.14 de </w:t>
            </w:r>
            <w:r w:rsidR="004E6BB7" w:rsidRPr="00F25B76">
              <w:rPr>
                <w:rFonts w:ascii="Candara" w:hAnsi="Candara"/>
              </w:rPr>
              <w:t>las Políticas de Adquisición de bienes y obras GN 2349-9</w:t>
            </w:r>
            <w:r w:rsidRPr="00F25B76">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F25B76"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25B76">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F25B76" w:rsidRDefault="003F79AA" w:rsidP="00B35234">
            <w:pPr>
              <w:numPr>
                <w:ilvl w:val="1"/>
                <w:numId w:val="25"/>
              </w:numPr>
              <w:spacing w:after="120"/>
              <w:jc w:val="both"/>
              <w:rPr>
                <w:rFonts w:ascii="Candara" w:hAnsi="Candara"/>
                <w:color w:val="000000"/>
                <w:spacing w:val="-4"/>
                <w:lang w:val="es-ES"/>
              </w:rPr>
            </w:pPr>
            <w:r w:rsidRPr="00F25B76">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F25B76">
              <w:rPr>
                <w:rFonts w:ascii="Candara" w:hAnsi="Candara"/>
                <w:color w:val="000000"/>
                <w:spacing w:val="-4"/>
                <w:lang w:val="es-ES"/>
              </w:rPr>
              <w:t>contratación de las obras</w:t>
            </w:r>
            <w:r w:rsidR="00322A28" w:rsidRPr="00F25B76">
              <w:rPr>
                <w:rFonts w:ascii="Candara" w:hAnsi="Candara"/>
                <w:color w:val="000000"/>
                <w:spacing w:val="-4"/>
                <w:lang w:val="es-ES"/>
              </w:rPr>
              <w:t xml:space="preserve"> y/o adquisición de bienes</w:t>
            </w:r>
            <w:r w:rsidR="00194312" w:rsidRPr="00F25B76">
              <w:rPr>
                <w:rFonts w:ascii="Candara" w:hAnsi="Candara"/>
                <w:color w:val="000000"/>
                <w:spacing w:val="-4"/>
                <w:lang w:val="es-ES"/>
              </w:rPr>
              <w:t xml:space="preserve"> </w:t>
            </w:r>
            <w:r w:rsidRPr="00F25B76">
              <w:rPr>
                <w:rFonts w:ascii="Candara" w:hAnsi="Candara"/>
                <w:color w:val="000000"/>
                <w:spacing w:val="-4"/>
                <w:lang w:val="es-ES"/>
              </w:rPr>
              <w:t>objeto de estos Documentos de Licitación; o</w:t>
            </w:r>
          </w:p>
          <w:p w14:paraId="0D555664" w14:textId="12903B8C" w:rsidR="003F79AA" w:rsidRPr="00F25B76" w:rsidRDefault="003F79AA" w:rsidP="00B35234">
            <w:pPr>
              <w:numPr>
                <w:ilvl w:val="1"/>
                <w:numId w:val="25"/>
              </w:numPr>
              <w:spacing w:after="120"/>
              <w:jc w:val="both"/>
              <w:rPr>
                <w:rFonts w:ascii="Candara" w:hAnsi="Candara"/>
              </w:rPr>
            </w:pPr>
            <w:r w:rsidRPr="00F25B76">
              <w:rPr>
                <w:rFonts w:ascii="Candara" w:hAnsi="Candara"/>
                <w:color w:val="000000"/>
                <w:spacing w:val="-4"/>
                <w:lang w:val="es-ES"/>
              </w:rPr>
              <w:t>presentan más de una oferta en este proceso licitatorio</w:t>
            </w:r>
            <w:r w:rsidRPr="00F25B76">
              <w:rPr>
                <w:rFonts w:ascii="Candara" w:hAnsi="Candara"/>
              </w:rPr>
              <w:t>, excepto si se trata de ofertas alternativas permitidas bajo la cláusula 1</w:t>
            </w:r>
            <w:r w:rsidR="00D65E5F" w:rsidRPr="00F25B76">
              <w:rPr>
                <w:rFonts w:ascii="Candara" w:hAnsi="Candara"/>
              </w:rPr>
              <w:t>8</w:t>
            </w:r>
            <w:r w:rsidRPr="00F25B76">
              <w:rPr>
                <w:rFonts w:ascii="Candara" w:hAnsi="Candara"/>
              </w:rPr>
              <w:t xml:space="preserve"> de las IAO. Sin </w:t>
            </w:r>
            <w:r w:rsidRPr="00F25B76">
              <w:rPr>
                <w:rFonts w:ascii="Candara" w:hAnsi="Candara"/>
              </w:rPr>
              <w:lastRenderedPageBreak/>
              <w:t>embargo, esto no limita la participación de subcontratistas en más de una oferta</w:t>
            </w:r>
          </w:p>
          <w:p w14:paraId="77FEA2E2" w14:textId="2EECE19C" w:rsidR="003F79AA" w:rsidRPr="00F25B76" w:rsidRDefault="003F79AA" w:rsidP="00A1003A">
            <w:pPr>
              <w:spacing w:after="120"/>
              <w:ind w:left="432" w:hanging="432"/>
              <w:jc w:val="both"/>
              <w:rPr>
                <w:rFonts w:ascii="Candara" w:hAnsi="Candara"/>
              </w:rPr>
            </w:pPr>
            <w:r w:rsidRPr="00F25B76">
              <w:rPr>
                <w:rFonts w:ascii="Candara" w:hAnsi="Candara"/>
              </w:rPr>
              <w:t>4.</w:t>
            </w:r>
            <w:r w:rsidR="004B2CC2" w:rsidRPr="00F25B76">
              <w:rPr>
                <w:rFonts w:ascii="Candara" w:hAnsi="Candara"/>
              </w:rPr>
              <w:t>3</w:t>
            </w:r>
            <w:r w:rsidRPr="00F25B76">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667D4214" w:rsidR="003F79AA" w:rsidRPr="00B628A4" w:rsidRDefault="003F79AA" w:rsidP="00A1003A">
            <w:pPr>
              <w:pStyle w:val="Ttulo3"/>
              <w:spacing w:after="120"/>
              <w:rPr>
                <w:rFonts w:ascii="Candara" w:hAnsi="Candara"/>
              </w:rPr>
            </w:pPr>
            <w:bookmarkStart w:id="30" w:name="_Toc115773980"/>
            <w:bookmarkStart w:id="31" w:name="_Toc100816775"/>
            <w:bookmarkStart w:id="32" w:name="_Toc100817104"/>
            <w:r w:rsidRPr="00B628A4">
              <w:rPr>
                <w:rFonts w:ascii="Candara" w:hAnsi="Candara"/>
              </w:rPr>
              <w:lastRenderedPageBreak/>
              <w:t>5.</w:t>
            </w:r>
            <w:r w:rsidRPr="00B628A4">
              <w:rPr>
                <w:rFonts w:ascii="Candara" w:hAnsi="Candara"/>
              </w:rPr>
              <w:tab/>
              <w:t>Calificaciones del Oferente</w:t>
            </w:r>
            <w:bookmarkEnd w:id="30"/>
            <w:bookmarkEnd w:id="31"/>
            <w:bookmarkEnd w:id="32"/>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lastRenderedPageBreak/>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la Oferta deberá contener toda la información enumerada en la antes mencionada Subcláusula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w:t>
            </w:r>
            <w:r w:rsidRPr="00B628A4">
              <w:rPr>
                <w:rFonts w:ascii="Candara" w:hAnsi="Candara"/>
              </w:rPr>
              <w:lastRenderedPageBreak/>
              <w:t xml:space="preserve">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5F21AA90" w14:textId="77777777" w:rsidR="00F85685"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299932C7"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w:t>
            </w:r>
            <w:r w:rsidRPr="00B628A4">
              <w:rPr>
                <w:rFonts w:ascii="Candara" w:hAnsi="Candara"/>
                <w:spacing w:val="-3"/>
              </w:rPr>
              <w:lastRenderedPageBreak/>
              <w:t xml:space="preserve">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05BB440B" w:rsidR="003F79AA" w:rsidRPr="00B628A4" w:rsidRDefault="003F79AA" w:rsidP="00A1003A">
            <w:pPr>
              <w:pStyle w:val="Ttulo3"/>
              <w:spacing w:after="120"/>
              <w:rPr>
                <w:rFonts w:ascii="Candara" w:hAnsi="Candara"/>
              </w:rPr>
            </w:pPr>
            <w:bookmarkStart w:id="33" w:name="_Toc115773981"/>
            <w:bookmarkStart w:id="34" w:name="_Toc100816776"/>
            <w:bookmarkStart w:id="35" w:name="_Toc100817105"/>
            <w:r w:rsidRPr="00B628A4">
              <w:rPr>
                <w:rFonts w:ascii="Candara" w:hAnsi="Candara"/>
              </w:rPr>
              <w:lastRenderedPageBreak/>
              <w:t>6.</w:t>
            </w:r>
            <w:r w:rsidRPr="00B628A4">
              <w:rPr>
                <w:rFonts w:ascii="Candara" w:hAnsi="Candara"/>
              </w:rPr>
              <w:tab/>
              <w:t>Una Oferta por Oferente</w:t>
            </w:r>
            <w:bookmarkEnd w:id="33"/>
            <w:bookmarkEnd w:id="34"/>
            <w:bookmarkEnd w:id="35"/>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11DC6638" w:rsidR="003F79AA" w:rsidRPr="00B628A4" w:rsidRDefault="003F79AA" w:rsidP="00A1003A">
            <w:pPr>
              <w:pStyle w:val="Ttulo3"/>
              <w:spacing w:after="120"/>
              <w:rPr>
                <w:rFonts w:ascii="Candara" w:hAnsi="Candara"/>
              </w:rPr>
            </w:pPr>
            <w:bookmarkStart w:id="36" w:name="_Toc115773982"/>
            <w:bookmarkStart w:id="37" w:name="_Toc100816777"/>
            <w:bookmarkStart w:id="38" w:name="_Toc100817106"/>
            <w:r w:rsidRPr="00B628A4">
              <w:rPr>
                <w:rFonts w:ascii="Candara" w:hAnsi="Candara"/>
              </w:rPr>
              <w:t>7.</w:t>
            </w:r>
            <w:r w:rsidRPr="00B628A4">
              <w:rPr>
                <w:rFonts w:ascii="Candara" w:hAnsi="Candara"/>
              </w:rPr>
              <w:tab/>
              <w:t>Costo de las propuestas</w:t>
            </w:r>
            <w:bookmarkEnd w:id="36"/>
            <w:bookmarkEnd w:id="37"/>
            <w:bookmarkEnd w:id="38"/>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11001C6B" w:rsidR="003F79AA" w:rsidRPr="00B628A4" w:rsidRDefault="003F79AA" w:rsidP="00A1003A">
            <w:pPr>
              <w:pStyle w:val="Ttulo3"/>
              <w:spacing w:after="120"/>
              <w:rPr>
                <w:rFonts w:ascii="Candara" w:hAnsi="Candara"/>
              </w:rPr>
            </w:pPr>
            <w:bookmarkStart w:id="39" w:name="_Toc115773983"/>
            <w:bookmarkStart w:id="40" w:name="_Toc100816778"/>
            <w:bookmarkStart w:id="41" w:name="_Toc100817107"/>
            <w:r w:rsidRPr="00B628A4">
              <w:rPr>
                <w:rFonts w:ascii="Candara" w:hAnsi="Candara"/>
              </w:rPr>
              <w:t>8.</w:t>
            </w:r>
            <w:r w:rsidRPr="00B628A4">
              <w:rPr>
                <w:rFonts w:ascii="Candara" w:hAnsi="Candara"/>
              </w:rPr>
              <w:tab/>
              <w:t>Visita al Sitio de las obras</w:t>
            </w:r>
            <w:bookmarkEnd w:id="39"/>
            <w:bookmarkEnd w:id="40"/>
            <w:bookmarkEnd w:id="41"/>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440FE250" w:rsidR="003F79AA" w:rsidRPr="00B628A4" w:rsidRDefault="003F79AA" w:rsidP="00A1003A">
            <w:pPr>
              <w:pStyle w:val="Ttulo2"/>
              <w:spacing w:before="0" w:after="120"/>
              <w:rPr>
                <w:rFonts w:ascii="Candara" w:hAnsi="Candara"/>
                <w:sz w:val="24"/>
              </w:rPr>
            </w:pPr>
            <w:bookmarkStart w:id="42" w:name="_Toc115773984"/>
            <w:bookmarkStart w:id="43" w:name="_Toc100816779"/>
            <w:bookmarkStart w:id="44" w:name="_Toc100817108"/>
            <w:r w:rsidRPr="00B628A4">
              <w:rPr>
                <w:rFonts w:ascii="Candara" w:hAnsi="Candara"/>
                <w:sz w:val="24"/>
              </w:rPr>
              <w:t>B. Documentos de Licitación</w:t>
            </w:r>
            <w:bookmarkEnd w:id="42"/>
            <w:bookmarkEnd w:id="43"/>
            <w:bookmarkEnd w:id="44"/>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6608440F" w:rsidR="003F79AA" w:rsidRPr="00B628A4" w:rsidRDefault="003F79AA" w:rsidP="00A1003A">
            <w:pPr>
              <w:pStyle w:val="Ttulo3"/>
              <w:spacing w:after="120"/>
              <w:rPr>
                <w:rFonts w:ascii="Candara" w:hAnsi="Candara"/>
              </w:rPr>
            </w:pPr>
            <w:bookmarkStart w:id="45" w:name="_Toc115773985"/>
            <w:bookmarkStart w:id="46" w:name="_Toc100816780"/>
            <w:bookmarkStart w:id="47" w:name="_Toc100817109"/>
            <w:r w:rsidRPr="00B628A4">
              <w:rPr>
                <w:rFonts w:ascii="Candara" w:hAnsi="Candara"/>
              </w:rPr>
              <w:t>9.</w:t>
            </w:r>
            <w:r w:rsidRPr="00B628A4">
              <w:rPr>
                <w:rFonts w:ascii="Candara" w:hAnsi="Candara"/>
              </w:rPr>
              <w:tab/>
              <w:t>Contenido de los Documentos de Licitación</w:t>
            </w:r>
            <w:bookmarkEnd w:id="45"/>
            <w:bookmarkEnd w:id="46"/>
            <w:bookmarkEnd w:id="47"/>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234AE770" w:rsidR="003F79AA" w:rsidRPr="00B628A4" w:rsidRDefault="003F79AA" w:rsidP="00A1003A">
            <w:pPr>
              <w:pStyle w:val="Ttulo3"/>
              <w:spacing w:after="120"/>
              <w:rPr>
                <w:rFonts w:ascii="Candara" w:hAnsi="Candara"/>
              </w:rPr>
            </w:pPr>
            <w:bookmarkStart w:id="48" w:name="_Toc115773986"/>
            <w:bookmarkStart w:id="49" w:name="_Toc100816781"/>
            <w:bookmarkStart w:id="50" w:name="_Toc100817110"/>
            <w:r w:rsidRPr="00B628A4">
              <w:rPr>
                <w:rFonts w:ascii="Candara" w:hAnsi="Candara"/>
              </w:rPr>
              <w:lastRenderedPageBreak/>
              <w:t>10.</w:t>
            </w:r>
            <w:r w:rsidRPr="00B628A4">
              <w:rPr>
                <w:rFonts w:ascii="Candara" w:hAnsi="Candara"/>
              </w:rPr>
              <w:tab/>
              <w:t>Aclaración de los Documentos de Licitación</w:t>
            </w:r>
            <w:bookmarkEnd w:id="48"/>
            <w:bookmarkEnd w:id="49"/>
            <w:bookmarkEnd w:id="50"/>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02260887" w:rsidR="003F79AA" w:rsidRPr="00B628A4" w:rsidRDefault="003F79AA" w:rsidP="00A1003A">
            <w:pPr>
              <w:pStyle w:val="Ttulo3"/>
              <w:spacing w:after="120"/>
              <w:rPr>
                <w:rFonts w:ascii="Candara" w:hAnsi="Candara"/>
              </w:rPr>
            </w:pPr>
            <w:bookmarkStart w:id="51" w:name="_Toc115773987"/>
            <w:bookmarkStart w:id="52" w:name="_Toc100816782"/>
            <w:bookmarkStart w:id="53" w:name="_Toc100817111"/>
            <w:r w:rsidRPr="00B628A4">
              <w:rPr>
                <w:rFonts w:ascii="Candara" w:hAnsi="Candara"/>
              </w:rPr>
              <w:t>11.</w:t>
            </w:r>
            <w:r w:rsidRPr="00B628A4">
              <w:rPr>
                <w:rFonts w:ascii="Candara" w:hAnsi="Candara"/>
              </w:rPr>
              <w:tab/>
              <w:t>Enmiendas a los Documentos de Licitación</w:t>
            </w:r>
            <w:bookmarkEnd w:id="51"/>
            <w:bookmarkEnd w:id="52"/>
            <w:bookmarkEnd w:id="53"/>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B628A4" w14:paraId="365F9302" w14:textId="77777777" w:rsidTr="00F123B2">
        <w:trPr>
          <w:trHeight w:val="360"/>
        </w:trPr>
        <w:tc>
          <w:tcPr>
            <w:tcW w:w="9108" w:type="dxa"/>
            <w:gridSpan w:val="5"/>
          </w:tcPr>
          <w:p w14:paraId="4F2E181B" w14:textId="2957CF11" w:rsidR="003F79AA" w:rsidRPr="00B628A4" w:rsidRDefault="003F79AA" w:rsidP="00A1003A">
            <w:pPr>
              <w:pStyle w:val="Ttulo2"/>
              <w:spacing w:before="0" w:after="120"/>
              <w:rPr>
                <w:rFonts w:ascii="Candara" w:hAnsi="Candara"/>
                <w:sz w:val="24"/>
              </w:rPr>
            </w:pPr>
            <w:bookmarkStart w:id="54" w:name="_Toc115773988"/>
            <w:bookmarkStart w:id="55" w:name="_Toc100816783"/>
            <w:bookmarkStart w:id="56" w:name="_Toc100817112"/>
            <w:r w:rsidRPr="00B628A4">
              <w:rPr>
                <w:rFonts w:ascii="Candara" w:hAnsi="Candara"/>
                <w:sz w:val="24"/>
              </w:rPr>
              <w:t>C. Preparación de las Ofertas</w:t>
            </w:r>
            <w:bookmarkEnd w:id="54"/>
            <w:bookmarkEnd w:id="55"/>
            <w:bookmarkEnd w:id="56"/>
          </w:p>
        </w:tc>
      </w:tr>
      <w:tr w:rsidR="003F79AA" w:rsidRPr="00B628A4" w14:paraId="7CB2830C" w14:textId="77777777" w:rsidTr="00F123B2">
        <w:trPr>
          <w:trHeight w:val="360"/>
        </w:trPr>
        <w:tc>
          <w:tcPr>
            <w:tcW w:w="2237" w:type="dxa"/>
            <w:gridSpan w:val="2"/>
          </w:tcPr>
          <w:p w14:paraId="0B978D58" w14:textId="0911D03A" w:rsidR="003F79AA" w:rsidRPr="00B628A4" w:rsidRDefault="003F79AA" w:rsidP="00A1003A">
            <w:pPr>
              <w:pStyle w:val="Ttulo3"/>
              <w:spacing w:after="120"/>
              <w:rPr>
                <w:rFonts w:ascii="Candara" w:hAnsi="Candara"/>
              </w:rPr>
            </w:pPr>
            <w:bookmarkStart w:id="57" w:name="_Toc115773989"/>
            <w:bookmarkStart w:id="58" w:name="_Toc100816784"/>
            <w:bookmarkStart w:id="59" w:name="_Toc100817113"/>
            <w:r w:rsidRPr="00B628A4">
              <w:rPr>
                <w:rFonts w:ascii="Candara" w:hAnsi="Candara"/>
              </w:rPr>
              <w:t>12.</w:t>
            </w:r>
            <w:r w:rsidRPr="00B628A4">
              <w:rPr>
                <w:rFonts w:ascii="Candara" w:hAnsi="Candara"/>
              </w:rPr>
              <w:tab/>
              <w:t>Idioma de las Ofertas</w:t>
            </w:r>
            <w:bookmarkEnd w:id="57"/>
            <w:bookmarkEnd w:id="58"/>
            <w:bookmarkEnd w:id="59"/>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6E4F58A1" w:rsidR="003F79AA" w:rsidRPr="00B628A4" w:rsidRDefault="003F79AA" w:rsidP="00A1003A">
            <w:pPr>
              <w:pStyle w:val="Ttulo3"/>
              <w:spacing w:after="120"/>
              <w:rPr>
                <w:rFonts w:ascii="Candara" w:hAnsi="Candara"/>
              </w:rPr>
            </w:pPr>
            <w:bookmarkStart w:id="60" w:name="_Toc115773990"/>
            <w:bookmarkStart w:id="61" w:name="_Toc100816785"/>
            <w:bookmarkStart w:id="62" w:name="_Toc100817114"/>
            <w:r w:rsidRPr="00B628A4">
              <w:rPr>
                <w:rFonts w:ascii="Candara" w:hAnsi="Candara"/>
              </w:rPr>
              <w:t>13.</w:t>
            </w:r>
            <w:r w:rsidRPr="00B628A4">
              <w:rPr>
                <w:rFonts w:ascii="Candara" w:hAnsi="Candara"/>
              </w:rPr>
              <w:tab/>
              <w:t>Documentos que conforman la Oferta</w:t>
            </w:r>
            <w:bookmarkEnd w:id="60"/>
            <w:bookmarkEnd w:id="61"/>
            <w:bookmarkEnd w:id="62"/>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 xml:space="preserve">La Garantía de Mantenimiento de la Oferta, o la Declaración de Mantenimiento de la Oferta, si de </w:t>
            </w:r>
            <w:r w:rsidRPr="00B628A4">
              <w:rPr>
                <w:rFonts w:ascii="Candara" w:hAnsi="Candara"/>
              </w:rPr>
              <w:lastRenderedPageBreak/>
              <w:t>conformidad con la Cláusula 17 de las IAO así se requiere;</w:t>
            </w:r>
          </w:p>
          <w:p w14:paraId="35ABD2BC" w14:textId="63FF6281"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r w:rsidR="00B65FCD">
              <w:rPr>
                <w:rStyle w:val="Refdenotaalpie"/>
                <w:rFonts w:ascii="Candara" w:hAnsi="Candara"/>
              </w:rPr>
              <w:footnoteReference w:id="12"/>
            </w:r>
            <w:r w:rsidRPr="00B628A4">
              <w:rPr>
                <w:rFonts w:ascii="Candara" w:hAnsi="Candara"/>
              </w:rPr>
              <w:t>;</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6D215EF8" w:rsidR="003F79AA" w:rsidRPr="00B628A4" w:rsidRDefault="003F79AA" w:rsidP="00A1003A">
            <w:pPr>
              <w:pStyle w:val="Ttulo3"/>
              <w:spacing w:after="120"/>
              <w:rPr>
                <w:rFonts w:ascii="Candara" w:hAnsi="Candara"/>
              </w:rPr>
            </w:pPr>
            <w:bookmarkStart w:id="63" w:name="_Toc115773991"/>
            <w:bookmarkStart w:id="64" w:name="_Toc100816786"/>
            <w:bookmarkStart w:id="65" w:name="_Toc100817115"/>
            <w:r w:rsidRPr="00B628A4">
              <w:rPr>
                <w:rFonts w:ascii="Candara" w:hAnsi="Candara"/>
              </w:rPr>
              <w:lastRenderedPageBreak/>
              <w:t>14.</w:t>
            </w:r>
            <w:r w:rsidRPr="00B628A4">
              <w:rPr>
                <w:rFonts w:ascii="Candara" w:hAnsi="Candara"/>
              </w:rPr>
              <w:tab/>
              <w:t>Precios de la Oferta</w:t>
            </w:r>
            <w:bookmarkEnd w:id="63"/>
            <w:bookmarkEnd w:id="64"/>
            <w:bookmarkEnd w:id="65"/>
          </w:p>
        </w:tc>
        <w:tc>
          <w:tcPr>
            <w:tcW w:w="6871" w:type="dxa"/>
            <w:gridSpan w:val="3"/>
          </w:tcPr>
          <w:p w14:paraId="367A8255" w14:textId="40F36B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El Contrato comprenderá la totalidad de las Obras especificadas en la Subcláusula 1.1 de las IAO, sobre la base de la Lista de Cantidades valoradas</w:t>
            </w:r>
            <w:r w:rsidR="003C7197">
              <w:rPr>
                <w:rStyle w:val="Refdenotaalpie"/>
                <w:rFonts w:ascii="Candara" w:hAnsi="Candara"/>
                <w:kern w:val="0"/>
                <w:szCs w:val="24"/>
                <w:lang w:val="es-ES_tradnl"/>
              </w:rPr>
              <w:footnoteReference w:id="13"/>
            </w:r>
            <w:r w:rsidRPr="00B628A4">
              <w:rPr>
                <w:rFonts w:ascii="Candara" w:hAnsi="Candara"/>
                <w:kern w:val="0"/>
                <w:szCs w:val="24"/>
                <w:lang w:val="es-ES_tradnl"/>
              </w:rPr>
              <w:t xml:space="preserve"> presentada por el Oferente.</w:t>
            </w:r>
          </w:p>
          <w:p w14:paraId="14E6C03D" w14:textId="4689ED2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El Oferente indicará los precios unitarios y los precios totales para todos los rubros de las Obras descritos en la Lista de Cantidades</w:t>
            </w:r>
            <w:r w:rsidR="00F24340">
              <w:rPr>
                <w:rStyle w:val="Refdenotaalpie"/>
                <w:rFonts w:ascii="Candara" w:hAnsi="Candara"/>
                <w:kern w:val="0"/>
                <w:szCs w:val="24"/>
                <w:lang w:val="es-ES_tradnl"/>
              </w:rPr>
              <w:footnoteReference w:id="14"/>
            </w:r>
            <w:r w:rsidRPr="00B628A4">
              <w:rPr>
                <w:rFonts w:ascii="Candara" w:hAnsi="Candara"/>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272A2E8C"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00E52A0B">
              <w:rPr>
                <w:rStyle w:val="Refdenotaalpie"/>
                <w:rFonts w:ascii="Candara" w:hAnsi="Candara"/>
                <w:kern w:val="0"/>
                <w:szCs w:val="24"/>
                <w:lang w:val="es-ES_tradnl"/>
              </w:rPr>
              <w:footnoteReference w:id="15"/>
            </w:r>
            <w:r w:rsidRPr="00B628A4">
              <w:rPr>
                <w:rFonts w:ascii="Candara" w:hAnsi="Candara"/>
                <w:kern w:val="0"/>
                <w:szCs w:val="24"/>
                <w:lang w:val="es-ES_tradnl"/>
              </w:rPr>
              <w:t xml:space="preserve">. </w:t>
            </w:r>
          </w:p>
          <w:p w14:paraId="33EB4566" w14:textId="1D38C6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Los precios unitarios</w:t>
            </w:r>
            <w:r w:rsidR="00C64C87">
              <w:rPr>
                <w:rStyle w:val="Refdenotaalpie"/>
                <w:rFonts w:ascii="Candara" w:hAnsi="Candara"/>
                <w:kern w:val="0"/>
                <w:szCs w:val="24"/>
                <w:lang w:val="es-ES_tradnl"/>
              </w:rPr>
              <w:footnoteReference w:id="16"/>
            </w:r>
            <w:r w:rsidRPr="00B628A4">
              <w:rPr>
                <w:rFonts w:ascii="Candara" w:hAnsi="Candara"/>
                <w:kern w:val="0"/>
                <w:szCs w:val="24"/>
                <w:lang w:val="es-ES_tradnl"/>
              </w:rPr>
              <w:t xml:space="preserve">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0EF49E6D" w:rsidR="003F79AA" w:rsidRPr="00B628A4" w:rsidRDefault="003F79AA" w:rsidP="00A1003A">
            <w:pPr>
              <w:pStyle w:val="Ttulo3"/>
              <w:spacing w:after="120"/>
              <w:rPr>
                <w:rFonts w:ascii="Candara" w:hAnsi="Candara"/>
              </w:rPr>
            </w:pPr>
            <w:bookmarkStart w:id="66" w:name="_Toc115773992"/>
            <w:bookmarkStart w:id="67" w:name="_Toc100816787"/>
            <w:bookmarkStart w:id="68" w:name="_Toc100817116"/>
            <w:r w:rsidRPr="00B628A4">
              <w:rPr>
                <w:rFonts w:ascii="Candara" w:hAnsi="Candara"/>
              </w:rPr>
              <w:t>15.</w:t>
            </w:r>
            <w:r w:rsidRPr="00B628A4">
              <w:rPr>
                <w:rFonts w:ascii="Candara" w:hAnsi="Candara"/>
              </w:rPr>
              <w:tab/>
              <w:t>Monedas de la Oferta y pago</w:t>
            </w:r>
            <w:bookmarkEnd w:id="66"/>
            <w:bookmarkEnd w:id="67"/>
            <w:bookmarkEnd w:id="68"/>
          </w:p>
        </w:tc>
        <w:tc>
          <w:tcPr>
            <w:tcW w:w="6871" w:type="dxa"/>
            <w:gridSpan w:val="3"/>
          </w:tcPr>
          <w:p w14:paraId="03C739D3" w14:textId="204223B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Los precios unitarios</w:t>
            </w:r>
            <w:r w:rsidR="006E1227">
              <w:rPr>
                <w:rStyle w:val="Refdenotaalpie"/>
                <w:rFonts w:ascii="Candara" w:hAnsi="Candara"/>
                <w:kern w:val="0"/>
                <w:szCs w:val="24"/>
                <w:lang w:val="es-ES_tradnl"/>
              </w:rPr>
              <w:footnoteReference w:id="17"/>
            </w:r>
            <w:r w:rsidRPr="00B628A4">
              <w:rPr>
                <w:rFonts w:ascii="Candara" w:hAnsi="Candara"/>
                <w:kern w:val="0"/>
                <w:szCs w:val="24"/>
                <w:lang w:val="es-ES_tradnl"/>
              </w:rPr>
              <w:t xml:space="preserve">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xml:space="preserve">. Los requisitos de pagos en moneda </w:t>
            </w:r>
            <w:r w:rsidRPr="00B628A4">
              <w:rPr>
                <w:rFonts w:ascii="Candara" w:hAnsi="Candara"/>
                <w:kern w:val="0"/>
                <w:szCs w:val="24"/>
                <w:lang w:val="es-ES_tradnl"/>
              </w:rPr>
              <w:lastRenderedPageBreak/>
              <w:t>extranjera se deberán indicar como porcentajes del precio de la Oferta (excluyendo las sumas provisionales</w:t>
            </w:r>
            <w:r w:rsidR="006E1227">
              <w:rPr>
                <w:rStyle w:val="Refdenotaalpie"/>
                <w:rFonts w:ascii="Candara" w:hAnsi="Candara"/>
                <w:kern w:val="0"/>
                <w:szCs w:val="24"/>
                <w:lang w:val="es-ES_tradnl"/>
              </w:rPr>
              <w:footnoteReference w:id="18"/>
            </w:r>
            <w:r w:rsidRPr="00B628A4">
              <w:rPr>
                <w:rFonts w:ascii="Candara" w:hAnsi="Candara"/>
                <w:kern w:val="0"/>
                <w:szCs w:val="24"/>
                <w:lang w:val="es-ES_tradnl"/>
              </w:rPr>
              <w:t>)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52CBE624"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Es posible que el Contratante requiera que los Oferentes aclaren sus necesidades en monedas extranjeras y que sustenten que las cantidades incluidas en los precios</w:t>
            </w:r>
            <w:r w:rsidR="001B78E7">
              <w:rPr>
                <w:rStyle w:val="Refdenotaalpie"/>
                <w:rFonts w:ascii="Candara" w:hAnsi="Candara"/>
                <w:kern w:val="0"/>
                <w:szCs w:val="24"/>
                <w:lang w:val="es-ES_tradnl"/>
              </w:rPr>
              <w:footnoteReference w:id="19"/>
            </w:r>
            <w:r w:rsidRPr="00B628A4">
              <w:rPr>
                <w:rFonts w:ascii="Candara" w:hAnsi="Candara"/>
                <w:kern w:val="0"/>
                <w:szCs w:val="24"/>
                <w:lang w:val="es-ES_tradnl"/>
              </w:rPr>
              <w:t xml:space="preserve">,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Subcláusula 15.1 de las IAO.  </w:t>
            </w:r>
          </w:p>
        </w:tc>
      </w:tr>
      <w:tr w:rsidR="003F79AA" w:rsidRPr="00B628A4" w14:paraId="47A1737A" w14:textId="77777777" w:rsidTr="00F123B2">
        <w:trPr>
          <w:trHeight w:val="360"/>
        </w:trPr>
        <w:tc>
          <w:tcPr>
            <w:tcW w:w="2237" w:type="dxa"/>
            <w:gridSpan w:val="2"/>
          </w:tcPr>
          <w:p w14:paraId="179CBDE1" w14:textId="069B0AFC" w:rsidR="003F79AA" w:rsidRPr="00B628A4" w:rsidRDefault="003F79AA" w:rsidP="00A1003A">
            <w:pPr>
              <w:pStyle w:val="Ttulo3"/>
              <w:spacing w:after="120"/>
              <w:rPr>
                <w:rFonts w:ascii="Candara" w:hAnsi="Candara"/>
              </w:rPr>
            </w:pPr>
            <w:bookmarkStart w:id="69" w:name="_Toc115773993"/>
            <w:bookmarkStart w:id="70" w:name="_Toc100816788"/>
            <w:bookmarkStart w:id="71" w:name="_Toc100817117"/>
            <w:r w:rsidRPr="00B628A4">
              <w:rPr>
                <w:rFonts w:ascii="Candara" w:hAnsi="Candara"/>
              </w:rPr>
              <w:lastRenderedPageBreak/>
              <w:t>16.</w:t>
            </w:r>
            <w:r w:rsidRPr="00B628A4">
              <w:rPr>
                <w:rFonts w:ascii="Candara" w:hAnsi="Candara"/>
              </w:rPr>
              <w:tab/>
              <w:t>Validez de las Ofertas</w:t>
            </w:r>
            <w:bookmarkEnd w:id="69"/>
            <w:bookmarkEnd w:id="70"/>
            <w:bookmarkEnd w:id="71"/>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w:t>
            </w:r>
            <w:r w:rsidRPr="00B628A4">
              <w:rPr>
                <w:rFonts w:ascii="Candara" w:hAnsi="Candara"/>
                <w:kern w:val="0"/>
                <w:szCs w:val="24"/>
                <w:lang w:val="es-ES_tradnl"/>
              </w:rPr>
              <w:lastRenderedPageBreak/>
              <w:t>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6F149C49" w:rsidR="003F79AA" w:rsidRPr="00B628A4" w:rsidRDefault="003F79AA" w:rsidP="00A1003A">
            <w:pPr>
              <w:pStyle w:val="Ttulo3"/>
              <w:spacing w:after="120"/>
              <w:rPr>
                <w:rFonts w:ascii="Candara" w:hAnsi="Candara"/>
              </w:rPr>
            </w:pPr>
            <w:bookmarkStart w:id="72" w:name="_Toc115773994"/>
            <w:bookmarkStart w:id="73" w:name="_Toc100816789"/>
            <w:bookmarkStart w:id="74" w:name="_Toc100817118"/>
            <w:r w:rsidRPr="00B628A4">
              <w:rPr>
                <w:rFonts w:ascii="Candara" w:hAnsi="Candara"/>
              </w:rPr>
              <w:lastRenderedPageBreak/>
              <w:t>17.</w:t>
            </w:r>
            <w:r w:rsidRPr="00B628A4">
              <w:rPr>
                <w:rFonts w:ascii="Candara" w:hAnsi="Candara"/>
              </w:rPr>
              <w:tab/>
              <w:t>Garantía de Mantenimiento de la Oferta y Declaración de Mantenimiento de la Oferta</w:t>
            </w:r>
            <w:bookmarkEnd w:id="72"/>
            <w:bookmarkEnd w:id="73"/>
            <w:bookmarkEnd w:id="74"/>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Subcláusula 17.1 de las IAO exige una Garantía de Mantenimiento de la Oferta o una Declaración de Mantenimiento de la Oferta, todas las Ofertas que no estén </w:t>
            </w:r>
            <w:r w:rsidRPr="00B628A4">
              <w:rPr>
                <w:rFonts w:ascii="Candara" w:hAnsi="Candara"/>
              </w:rPr>
              <w:lastRenderedPageBreak/>
              <w:t xml:space="preserve">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el Oferente retira su Oferta durante el período de validez de la Oferta especificado por el Oferente en la Oferta, salvo lo estipulado en la Subcláusula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Subcláusula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(ii)</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0A50A959" w:rsidR="003F79AA" w:rsidRPr="00B628A4" w:rsidRDefault="003F79AA" w:rsidP="00A1003A">
            <w:pPr>
              <w:pStyle w:val="Ttulo3"/>
              <w:spacing w:after="120"/>
              <w:rPr>
                <w:rFonts w:ascii="Candara" w:hAnsi="Candara"/>
              </w:rPr>
            </w:pPr>
            <w:bookmarkStart w:id="75" w:name="_Toc115773995"/>
            <w:bookmarkStart w:id="76" w:name="_Toc100816790"/>
            <w:bookmarkStart w:id="77" w:name="_Toc100817119"/>
            <w:r w:rsidRPr="00B628A4">
              <w:rPr>
                <w:rFonts w:ascii="Candara" w:hAnsi="Candara"/>
              </w:rPr>
              <w:lastRenderedPageBreak/>
              <w:t>18.</w:t>
            </w:r>
            <w:r w:rsidRPr="00B628A4">
              <w:rPr>
                <w:rFonts w:ascii="Candara" w:hAnsi="Candara"/>
              </w:rPr>
              <w:tab/>
              <w:t>Ofertas alternativas de los Oferentes</w:t>
            </w:r>
            <w:bookmarkEnd w:id="75"/>
            <w:bookmarkEnd w:id="76"/>
            <w:bookmarkEnd w:id="77"/>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Subcláusulas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53D7D52E" w:rsidR="003F79AA" w:rsidRPr="00D67680" w:rsidRDefault="003F79AA" w:rsidP="00A1003A">
            <w:pPr>
              <w:pStyle w:val="Outline"/>
              <w:suppressAutoHyphens/>
              <w:spacing w:before="0" w:after="120"/>
              <w:ind w:left="1152" w:hanging="540"/>
              <w:jc w:val="both"/>
              <w:rPr>
                <w:rFonts w:ascii="Candara" w:hAnsi="Candara"/>
                <w:color w:val="000000" w:themeColor="text1"/>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w:t>
            </w:r>
            <w:r w:rsidRPr="00B628A4">
              <w:rPr>
                <w:rFonts w:ascii="Candara" w:hAnsi="Candara"/>
                <w:kern w:val="0"/>
                <w:szCs w:val="24"/>
                <w:lang w:val="es-ES_tradnl"/>
              </w:rPr>
              <w:lastRenderedPageBreak/>
              <w:t xml:space="preserve">básica haya sido determinada como la </w:t>
            </w:r>
            <w:r w:rsidR="00363E7B" w:rsidRPr="00D67680">
              <w:rPr>
                <w:rFonts w:ascii="Candara" w:hAnsi="Candara"/>
                <w:b/>
                <w:color w:val="000000" w:themeColor="text1"/>
                <w:lang w:val="es-MX"/>
              </w:rPr>
              <w:t>[oferta evaluada como la más baja</w:t>
            </w:r>
            <w:r w:rsidR="00363E7B" w:rsidRPr="00D67680">
              <w:rPr>
                <w:rStyle w:val="Refdenotaalpie"/>
                <w:rFonts w:ascii="Candara" w:hAnsi="Candara"/>
                <w:b/>
                <w:color w:val="000000" w:themeColor="text1"/>
                <w:lang w:val="es-MX"/>
              </w:rPr>
              <w:footnoteReference w:id="21"/>
            </w:r>
            <w:r w:rsidR="00D67680" w:rsidRPr="00D67680">
              <w:rPr>
                <w:rFonts w:ascii="Candara" w:hAnsi="Candara"/>
                <w:b/>
                <w:color w:val="000000" w:themeColor="text1"/>
                <w:lang w:val="es-MX"/>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6C096E41" w:rsidR="003F79AA" w:rsidRPr="00B628A4" w:rsidRDefault="003F79AA" w:rsidP="00A1003A">
            <w:pPr>
              <w:pStyle w:val="Ttulo3"/>
              <w:spacing w:after="120"/>
              <w:rPr>
                <w:rFonts w:ascii="Candara" w:hAnsi="Candara"/>
              </w:rPr>
            </w:pPr>
            <w:bookmarkStart w:id="78" w:name="_Toc115773996"/>
            <w:bookmarkStart w:id="79" w:name="_Toc100816791"/>
            <w:bookmarkStart w:id="80" w:name="_Toc100817120"/>
            <w:r w:rsidRPr="00B628A4">
              <w:rPr>
                <w:rFonts w:ascii="Candara" w:hAnsi="Candara"/>
              </w:rPr>
              <w:lastRenderedPageBreak/>
              <w:t>19.</w:t>
            </w:r>
            <w:r w:rsidRPr="00B628A4">
              <w:rPr>
                <w:rFonts w:ascii="Candara" w:hAnsi="Candara"/>
              </w:rPr>
              <w:tab/>
              <w:t>Formato y firma de la Oferta</w:t>
            </w:r>
            <w:bookmarkEnd w:id="78"/>
            <w:bookmarkEnd w:id="79"/>
            <w:bookmarkEnd w:id="80"/>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11F085C2" w:rsidR="003F79AA" w:rsidRPr="00B628A4" w:rsidRDefault="003F79AA" w:rsidP="00A1003A">
            <w:pPr>
              <w:pStyle w:val="Ttulo2"/>
              <w:spacing w:before="0" w:after="120"/>
              <w:rPr>
                <w:rFonts w:ascii="Candara" w:hAnsi="Candara"/>
                <w:sz w:val="24"/>
              </w:rPr>
            </w:pPr>
            <w:bookmarkStart w:id="81" w:name="_Toc115773997"/>
            <w:bookmarkStart w:id="82" w:name="_Toc100816792"/>
            <w:bookmarkStart w:id="83" w:name="_Toc100817121"/>
            <w:r w:rsidRPr="00B628A4">
              <w:rPr>
                <w:rFonts w:ascii="Candara" w:hAnsi="Candara"/>
                <w:sz w:val="24"/>
              </w:rPr>
              <w:lastRenderedPageBreak/>
              <w:t>D. Presentación de las Ofertas</w:t>
            </w:r>
            <w:bookmarkEnd w:id="81"/>
            <w:bookmarkEnd w:id="82"/>
            <w:bookmarkEnd w:id="83"/>
          </w:p>
        </w:tc>
      </w:tr>
      <w:tr w:rsidR="003F79AA" w:rsidRPr="00B628A4" w14:paraId="19AFA7E9" w14:textId="77777777" w:rsidTr="00F123B2">
        <w:trPr>
          <w:trHeight w:val="360"/>
        </w:trPr>
        <w:tc>
          <w:tcPr>
            <w:tcW w:w="2237" w:type="dxa"/>
            <w:gridSpan w:val="2"/>
          </w:tcPr>
          <w:p w14:paraId="4A85EFAF" w14:textId="78B57269" w:rsidR="003F79AA" w:rsidRPr="00B628A4" w:rsidRDefault="003F79AA" w:rsidP="00A1003A">
            <w:pPr>
              <w:pStyle w:val="Ttulo3"/>
              <w:spacing w:after="120"/>
              <w:rPr>
                <w:rFonts w:ascii="Candara" w:hAnsi="Candara"/>
              </w:rPr>
            </w:pPr>
            <w:bookmarkStart w:id="84" w:name="_Toc115773998"/>
            <w:bookmarkStart w:id="85" w:name="_Toc100816793"/>
            <w:bookmarkStart w:id="86" w:name="_Toc100817122"/>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84"/>
            <w:bookmarkEnd w:id="85"/>
            <w:bookmarkEnd w:id="86"/>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22"/>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506CDEC" w:rsidR="003F79AA" w:rsidRPr="00B628A4" w:rsidRDefault="003F79AA" w:rsidP="00A1003A">
            <w:pPr>
              <w:pStyle w:val="Ttulo3"/>
              <w:spacing w:after="120"/>
              <w:rPr>
                <w:rFonts w:ascii="Candara" w:hAnsi="Candara"/>
              </w:rPr>
            </w:pPr>
            <w:bookmarkStart w:id="87" w:name="_Toc115773999"/>
            <w:bookmarkStart w:id="88" w:name="_Toc100816794"/>
            <w:bookmarkStart w:id="89" w:name="_Toc100817123"/>
            <w:r w:rsidRPr="00B628A4">
              <w:rPr>
                <w:rFonts w:ascii="Candara" w:hAnsi="Candara"/>
              </w:rPr>
              <w:t>21.</w:t>
            </w:r>
            <w:r w:rsidRPr="00B628A4">
              <w:rPr>
                <w:rFonts w:ascii="Candara" w:hAnsi="Candara"/>
              </w:rPr>
              <w:tab/>
              <w:t>Plazo para la presentación de las Ofertas</w:t>
            </w:r>
            <w:bookmarkEnd w:id="87"/>
            <w:bookmarkEnd w:id="88"/>
            <w:bookmarkEnd w:id="89"/>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Subcláusula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 xml:space="preserve">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w:t>
            </w:r>
            <w:r w:rsidRPr="00B628A4">
              <w:rPr>
                <w:rFonts w:ascii="Candara" w:hAnsi="Candara"/>
              </w:rPr>
              <w:lastRenderedPageBreak/>
              <w:t>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02E72092" w:rsidR="003F79AA" w:rsidRPr="00B628A4" w:rsidRDefault="003F79AA" w:rsidP="00A1003A">
            <w:pPr>
              <w:pStyle w:val="Ttulo3"/>
              <w:spacing w:after="120"/>
              <w:rPr>
                <w:rFonts w:ascii="Candara" w:hAnsi="Candara"/>
              </w:rPr>
            </w:pPr>
            <w:bookmarkStart w:id="90" w:name="_Toc115774000"/>
            <w:bookmarkStart w:id="91" w:name="_Toc100816795"/>
            <w:bookmarkStart w:id="92" w:name="_Toc100817124"/>
            <w:r w:rsidRPr="00B628A4">
              <w:rPr>
                <w:rFonts w:ascii="Candara" w:hAnsi="Candara"/>
              </w:rPr>
              <w:lastRenderedPageBreak/>
              <w:t>22.</w:t>
            </w:r>
            <w:r w:rsidRPr="00B628A4">
              <w:rPr>
                <w:rFonts w:ascii="Candara" w:hAnsi="Candara"/>
              </w:rPr>
              <w:tab/>
              <w:t>Ofertas tardías</w:t>
            </w:r>
            <w:bookmarkEnd w:id="90"/>
            <w:bookmarkEnd w:id="91"/>
            <w:bookmarkEnd w:id="92"/>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1FB4AD97" w:rsidR="003F79AA" w:rsidRPr="00B628A4" w:rsidRDefault="003F79AA" w:rsidP="00A1003A">
            <w:pPr>
              <w:pStyle w:val="Ttulo3"/>
              <w:spacing w:after="120"/>
              <w:rPr>
                <w:rFonts w:ascii="Candara" w:hAnsi="Candara"/>
              </w:rPr>
            </w:pPr>
            <w:bookmarkStart w:id="93" w:name="_Toc115774001"/>
            <w:bookmarkStart w:id="94" w:name="_Toc100816796"/>
            <w:bookmarkStart w:id="95" w:name="_Toc100817125"/>
            <w:r w:rsidRPr="00B628A4">
              <w:rPr>
                <w:rFonts w:ascii="Candara" w:hAnsi="Candara"/>
              </w:rPr>
              <w:t>23.</w:t>
            </w:r>
            <w:r w:rsidRPr="00B628A4">
              <w:rPr>
                <w:rFonts w:ascii="Candara" w:hAnsi="Candara"/>
              </w:rPr>
              <w:tab/>
              <w:t>Retiro, sustitución y modificación de las Ofertas</w:t>
            </w:r>
            <w:bookmarkEnd w:id="93"/>
            <w:bookmarkEnd w:id="94"/>
            <w:bookmarkEnd w:id="95"/>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5F8B04D2" w:rsidR="003F79AA" w:rsidRPr="00B628A4" w:rsidRDefault="003F79AA" w:rsidP="00A1003A">
            <w:pPr>
              <w:pStyle w:val="Ttulo2"/>
              <w:spacing w:before="0" w:after="120"/>
              <w:rPr>
                <w:rFonts w:ascii="Candara" w:hAnsi="Candara"/>
                <w:sz w:val="24"/>
              </w:rPr>
            </w:pPr>
            <w:bookmarkStart w:id="96" w:name="_Toc115774002"/>
            <w:bookmarkStart w:id="97" w:name="_Toc100816797"/>
            <w:bookmarkStart w:id="98" w:name="_Toc100817126"/>
            <w:r w:rsidRPr="00B628A4">
              <w:rPr>
                <w:rFonts w:ascii="Candara" w:hAnsi="Candara"/>
                <w:sz w:val="24"/>
              </w:rPr>
              <w:t>E. Apertura y Evaluación de las Ofertas</w:t>
            </w:r>
            <w:bookmarkEnd w:id="96"/>
            <w:bookmarkEnd w:id="97"/>
            <w:bookmarkEnd w:id="98"/>
          </w:p>
        </w:tc>
      </w:tr>
      <w:tr w:rsidR="003F79AA" w:rsidRPr="00B628A4" w14:paraId="4DBE5408" w14:textId="77777777" w:rsidTr="00F123B2">
        <w:tc>
          <w:tcPr>
            <w:tcW w:w="2277" w:type="dxa"/>
            <w:gridSpan w:val="3"/>
          </w:tcPr>
          <w:p w14:paraId="0FB54F2B" w14:textId="2C1111DC" w:rsidR="003F79AA" w:rsidRPr="00B628A4" w:rsidRDefault="003F79AA" w:rsidP="00A1003A">
            <w:pPr>
              <w:pStyle w:val="Ttulo3"/>
              <w:spacing w:after="120"/>
              <w:jc w:val="both"/>
              <w:rPr>
                <w:rFonts w:ascii="Candara" w:hAnsi="Candara"/>
                <w:bCs w:val="0"/>
              </w:rPr>
            </w:pPr>
            <w:bookmarkStart w:id="99" w:name="_Toc115774003"/>
            <w:bookmarkStart w:id="100" w:name="_Toc100816798"/>
            <w:bookmarkStart w:id="101" w:name="_Toc100817127"/>
            <w:r w:rsidRPr="00B628A4">
              <w:rPr>
                <w:rFonts w:ascii="Candara" w:hAnsi="Candara"/>
                <w:bCs w:val="0"/>
              </w:rPr>
              <w:t>24.</w:t>
            </w:r>
            <w:r w:rsidRPr="00B628A4">
              <w:rPr>
                <w:rFonts w:ascii="Candara" w:hAnsi="Candara"/>
                <w:bCs w:val="0"/>
              </w:rPr>
              <w:tab/>
              <w:t>Apertura de las Ofertas</w:t>
            </w:r>
            <w:bookmarkEnd w:id="99"/>
            <w:bookmarkEnd w:id="100"/>
            <w:bookmarkEnd w:id="101"/>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Subcláusula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lastRenderedPageBreak/>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asistentes de conformidad con la Subcláusula 24.3</w:t>
            </w:r>
            <w:r w:rsidR="001377FF" w:rsidRPr="001377FF">
              <w:rPr>
                <w:rStyle w:val="Refdenotaalpie"/>
                <w:rFonts w:ascii="Candara" w:hAnsi="Candara"/>
              </w:rPr>
              <w:footnoteReference w:id="23"/>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552AFF97" w:rsidR="003F79AA" w:rsidRPr="00B628A4" w:rsidRDefault="003F79AA" w:rsidP="00A1003A">
            <w:pPr>
              <w:pStyle w:val="Ttulo3"/>
              <w:spacing w:after="120"/>
              <w:jc w:val="both"/>
              <w:rPr>
                <w:rFonts w:ascii="Candara" w:hAnsi="Candara"/>
                <w:bCs w:val="0"/>
              </w:rPr>
            </w:pPr>
            <w:bookmarkStart w:id="102" w:name="_Toc115774004"/>
            <w:bookmarkStart w:id="103" w:name="_Toc100816799"/>
            <w:bookmarkStart w:id="104" w:name="_Toc100817128"/>
            <w:r w:rsidRPr="00B628A4">
              <w:rPr>
                <w:rFonts w:ascii="Candara" w:hAnsi="Candara"/>
                <w:bCs w:val="0"/>
              </w:rPr>
              <w:lastRenderedPageBreak/>
              <w:t>25.</w:t>
            </w:r>
            <w:r w:rsidRPr="00B628A4">
              <w:rPr>
                <w:rFonts w:ascii="Candara" w:hAnsi="Candara"/>
                <w:bCs w:val="0"/>
              </w:rPr>
              <w:tab/>
              <w:t>Confidenciali</w:t>
            </w:r>
            <w:r w:rsidRPr="00B628A4">
              <w:rPr>
                <w:rFonts w:ascii="Candara" w:hAnsi="Candara"/>
                <w:bCs w:val="0"/>
              </w:rPr>
              <w:softHyphen/>
              <w:t>dad</w:t>
            </w:r>
            <w:bookmarkEnd w:id="102"/>
            <w:bookmarkEnd w:id="103"/>
            <w:bookmarkEnd w:id="104"/>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w:t>
            </w:r>
            <w:r w:rsidRPr="00B628A4">
              <w:rPr>
                <w:rFonts w:ascii="Candara" w:hAnsi="Candara"/>
              </w:rPr>
              <w:lastRenderedPageBreak/>
              <w:t xml:space="preserve">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14B21C68" w:rsidR="003F79AA" w:rsidRPr="00B628A4" w:rsidRDefault="003F79AA" w:rsidP="00A1003A">
            <w:pPr>
              <w:pStyle w:val="Ttulo3"/>
              <w:spacing w:after="120"/>
              <w:rPr>
                <w:rFonts w:ascii="Candara" w:hAnsi="Candara"/>
                <w:bCs w:val="0"/>
              </w:rPr>
            </w:pPr>
            <w:bookmarkStart w:id="105" w:name="_Toc115774005"/>
            <w:bookmarkStart w:id="106" w:name="_Toc100816800"/>
            <w:bookmarkStart w:id="107" w:name="_Toc100817129"/>
            <w:r w:rsidRPr="00B628A4">
              <w:rPr>
                <w:rFonts w:ascii="Candara" w:hAnsi="Candara"/>
                <w:bCs w:val="0"/>
              </w:rPr>
              <w:lastRenderedPageBreak/>
              <w:t>26.</w:t>
            </w:r>
            <w:r w:rsidRPr="00B628A4">
              <w:rPr>
                <w:rFonts w:ascii="Candara" w:hAnsi="Candara"/>
                <w:bCs w:val="0"/>
              </w:rPr>
              <w:tab/>
              <w:t>Aclaración de las Ofertas</w:t>
            </w:r>
            <w:bookmarkEnd w:id="105"/>
            <w:bookmarkEnd w:id="106"/>
            <w:bookmarkEnd w:id="107"/>
          </w:p>
        </w:tc>
        <w:tc>
          <w:tcPr>
            <w:tcW w:w="6831" w:type="dxa"/>
            <w:gridSpan w:val="2"/>
          </w:tcPr>
          <w:p w14:paraId="6B3DDA3B" w14:textId="1599E9CE"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w:t>
            </w:r>
            <w:r w:rsidR="004C5562">
              <w:rPr>
                <w:rStyle w:val="Refdenotaalpie"/>
                <w:rFonts w:ascii="Candara" w:hAnsi="Candara"/>
              </w:rPr>
              <w:footnoteReference w:id="24"/>
            </w:r>
            <w:r w:rsidRPr="00B628A4">
              <w:rPr>
                <w:rFonts w:ascii="Candara" w:hAnsi="Candara"/>
              </w:rPr>
              <w:t>.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6AF7843C" w:rsidR="003F79AA" w:rsidRPr="00B628A4" w:rsidRDefault="003F79AA" w:rsidP="00A1003A">
            <w:pPr>
              <w:pStyle w:val="Ttulo3"/>
              <w:spacing w:after="120"/>
              <w:jc w:val="both"/>
              <w:rPr>
                <w:rFonts w:ascii="Candara" w:hAnsi="Candara"/>
                <w:bCs w:val="0"/>
              </w:rPr>
            </w:pPr>
            <w:bookmarkStart w:id="108" w:name="_Toc115774006"/>
            <w:bookmarkStart w:id="109" w:name="_Toc100816801"/>
            <w:bookmarkStart w:id="110" w:name="_Toc100817130"/>
            <w:r w:rsidRPr="00B628A4">
              <w:rPr>
                <w:rFonts w:ascii="Candara" w:hAnsi="Candara"/>
                <w:bCs w:val="0"/>
              </w:rPr>
              <w:t>27.</w:t>
            </w:r>
            <w:r w:rsidRPr="00B628A4">
              <w:rPr>
                <w:rFonts w:ascii="Candara" w:hAnsi="Candara"/>
                <w:bCs w:val="0"/>
              </w:rPr>
              <w:tab/>
              <w:t>Examen de las Ofertas para determinar su cumplimiento</w:t>
            </w:r>
            <w:bookmarkEnd w:id="108"/>
            <w:bookmarkEnd w:id="109"/>
            <w:bookmarkEnd w:id="110"/>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 xml:space="preserve">Si una Oferta no cumple sustancialmente con los requisitos de los Documentos de Licitación, será rechazada por el </w:t>
            </w:r>
            <w:r w:rsidRPr="00B628A4">
              <w:rPr>
                <w:rFonts w:ascii="Candara" w:hAnsi="Candara"/>
              </w:rPr>
              <w:lastRenderedPageBreak/>
              <w:t>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31425F42" w:rsidR="003F79AA" w:rsidRPr="00B628A4" w:rsidRDefault="003F79AA" w:rsidP="00A1003A">
            <w:pPr>
              <w:pStyle w:val="Ttulo3"/>
              <w:spacing w:after="120"/>
              <w:jc w:val="both"/>
              <w:rPr>
                <w:rFonts w:ascii="Candara" w:hAnsi="Candara"/>
                <w:bCs w:val="0"/>
              </w:rPr>
            </w:pPr>
            <w:bookmarkStart w:id="111" w:name="_Toc115774007"/>
            <w:bookmarkStart w:id="112" w:name="_Toc100816802"/>
            <w:bookmarkStart w:id="113" w:name="_Toc100817131"/>
            <w:r w:rsidRPr="00B628A4">
              <w:rPr>
                <w:rFonts w:ascii="Candara" w:hAnsi="Candara"/>
                <w:bCs w:val="0"/>
              </w:rPr>
              <w:lastRenderedPageBreak/>
              <w:t>28.</w:t>
            </w:r>
            <w:r w:rsidRPr="00B628A4">
              <w:rPr>
                <w:rFonts w:ascii="Candara" w:hAnsi="Candara"/>
                <w:bCs w:val="0"/>
              </w:rPr>
              <w:tab/>
              <w:t>Corrección de errores</w:t>
            </w:r>
            <w:bookmarkEnd w:id="111"/>
            <w:bookmarkEnd w:id="112"/>
            <w:bookmarkEnd w:id="113"/>
          </w:p>
        </w:tc>
        <w:tc>
          <w:tcPr>
            <w:tcW w:w="6831" w:type="dxa"/>
            <w:gridSpan w:val="2"/>
          </w:tcPr>
          <w:p w14:paraId="36D9F1F8" w14:textId="65BEA082"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Documentos de Licitación contienen errores aritméticos. Dichos errores serán corregidos por el Contratante de la siguiente manera</w:t>
            </w:r>
            <w:r w:rsidR="002B3522">
              <w:rPr>
                <w:rStyle w:val="Refdenotaalpie"/>
                <w:rFonts w:ascii="Candara" w:hAnsi="Candara"/>
              </w:rPr>
              <w:footnoteReference w:id="25"/>
            </w:r>
            <w:r w:rsidRPr="00B628A4">
              <w:rPr>
                <w:rFonts w:ascii="Candara" w:hAnsi="Candara"/>
              </w:rPr>
              <w:t xml:space="preserve">: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B628A4" w14:paraId="1FB36868" w14:textId="77777777" w:rsidTr="00F123B2">
        <w:tc>
          <w:tcPr>
            <w:tcW w:w="2277" w:type="dxa"/>
            <w:gridSpan w:val="3"/>
          </w:tcPr>
          <w:p w14:paraId="5FB21DC9" w14:textId="7F122873" w:rsidR="003F79AA" w:rsidRPr="00B628A4" w:rsidRDefault="003F79AA" w:rsidP="00A1003A">
            <w:pPr>
              <w:pStyle w:val="Ttulo3"/>
              <w:spacing w:after="120"/>
              <w:jc w:val="both"/>
              <w:rPr>
                <w:rFonts w:ascii="Candara" w:hAnsi="Candara"/>
                <w:bCs w:val="0"/>
              </w:rPr>
            </w:pPr>
            <w:bookmarkStart w:id="114" w:name="_Toc115774008"/>
            <w:bookmarkStart w:id="115" w:name="_Toc100816803"/>
            <w:bookmarkStart w:id="116" w:name="_Toc100817132"/>
            <w:r w:rsidRPr="00B628A4">
              <w:rPr>
                <w:rFonts w:ascii="Candara" w:hAnsi="Candara"/>
                <w:bCs w:val="0"/>
              </w:rPr>
              <w:t>29.</w:t>
            </w:r>
            <w:r w:rsidRPr="00B628A4">
              <w:rPr>
                <w:rFonts w:ascii="Candara" w:hAnsi="Candara"/>
                <w:bCs w:val="0"/>
              </w:rPr>
              <w:tab/>
              <w:t>Moneda para la evaluación de las Ofertas</w:t>
            </w:r>
            <w:bookmarkEnd w:id="114"/>
            <w:bookmarkEnd w:id="115"/>
            <w:bookmarkEnd w:id="116"/>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B628A4" w14:paraId="66B3C6B6" w14:textId="77777777" w:rsidTr="00F123B2">
        <w:tc>
          <w:tcPr>
            <w:tcW w:w="2277" w:type="dxa"/>
            <w:gridSpan w:val="3"/>
          </w:tcPr>
          <w:p w14:paraId="40B92424" w14:textId="1CE1BA23" w:rsidR="003F79AA" w:rsidRPr="00B628A4" w:rsidRDefault="003F79AA" w:rsidP="00A1003A">
            <w:pPr>
              <w:pStyle w:val="Ttulo3"/>
              <w:spacing w:after="120"/>
              <w:jc w:val="both"/>
              <w:rPr>
                <w:rFonts w:ascii="Candara" w:hAnsi="Candara"/>
                <w:bCs w:val="0"/>
              </w:rPr>
            </w:pPr>
            <w:bookmarkStart w:id="117" w:name="_Toc115774009"/>
            <w:bookmarkStart w:id="118" w:name="_Toc100816804"/>
            <w:bookmarkStart w:id="119" w:name="_Toc100817133"/>
            <w:r w:rsidRPr="00B628A4">
              <w:rPr>
                <w:rFonts w:ascii="Candara" w:hAnsi="Candara"/>
                <w:bCs w:val="0"/>
              </w:rPr>
              <w:lastRenderedPageBreak/>
              <w:t>30.</w:t>
            </w:r>
            <w:r w:rsidRPr="00B628A4">
              <w:rPr>
                <w:rFonts w:ascii="Candara" w:hAnsi="Candara"/>
                <w:bCs w:val="0"/>
              </w:rPr>
              <w:tab/>
              <w:t>Evaluación y comparación de las Ofertas</w:t>
            </w:r>
            <w:bookmarkEnd w:id="117"/>
            <w:bookmarkEnd w:id="118"/>
            <w:bookmarkEnd w:id="119"/>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(a)</w:t>
            </w:r>
            <w:r w:rsidRPr="00B628A4">
              <w:rPr>
                <w:rFonts w:ascii="Candara" w:hAnsi="Candara"/>
              </w:rPr>
              <w:tab/>
              <w:t>corrigiendo cualquier error, conforme a los estipulado en la Cláusula 28 de las IAO;</w:t>
            </w:r>
          </w:p>
          <w:p w14:paraId="6CF0F491" w14:textId="48C080FE"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w:t>
            </w:r>
            <w:r w:rsidR="00FC28A5">
              <w:rPr>
                <w:rStyle w:val="Refdenotaalpie"/>
                <w:rFonts w:ascii="Candara" w:hAnsi="Candara"/>
              </w:rPr>
              <w:footnoteReference w:id="26"/>
            </w:r>
            <w:r w:rsidRPr="00B628A4">
              <w:rPr>
                <w:rFonts w:ascii="Candara" w:hAnsi="Candara"/>
              </w:rPr>
              <w:t>, pero incluyendo los trabajos por día</w:t>
            </w:r>
            <w:r w:rsidR="00FC28A5">
              <w:rPr>
                <w:rStyle w:val="Refdenotaalpie"/>
                <w:rFonts w:ascii="Candara" w:hAnsi="Candara"/>
              </w:rPr>
              <w:footnoteReference w:id="27"/>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haciendo los ajustes correspondientes para reflejar los descuentos u otras modificaciones de precios ofrecidas de conformidad con la Subcláusula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28"/>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BBF8EC1" w:rsidR="003F79AA" w:rsidRPr="00B628A4" w:rsidRDefault="003F79AA" w:rsidP="00A1003A">
            <w:pPr>
              <w:pStyle w:val="Ttulo3"/>
              <w:spacing w:after="120"/>
              <w:jc w:val="both"/>
              <w:rPr>
                <w:rFonts w:ascii="Candara" w:hAnsi="Candara"/>
                <w:bCs w:val="0"/>
              </w:rPr>
            </w:pPr>
            <w:bookmarkStart w:id="120" w:name="_Toc115774010"/>
            <w:bookmarkStart w:id="121" w:name="_Toc100816805"/>
            <w:bookmarkStart w:id="122" w:name="_Toc100817134"/>
            <w:r w:rsidRPr="00B628A4">
              <w:rPr>
                <w:rFonts w:ascii="Candara" w:hAnsi="Candara"/>
                <w:bCs w:val="0"/>
              </w:rPr>
              <w:lastRenderedPageBreak/>
              <w:t>31.</w:t>
            </w:r>
            <w:r w:rsidRPr="00B628A4">
              <w:rPr>
                <w:rFonts w:ascii="Candara" w:hAnsi="Candara"/>
                <w:bCs w:val="0"/>
              </w:rPr>
              <w:tab/>
              <w:t>Preferencia Nacional</w:t>
            </w:r>
            <w:bookmarkEnd w:id="120"/>
            <w:bookmarkEnd w:id="121"/>
            <w:bookmarkEnd w:id="122"/>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2619702F" w:rsidR="003F79AA" w:rsidRPr="00B628A4" w:rsidRDefault="003F79AA" w:rsidP="00A1003A">
            <w:pPr>
              <w:pStyle w:val="Ttulo2"/>
              <w:spacing w:before="0" w:after="120"/>
              <w:rPr>
                <w:rFonts w:ascii="Candara" w:hAnsi="Candara"/>
                <w:sz w:val="24"/>
              </w:rPr>
            </w:pPr>
            <w:bookmarkStart w:id="123" w:name="_Toc115774011"/>
            <w:bookmarkStart w:id="124" w:name="_Toc100816806"/>
            <w:bookmarkStart w:id="125" w:name="_Toc100817135"/>
            <w:r w:rsidRPr="00B628A4">
              <w:rPr>
                <w:rFonts w:ascii="Candara" w:hAnsi="Candara"/>
                <w:sz w:val="24"/>
              </w:rPr>
              <w:t>F. Adjudicación del Contrato</w:t>
            </w:r>
            <w:bookmarkEnd w:id="123"/>
            <w:bookmarkEnd w:id="124"/>
            <w:bookmarkEnd w:id="125"/>
          </w:p>
        </w:tc>
      </w:tr>
      <w:tr w:rsidR="003F79AA" w:rsidRPr="00B628A4" w14:paraId="48152D82" w14:textId="77777777" w:rsidTr="00F123B2">
        <w:tc>
          <w:tcPr>
            <w:tcW w:w="2237" w:type="dxa"/>
            <w:gridSpan w:val="2"/>
          </w:tcPr>
          <w:p w14:paraId="4678FB17" w14:textId="1F73274C" w:rsidR="003F79AA" w:rsidRPr="00B628A4" w:rsidRDefault="003F79AA" w:rsidP="00A1003A">
            <w:pPr>
              <w:pStyle w:val="Ttulo3"/>
              <w:spacing w:after="120"/>
              <w:rPr>
                <w:rFonts w:ascii="Candara" w:hAnsi="Candara"/>
              </w:rPr>
            </w:pPr>
            <w:bookmarkStart w:id="126" w:name="_Toc115774012"/>
            <w:bookmarkStart w:id="127" w:name="_Toc100816807"/>
            <w:bookmarkStart w:id="128" w:name="_Toc100817136"/>
            <w:r w:rsidRPr="00B628A4">
              <w:rPr>
                <w:rFonts w:ascii="Candara" w:hAnsi="Candara"/>
              </w:rPr>
              <w:t>32.</w:t>
            </w:r>
            <w:r w:rsidRPr="00B628A4">
              <w:rPr>
                <w:rFonts w:ascii="Candara" w:hAnsi="Candara"/>
              </w:rPr>
              <w:tab/>
              <w:t>Criterios de Adjudicación</w:t>
            </w:r>
            <w:bookmarkEnd w:id="126"/>
            <w:bookmarkEnd w:id="127"/>
            <w:bookmarkEnd w:id="128"/>
          </w:p>
        </w:tc>
        <w:tc>
          <w:tcPr>
            <w:tcW w:w="6871" w:type="dxa"/>
            <w:gridSpan w:val="3"/>
          </w:tcPr>
          <w:p w14:paraId="2A45853D"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623FA1AD" w:rsidR="003F79AA" w:rsidRPr="00B628A4" w:rsidRDefault="003F79AA" w:rsidP="00A1003A">
            <w:pPr>
              <w:pStyle w:val="Ttulo3"/>
              <w:spacing w:after="120"/>
              <w:rPr>
                <w:rFonts w:ascii="Candara" w:hAnsi="Candara"/>
              </w:rPr>
            </w:pPr>
            <w:bookmarkStart w:id="129" w:name="_Toc115774013"/>
            <w:bookmarkStart w:id="130" w:name="_Toc100816808"/>
            <w:bookmarkStart w:id="131" w:name="_Toc100817137"/>
            <w:r w:rsidRPr="00B628A4">
              <w:rPr>
                <w:rFonts w:ascii="Candara" w:hAnsi="Candara"/>
              </w:rPr>
              <w:t>33.</w:t>
            </w:r>
            <w:r w:rsidRPr="00B628A4">
              <w:rPr>
                <w:rFonts w:ascii="Candara" w:hAnsi="Candara"/>
              </w:rPr>
              <w:tab/>
              <w:t>Derecho del Contratante a aceptar cualquier Oferta o a rechazar cualquier o todas las Ofertas</w:t>
            </w:r>
            <w:bookmarkEnd w:id="129"/>
            <w:bookmarkEnd w:id="130"/>
            <w:bookmarkEnd w:id="131"/>
          </w:p>
        </w:tc>
        <w:tc>
          <w:tcPr>
            <w:tcW w:w="6871" w:type="dxa"/>
            <w:gridSpan w:val="3"/>
          </w:tcPr>
          <w:p w14:paraId="0DEFAEC0" w14:textId="11F5C4F7"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29"/>
            </w:r>
            <w:r w:rsidRPr="00B628A4">
              <w:rPr>
                <w:rFonts w:ascii="Candara" w:hAnsi="Candara"/>
              </w:rPr>
              <w:t xml:space="preserve">. </w:t>
            </w:r>
          </w:p>
        </w:tc>
      </w:tr>
      <w:tr w:rsidR="003F79AA" w:rsidRPr="00B628A4" w14:paraId="05CD5F7B" w14:textId="77777777" w:rsidTr="00F123B2">
        <w:tc>
          <w:tcPr>
            <w:tcW w:w="2237" w:type="dxa"/>
            <w:gridSpan w:val="2"/>
          </w:tcPr>
          <w:p w14:paraId="59B07F7F" w14:textId="7F28A888" w:rsidR="003F79AA" w:rsidRPr="00B628A4" w:rsidRDefault="003F79AA" w:rsidP="00A1003A">
            <w:pPr>
              <w:pStyle w:val="Ttulo3"/>
              <w:spacing w:after="120"/>
              <w:rPr>
                <w:rFonts w:ascii="Candara" w:hAnsi="Candara"/>
              </w:rPr>
            </w:pPr>
            <w:bookmarkStart w:id="132" w:name="_Toc115774014"/>
            <w:bookmarkStart w:id="133" w:name="_Toc100816809"/>
            <w:bookmarkStart w:id="134" w:name="_Toc100817138"/>
            <w:r w:rsidRPr="00B628A4">
              <w:rPr>
                <w:rFonts w:ascii="Candara" w:hAnsi="Candara"/>
              </w:rPr>
              <w:t>34.</w:t>
            </w:r>
            <w:r w:rsidRPr="00B628A4">
              <w:rPr>
                <w:rFonts w:ascii="Candara" w:hAnsi="Candara"/>
              </w:rPr>
              <w:tab/>
              <w:t>Notificación de Adjudicación y firma del Convenio</w:t>
            </w:r>
            <w:bookmarkEnd w:id="132"/>
            <w:bookmarkEnd w:id="133"/>
            <w:bookmarkEnd w:id="134"/>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 xml:space="preserve">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w:t>
            </w:r>
            <w:r w:rsidRPr="00B628A4">
              <w:rPr>
                <w:rFonts w:ascii="Candara" w:hAnsi="Candara"/>
              </w:rPr>
              <w:lastRenderedPageBreak/>
              <w:t>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066B5CBE" w:rsidR="003F79AA" w:rsidRPr="00B628A4" w:rsidRDefault="003F79AA" w:rsidP="00A1003A">
            <w:pPr>
              <w:pStyle w:val="Ttulo3"/>
              <w:spacing w:after="120"/>
              <w:rPr>
                <w:rFonts w:ascii="Candara" w:hAnsi="Candara"/>
              </w:rPr>
            </w:pPr>
            <w:bookmarkStart w:id="135" w:name="_Toc115774015"/>
            <w:bookmarkStart w:id="136" w:name="_Toc100816810"/>
            <w:bookmarkStart w:id="137" w:name="_Toc100817139"/>
            <w:r w:rsidRPr="00B628A4">
              <w:rPr>
                <w:rFonts w:ascii="Candara" w:hAnsi="Candara"/>
              </w:rPr>
              <w:lastRenderedPageBreak/>
              <w:t>35.</w:t>
            </w:r>
            <w:r w:rsidRPr="00B628A4">
              <w:rPr>
                <w:rFonts w:ascii="Candara" w:hAnsi="Candara"/>
              </w:rPr>
              <w:tab/>
              <w:t>Garantía de Cumplimiento</w:t>
            </w:r>
            <w:bookmarkEnd w:id="135"/>
            <w:bookmarkEnd w:id="136"/>
            <w:bookmarkEnd w:id="137"/>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w:t>
            </w:r>
            <w:r w:rsidRPr="00B628A4">
              <w:rPr>
                <w:rFonts w:ascii="Candara" w:hAnsi="Candara"/>
              </w:rPr>
              <w:lastRenderedPageBreak/>
              <w:t xml:space="preserve">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6036F8EE" w:rsidR="003F79AA" w:rsidRPr="00B628A4" w:rsidRDefault="003F79AA" w:rsidP="00A1003A">
            <w:pPr>
              <w:pStyle w:val="Ttulo3"/>
              <w:spacing w:after="120"/>
              <w:rPr>
                <w:rFonts w:ascii="Candara" w:hAnsi="Candara"/>
              </w:rPr>
            </w:pPr>
            <w:bookmarkStart w:id="138" w:name="_Toc115774016"/>
            <w:bookmarkStart w:id="139" w:name="_Toc100816811"/>
            <w:bookmarkStart w:id="140" w:name="_Toc100817140"/>
            <w:r w:rsidRPr="00B628A4">
              <w:rPr>
                <w:rFonts w:ascii="Candara" w:hAnsi="Candara"/>
              </w:rPr>
              <w:lastRenderedPageBreak/>
              <w:t>36.</w:t>
            </w:r>
            <w:r w:rsidRPr="00B628A4">
              <w:rPr>
                <w:rFonts w:ascii="Candara" w:hAnsi="Candara"/>
              </w:rPr>
              <w:tab/>
              <w:t>Pago de anticipo y Garantía</w:t>
            </w:r>
            <w:bookmarkEnd w:id="138"/>
            <w:bookmarkEnd w:id="139"/>
            <w:bookmarkEnd w:id="140"/>
          </w:p>
        </w:tc>
        <w:tc>
          <w:tcPr>
            <w:tcW w:w="6871" w:type="dxa"/>
            <w:gridSpan w:val="3"/>
          </w:tcPr>
          <w:p w14:paraId="2E375514" w14:textId="4099D9E4"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a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141" w:name="_Toc115774017"/>
            <w:bookmarkStart w:id="142" w:name="_Toc100816812"/>
            <w:bookmarkStart w:id="143" w:name="_Toc100817141"/>
            <w:r w:rsidRPr="00B628A4">
              <w:rPr>
                <w:rFonts w:ascii="Candara" w:hAnsi="Candara"/>
              </w:rPr>
              <w:t>37.  Conciliador</w:t>
            </w:r>
            <w:bookmarkEnd w:id="141"/>
            <w:bookmarkEnd w:id="142"/>
            <w:bookmarkEnd w:id="143"/>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0F2D8C">
          <w:headerReference w:type="default" r:id="rId15"/>
          <w:headerReference w:type="first" r:id="rId16"/>
          <w:endnotePr>
            <w:numFmt w:val="decimal"/>
          </w:endnotePr>
          <w:pgSz w:w="11906" w:h="16838" w:code="9"/>
          <w:pgMar w:top="1440" w:right="1440" w:bottom="1440" w:left="1134" w:header="720" w:footer="720" w:gutter="0"/>
          <w:paperSrc w:first="15" w:other="15"/>
          <w:cols w:space="720"/>
          <w:docGrid w:linePitch="326"/>
        </w:sectPr>
      </w:pPr>
    </w:p>
    <w:p w14:paraId="1262B2FF" w14:textId="77777777" w:rsidR="003F79AA" w:rsidRPr="00B628A4" w:rsidRDefault="003F79AA" w:rsidP="00A1003A">
      <w:pPr>
        <w:pStyle w:val="Ttulo1"/>
        <w:spacing w:before="0" w:after="120"/>
        <w:rPr>
          <w:rFonts w:ascii="Candara" w:hAnsi="Candara"/>
          <w:sz w:val="24"/>
        </w:rPr>
      </w:pPr>
      <w:bookmarkStart w:id="144" w:name="_Toc112839684"/>
      <w:bookmarkStart w:id="145" w:name="_Toc100816813"/>
      <w:bookmarkStart w:id="146" w:name="_Toc100817142"/>
      <w:r w:rsidRPr="00B628A4">
        <w:rPr>
          <w:rFonts w:ascii="Candara" w:hAnsi="Candara"/>
          <w:sz w:val="24"/>
        </w:rPr>
        <w:lastRenderedPageBreak/>
        <w:t>Sección II. Datos de la Licitación</w:t>
      </w:r>
      <w:r w:rsidRPr="00B628A4">
        <w:rPr>
          <w:rStyle w:val="Refdenotaalpie"/>
          <w:rFonts w:ascii="Candara" w:hAnsi="Candara"/>
          <w:b w:val="0"/>
          <w:bCs/>
          <w:sz w:val="24"/>
        </w:rPr>
        <w:footnoteReference w:id="30"/>
      </w:r>
      <w:bookmarkEnd w:id="144"/>
      <w:bookmarkEnd w:id="145"/>
      <w:bookmarkEnd w:id="146"/>
      <w:r w:rsidRPr="00B628A4">
        <w:rPr>
          <w:rFonts w:ascii="Candara" w:hAnsi="Candara"/>
          <w:sz w:val="24"/>
        </w:rPr>
        <w:t xml:space="preserve"> </w:t>
      </w:r>
    </w:p>
    <w:p w14:paraId="6F799875" w14:textId="77777777" w:rsidR="003F79AA" w:rsidRPr="00B628A4" w:rsidRDefault="003F79AA" w:rsidP="00A1003A">
      <w:pPr>
        <w:keepNext/>
        <w:spacing w:after="120"/>
        <w:jc w:val="center"/>
        <w:rPr>
          <w:rFonts w:ascii="Candara" w:hAnsi="Candara"/>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8364"/>
        <w:gridCol w:w="621"/>
      </w:tblGrid>
      <w:tr w:rsidR="003F79AA" w:rsidRPr="00B628A4" w14:paraId="2D3A3E4E" w14:textId="77777777" w:rsidTr="00AE2353">
        <w:trPr>
          <w:cantSplit/>
        </w:trPr>
        <w:tc>
          <w:tcPr>
            <w:tcW w:w="9776" w:type="dxa"/>
            <w:gridSpan w:val="3"/>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bookmarkStart w:id="147" w:name="_Toc100816814"/>
            <w:bookmarkStart w:id="148" w:name="_Toc100817143"/>
            <w:r w:rsidRPr="00B628A4">
              <w:rPr>
                <w:rFonts w:ascii="Candara" w:hAnsi="Candara"/>
                <w:sz w:val="24"/>
              </w:rPr>
              <w:t>Disposiciones Generales</w:t>
            </w:r>
            <w:bookmarkEnd w:id="147"/>
            <w:bookmarkEnd w:id="148"/>
          </w:p>
        </w:tc>
      </w:tr>
      <w:tr w:rsidR="003F79AA" w:rsidRPr="00B628A4" w14:paraId="249A72F0" w14:textId="77777777" w:rsidTr="00AE2353">
        <w:tc>
          <w:tcPr>
            <w:tcW w:w="791"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8985" w:type="dxa"/>
            <w:gridSpan w:val="2"/>
          </w:tcPr>
          <w:p w14:paraId="57BEB0C6" w14:textId="3A1D429D" w:rsidR="003F79AA" w:rsidRPr="00D67680" w:rsidRDefault="003F79AA" w:rsidP="00A1003A">
            <w:pPr>
              <w:keepNext/>
              <w:spacing w:after="120"/>
              <w:rPr>
                <w:rFonts w:ascii="Candara" w:hAnsi="Candara"/>
                <w:i/>
                <w:iCs/>
              </w:rPr>
            </w:pPr>
            <w:r w:rsidRPr="00B628A4">
              <w:rPr>
                <w:rFonts w:ascii="Candara" w:hAnsi="Candara"/>
              </w:rPr>
              <w:t>El Contratante es</w:t>
            </w:r>
            <w:r w:rsidRPr="00D67680">
              <w:rPr>
                <w:rFonts w:ascii="Candara" w:hAnsi="Candara"/>
              </w:rPr>
              <w:t xml:space="preserve">: </w:t>
            </w:r>
            <w:r w:rsidR="00355A1B" w:rsidRPr="00D67680">
              <w:rPr>
                <w:rFonts w:ascii="Candara" w:hAnsi="Candara"/>
              </w:rPr>
              <w:t>EMPRESA ELÉCTRICA PROVINCIAL COTOPAXI S.A.</w:t>
            </w:r>
          </w:p>
          <w:p w14:paraId="2A30285A" w14:textId="10BD8047" w:rsidR="00355A1B" w:rsidRPr="00D67680" w:rsidRDefault="003F79AA" w:rsidP="00355A1B">
            <w:pPr>
              <w:keepNext/>
              <w:spacing w:after="120"/>
              <w:rPr>
                <w:rFonts w:ascii="Candara" w:hAnsi="Candara"/>
                <w:b/>
                <w:iCs/>
                <w:color w:val="000000" w:themeColor="text1"/>
                <w:lang w:val="es-EC"/>
              </w:rPr>
            </w:pPr>
            <w:r w:rsidRPr="00D67680">
              <w:rPr>
                <w:rFonts w:ascii="Candara" w:hAnsi="Candara"/>
                <w:color w:val="000000" w:themeColor="text1"/>
              </w:rPr>
              <w:t>Las Obras son</w:t>
            </w:r>
            <w:r w:rsidR="00355A1B" w:rsidRPr="00D67680">
              <w:rPr>
                <w:rFonts w:ascii="Candara" w:hAnsi="Candara"/>
                <w:color w:val="000000" w:themeColor="text1"/>
              </w:rPr>
              <w:t>:</w:t>
            </w:r>
            <w:r w:rsidRPr="00D67680">
              <w:rPr>
                <w:rFonts w:ascii="Candara" w:hAnsi="Candara"/>
                <w:color w:val="000000" w:themeColor="text1"/>
              </w:rPr>
              <w:t xml:space="preserve"> </w:t>
            </w:r>
            <w:r w:rsidR="007B3229">
              <w:rPr>
                <w:rFonts w:ascii="Candara" w:hAnsi="Candara"/>
                <w:b/>
                <w:color w:val="000000" w:themeColor="text1"/>
                <w:lang w:val="es-MX"/>
              </w:rPr>
              <w:t>REPOTENCIACIÓN DE LA SUBESTACIÓN LA MANÁ 69 – 13.8 KV 20 – 25 MVA</w:t>
            </w:r>
          </w:p>
          <w:p w14:paraId="516FE53D" w14:textId="573E7446" w:rsidR="00202EE0" w:rsidRPr="00D8652E" w:rsidRDefault="003F79AA" w:rsidP="00202EE0">
            <w:pPr>
              <w:spacing w:after="120"/>
              <w:jc w:val="both"/>
              <w:rPr>
                <w:rFonts w:ascii="Candara" w:hAnsi="Candara"/>
                <w:b/>
                <w:color w:val="000000" w:themeColor="text1"/>
                <w:lang w:val="es-MX"/>
              </w:rPr>
            </w:pPr>
            <w:r w:rsidRPr="00202EE0">
              <w:rPr>
                <w:rFonts w:ascii="Candara" w:hAnsi="Candara"/>
                <w:color w:val="000000" w:themeColor="text1"/>
              </w:rPr>
              <w:t>El nombre e identificación del contrato son</w:t>
            </w:r>
            <w:r w:rsidR="00164E71" w:rsidRPr="00202EE0">
              <w:rPr>
                <w:rFonts w:ascii="Candara" w:hAnsi="Candara"/>
                <w:color w:val="000000" w:themeColor="text1"/>
              </w:rPr>
              <w:t xml:space="preserve">: </w:t>
            </w:r>
            <w:r w:rsidRPr="00202EE0">
              <w:rPr>
                <w:rFonts w:ascii="Candara" w:hAnsi="Candara"/>
                <w:color w:val="000000" w:themeColor="text1"/>
              </w:rPr>
              <w:t xml:space="preserve"> </w:t>
            </w:r>
            <w:r w:rsidR="00202EE0" w:rsidRPr="00202EE0">
              <w:rPr>
                <w:color w:val="000000" w:themeColor="text1"/>
                <w:sz w:val="18"/>
                <w:szCs w:val="18"/>
              </w:rPr>
              <w:t>APOYO AL AVANCE DEL CAMBIO DE LA MATRIZ ENERGÉTICA DEL ECUADOR,</w:t>
            </w:r>
            <w:r w:rsidR="00202EE0">
              <w:rPr>
                <w:color w:val="000000" w:themeColor="text1"/>
                <w:sz w:val="18"/>
                <w:szCs w:val="18"/>
              </w:rPr>
              <w:t xml:space="preserve"> </w:t>
            </w:r>
            <w:r w:rsidR="00202EE0" w:rsidRPr="00202EE0">
              <w:rPr>
                <w:rFonts w:ascii="Candara" w:hAnsi="Candara"/>
                <w:b/>
                <w:i/>
                <w:color w:val="000000" w:themeColor="text1"/>
                <w:lang w:val="es-MX"/>
              </w:rPr>
              <w:t>Número del préstamo/crédito: 4600/OC-EC</w:t>
            </w:r>
            <w:r w:rsidR="00202EE0">
              <w:rPr>
                <w:rFonts w:ascii="Candara" w:hAnsi="Candara"/>
                <w:b/>
                <w:i/>
                <w:color w:val="000000" w:themeColor="text1"/>
                <w:lang w:val="es-MX"/>
              </w:rPr>
              <w:t>;</w:t>
            </w:r>
            <w:r w:rsidR="00202EE0" w:rsidRPr="00202EE0">
              <w:rPr>
                <w:rFonts w:ascii="Candara" w:hAnsi="Candara"/>
                <w:b/>
                <w:i/>
                <w:color w:val="000000" w:themeColor="text1"/>
                <w:lang w:val="es-MX"/>
              </w:rPr>
              <w:t xml:space="preserve"> </w:t>
            </w:r>
            <w:r w:rsidR="00202EE0" w:rsidRPr="00202EE0">
              <w:rPr>
                <w:b/>
                <w:bCs/>
                <w:color w:val="000000" w:themeColor="text1"/>
              </w:rPr>
              <w:t>EC-L1231.</w:t>
            </w:r>
          </w:p>
          <w:p w14:paraId="5D242A91" w14:textId="4CBA2C9A" w:rsidR="00D67680" w:rsidRPr="00D67680" w:rsidRDefault="00D67680" w:rsidP="00355A1B">
            <w:pPr>
              <w:keepNext/>
              <w:spacing w:after="120"/>
              <w:rPr>
                <w:rFonts w:ascii="Candara" w:hAnsi="Candara"/>
                <w:iCs/>
                <w:color w:val="000000" w:themeColor="text1"/>
              </w:rPr>
            </w:pPr>
          </w:p>
          <w:p w14:paraId="38AB7453" w14:textId="19047454" w:rsidR="00883249" w:rsidRPr="007B3229" w:rsidRDefault="00883249" w:rsidP="00355A1B">
            <w:pPr>
              <w:keepNext/>
              <w:spacing w:after="120"/>
              <w:rPr>
                <w:rFonts w:ascii="Candara" w:hAnsi="Candara"/>
                <w:i/>
                <w:iCs/>
              </w:rPr>
            </w:pPr>
            <w:r w:rsidRPr="007B3229">
              <w:rPr>
                <w:rFonts w:ascii="Candara" w:hAnsi="Candara"/>
                <w:iCs/>
                <w:color w:val="000000" w:themeColor="text1"/>
              </w:rPr>
              <w:t xml:space="preserve">El presupuesto </w:t>
            </w:r>
            <w:r w:rsidR="002A0D04" w:rsidRPr="007B3229">
              <w:rPr>
                <w:rFonts w:ascii="Candara" w:hAnsi="Candara"/>
                <w:iCs/>
                <w:color w:val="000000" w:themeColor="text1"/>
              </w:rPr>
              <w:t xml:space="preserve">referencial </w:t>
            </w:r>
            <w:r w:rsidR="002A0D04" w:rsidRPr="007B3229">
              <w:rPr>
                <w:rFonts w:ascii="Candara" w:hAnsi="Candara"/>
                <w:i/>
                <w:color w:val="000000" w:themeColor="text1"/>
                <w:lang w:val="es-MX"/>
              </w:rPr>
              <w:t>US$</w:t>
            </w:r>
            <w:r w:rsidR="00D67680" w:rsidRPr="007B3229">
              <w:rPr>
                <w:rFonts w:ascii="Candara" w:hAnsi="Candara"/>
                <w:i/>
                <w:color w:val="000000" w:themeColor="text1"/>
                <w:lang w:val="es-MX"/>
              </w:rPr>
              <w:t xml:space="preserve"> </w:t>
            </w:r>
            <w:r w:rsidR="007B3229" w:rsidRPr="007B3229">
              <w:rPr>
                <w:rFonts w:ascii="Candara" w:hAnsi="Candara"/>
                <w:b/>
                <w:bCs/>
                <w:i/>
                <w:color w:val="000000" w:themeColor="text1"/>
                <w:lang w:val="es-MX"/>
              </w:rPr>
              <w:t>758.423,37</w:t>
            </w:r>
            <w:r w:rsidR="00355A1B" w:rsidRPr="007B3229">
              <w:rPr>
                <w:rFonts w:ascii="Candara" w:hAnsi="Candara" w:cs="Arial"/>
                <w:b/>
                <w:bCs/>
                <w:color w:val="000000" w:themeColor="text1"/>
              </w:rPr>
              <w:t xml:space="preserve"> (</w:t>
            </w:r>
            <w:r w:rsidR="007B3229">
              <w:rPr>
                <w:rFonts w:ascii="Candara" w:hAnsi="Candara" w:cs="Arial"/>
                <w:b/>
                <w:bCs/>
                <w:color w:val="000000" w:themeColor="text1"/>
              </w:rPr>
              <w:t xml:space="preserve">SETECIENTOS CINCUENTA Y OCHO MIL CUATROCIENTOS VEINTE Y TRES </w:t>
            </w:r>
            <w:r w:rsidR="00355A1B" w:rsidRPr="007B3229">
              <w:rPr>
                <w:rFonts w:ascii="Candara" w:hAnsi="Candara" w:cs="Arial"/>
                <w:b/>
                <w:bCs/>
                <w:color w:val="000000" w:themeColor="text1"/>
              </w:rPr>
              <w:t xml:space="preserve">DÓLARES DE LOS ESTADOS UNIDOS DE AMERICA CON </w:t>
            </w:r>
            <w:r w:rsidR="007B3229">
              <w:rPr>
                <w:rFonts w:ascii="Candara" w:hAnsi="Candara" w:cs="Arial"/>
                <w:b/>
                <w:bCs/>
                <w:color w:val="000000" w:themeColor="text1"/>
              </w:rPr>
              <w:t>37</w:t>
            </w:r>
            <w:r w:rsidR="00355A1B" w:rsidRPr="007B3229">
              <w:rPr>
                <w:rFonts w:ascii="Candara" w:hAnsi="Candara" w:cs="Arial"/>
                <w:b/>
                <w:bCs/>
                <w:color w:val="000000" w:themeColor="text1"/>
              </w:rPr>
              <w:t>/</w:t>
            </w:r>
            <w:r w:rsidR="00355A1B" w:rsidRPr="007B3229">
              <w:rPr>
                <w:rFonts w:ascii="Candara" w:hAnsi="Candara" w:cs="Arial"/>
                <w:b/>
                <w:bCs/>
              </w:rPr>
              <w:t>100)</w:t>
            </w:r>
            <w:r w:rsidR="00355A1B" w:rsidRPr="007B3229">
              <w:rPr>
                <w:rFonts w:ascii="Candara" w:hAnsi="Candara" w:cs="Arial"/>
                <w:bCs/>
              </w:rPr>
              <w:t xml:space="preserve"> sin incluir el IVA.</w:t>
            </w:r>
          </w:p>
        </w:tc>
      </w:tr>
      <w:tr w:rsidR="003F79AA" w:rsidRPr="00B628A4" w14:paraId="1D267EF2" w14:textId="77777777" w:rsidTr="00AE2353">
        <w:tc>
          <w:tcPr>
            <w:tcW w:w="791"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8985" w:type="dxa"/>
            <w:gridSpan w:val="2"/>
          </w:tcPr>
          <w:p w14:paraId="0AF2BC17" w14:textId="26EE7E02" w:rsidR="003F79AA" w:rsidRPr="00B628A4" w:rsidRDefault="003F79AA" w:rsidP="00EA0DB9">
            <w:pPr>
              <w:pStyle w:val="Sinespaciado"/>
              <w:jc w:val="both"/>
              <w:rPr>
                <w:rFonts w:ascii="Candara" w:hAnsi="Candara"/>
                <w:i/>
                <w:iCs/>
              </w:rPr>
            </w:pPr>
            <w:r w:rsidRPr="00B628A4">
              <w:rPr>
                <w:rFonts w:ascii="Candara" w:hAnsi="Candara"/>
              </w:rPr>
              <w:t>La Fecha Prevista de Terminación de las Obras es</w:t>
            </w:r>
            <w:r w:rsidR="00EA0DB9" w:rsidRPr="00F44325">
              <w:rPr>
                <w:rFonts w:ascii="Candara" w:hAnsi="Candara"/>
              </w:rPr>
              <w:t xml:space="preserve">: </w:t>
            </w:r>
            <w:r w:rsidRPr="00F44325">
              <w:rPr>
                <w:rFonts w:ascii="Candara" w:hAnsi="Candara"/>
              </w:rPr>
              <w:t xml:space="preserve"> </w:t>
            </w:r>
            <w:r w:rsidR="00EA0DB9" w:rsidRPr="00F44325">
              <w:rPr>
                <w:rFonts w:ascii="Arial" w:hAnsi="Arial" w:cs="Arial"/>
                <w:sz w:val="20"/>
                <w:szCs w:val="20"/>
              </w:rPr>
              <w:t xml:space="preserve">ELEPCO S.A. otorga un plazo de entrega de </w:t>
            </w:r>
            <w:r w:rsidR="007B3229">
              <w:rPr>
                <w:rFonts w:ascii="Arial" w:hAnsi="Arial" w:cs="Arial"/>
                <w:sz w:val="20"/>
                <w:szCs w:val="20"/>
              </w:rPr>
              <w:t>300</w:t>
            </w:r>
            <w:r w:rsidR="00EA0DB9" w:rsidRPr="00F44325">
              <w:rPr>
                <w:rFonts w:ascii="Arial" w:hAnsi="Arial" w:cs="Arial"/>
                <w:sz w:val="20"/>
                <w:szCs w:val="20"/>
              </w:rPr>
              <w:t xml:space="preserve"> (</w:t>
            </w:r>
            <w:r w:rsidR="007B3229">
              <w:rPr>
                <w:rFonts w:ascii="Arial" w:hAnsi="Arial" w:cs="Arial"/>
                <w:sz w:val="20"/>
                <w:szCs w:val="20"/>
              </w:rPr>
              <w:t>TRESCIENTOS</w:t>
            </w:r>
            <w:r w:rsidR="00EA0DB9" w:rsidRPr="00F44325">
              <w:rPr>
                <w:rFonts w:ascii="Arial" w:hAnsi="Arial" w:cs="Arial"/>
                <w:sz w:val="20"/>
                <w:szCs w:val="20"/>
              </w:rPr>
              <w:t>) días a partir de la notificación de disponibilidad del anticipo, para la entrega del proyecto que contempla: la obra completamente concluida y funcional, ingreso a bodega de materiales existentes retirados del sitio de la obra</w:t>
            </w:r>
            <w:r w:rsidR="005319AC">
              <w:rPr>
                <w:rFonts w:ascii="Arial" w:hAnsi="Arial" w:cs="Arial"/>
                <w:sz w:val="20"/>
                <w:szCs w:val="20"/>
              </w:rPr>
              <w:t>.</w:t>
            </w:r>
          </w:p>
        </w:tc>
      </w:tr>
      <w:tr w:rsidR="003F79AA" w:rsidRPr="00B628A4" w14:paraId="09972A2C" w14:textId="77777777" w:rsidTr="00AE2353">
        <w:tc>
          <w:tcPr>
            <w:tcW w:w="791"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0095B040" w14:textId="521054A1" w:rsidR="003F79AA" w:rsidRPr="00B628A4" w:rsidRDefault="003F79AA" w:rsidP="00EA0DB9">
            <w:pPr>
              <w:spacing w:after="120"/>
              <w:rPr>
                <w:rFonts w:ascii="Candara" w:hAnsi="Candara"/>
                <w:i/>
                <w:iCs/>
              </w:rPr>
            </w:pPr>
            <w:r w:rsidRPr="00B628A4">
              <w:rPr>
                <w:rFonts w:ascii="Candara" w:hAnsi="Candara"/>
              </w:rPr>
              <w:t>El Prestatario es</w:t>
            </w:r>
            <w:r w:rsidR="00355A1B">
              <w:rPr>
                <w:rFonts w:ascii="Candara" w:hAnsi="Candara"/>
              </w:rPr>
              <w:t xml:space="preserve">: </w:t>
            </w:r>
            <w:r w:rsidRPr="00B628A4">
              <w:rPr>
                <w:rFonts w:ascii="Candara" w:hAnsi="Candara"/>
              </w:rPr>
              <w:t xml:space="preserve"> </w:t>
            </w:r>
            <w:r w:rsidR="002B7C07" w:rsidRPr="00124438">
              <w:rPr>
                <w:rFonts w:ascii="Candara" w:hAnsi="Candara"/>
              </w:rPr>
              <w:t>es el Gobierno de la República del Ecuador</w:t>
            </w:r>
            <w:r w:rsidR="002B7C07">
              <w:rPr>
                <w:rFonts w:ascii="Candara" w:hAnsi="Candara"/>
              </w:rPr>
              <w:t>.</w:t>
            </w:r>
          </w:p>
        </w:tc>
      </w:tr>
      <w:tr w:rsidR="003F79AA" w:rsidRPr="00B628A4" w14:paraId="259B5A5D" w14:textId="77777777" w:rsidTr="00AE2353">
        <w:tc>
          <w:tcPr>
            <w:tcW w:w="791"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43E99C94" w14:textId="6948E2BC" w:rsidR="000B1370" w:rsidRPr="00B628A4" w:rsidRDefault="003F79AA" w:rsidP="00517223">
            <w:pPr>
              <w:spacing w:after="120"/>
              <w:jc w:val="both"/>
              <w:rPr>
                <w:rFonts w:ascii="Candara" w:hAnsi="Candara"/>
              </w:rPr>
            </w:pPr>
            <w:r w:rsidRPr="00B628A4">
              <w:rPr>
                <w:rFonts w:ascii="Candara" w:hAnsi="Candara"/>
              </w:rPr>
              <w:t>La expresión</w:t>
            </w:r>
            <w:r w:rsidRPr="00B628A4">
              <w:rPr>
                <w:rFonts w:ascii="Candara" w:hAnsi="Candara"/>
                <w:lang w:val="es-ES"/>
              </w:rPr>
              <w:t xml:space="preserve"> “Banco” utilizada comprende al Banco Interamericano de Desarrollo (BID). Los requerimientos del Banco y de </w:t>
            </w:r>
            <w:r w:rsidRPr="00B628A4">
              <w:rPr>
                <w:rFonts w:ascii="Candara" w:hAnsi="Candara"/>
              </w:rPr>
              <w:t xml:space="preserve">los fondos administrados son </w:t>
            </w:r>
            <w:r w:rsidR="000B1370" w:rsidRPr="00B628A4">
              <w:rPr>
                <w:rFonts w:ascii="Candara" w:hAnsi="Candara"/>
              </w:rPr>
              <w:t>idénticos</w:t>
            </w:r>
            <w:r w:rsidRPr="00B628A4">
              <w:rPr>
                <w:rFonts w:ascii="Candara" w:hAnsi="Candara"/>
              </w:rPr>
              <w:t xml:space="preserve"> con excepción de los </w:t>
            </w:r>
            <w:r w:rsidR="000B1370" w:rsidRPr="00B628A4">
              <w:rPr>
                <w:rFonts w:ascii="Candara" w:hAnsi="Candara"/>
              </w:rPr>
              <w:t>países</w:t>
            </w:r>
            <w:r w:rsidRPr="00B628A4">
              <w:rPr>
                <w:rFonts w:ascii="Candara" w:hAnsi="Candara"/>
              </w:rPr>
              <w:t xml:space="preserve"> elegibles en donde la membresía es diferente (Ver Sección Países Elegibles). Las referencias en este documento a </w:t>
            </w:r>
            <w:r w:rsidRPr="00B628A4">
              <w:rPr>
                <w:rFonts w:ascii="Candara" w:hAnsi="Candara"/>
                <w:i/>
              </w:rPr>
              <w:t>“préstamos”</w:t>
            </w:r>
            <w:r w:rsidRPr="00B628A4">
              <w:rPr>
                <w:rFonts w:ascii="Candara" w:hAnsi="Candara"/>
              </w:rPr>
              <w:t xml:space="preserve"> abarca los instrumentos y </w:t>
            </w:r>
            <w:r w:rsidR="000B1370" w:rsidRPr="00B628A4">
              <w:rPr>
                <w:rFonts w:ascii="Candara" w:hAnsi="Candara"/>
              </w:rPr>
              <w:t>métodos</w:t>
            </w:r>
            <w:r w:rsidRPr="00B628A4">
              <w:rPr>
                <w:rFonts w:ascii="Candara" w:hAnsi="Candara"/>
              </w:rPr>
              <w:t xml:space="preserve"> de financiamiento, las cooperaciones </w:t>
            </w:r>
            <w:r w:rsidR="000B1370" w:rsidRPr="00B628A4">
              <w:rPr>
                <w:rFonts w:ascii="Candara" w:hAnsi="Candara"/>
              </w:rPr>
              <w:t>técnicas</w:t>
            </w:r>
            <w:r w:rsidRPr="00B628A4">
              <w:rPr>
                <w:rFonts w:ascii="Candara" w:hAnsi="Candara"/>
              </w:rPr>
              <w:t xml:space="preserve"> (CT), y los financiamientos de operaciones. Las referencias a los “Contratos de </w:t>
            </w:r>
            <w:r w:rsidR="000B1370" w:rsidRPr="00B628A4">
              <w:rPr>
                <w:rFonts w:ascii="Candara" w:hAnsi="Candara"/>
              </w:rPr>
              <w:t>Préstamo</w:t>
            </w:r>
            <w:r w:rsidRPr="00B628A4">
              <w:rPr>
                <w:rFonts w:ascii="Candara" w:hAnsi="Candara"/>
              </w:rPr>
              <w:t>” comprenden todos los instrumentos legales por medio de los cuales se formaliza las operaciones del Banco.</w:t>
            </w:r>
            <w:r w:rsidR="000B1370" w:rsidRPr="00B628A4">
              <w:rPr>
                <w:rFonts w:ascii="Candara" w:hAnsi="Candara"/>
              </w:rPr>
              <w:t xml:space="preserve"> </w:t>
            </w:r>
          </w:p>
          <w:p w14:paraId="7428B091" w14:textId="732D71AB" w:rsidR="003F79AA" w:rsidRPr="00463BE3" w:rsidRDefault="003F79AA" w:rsidP="00A1003A">
            <w:pPr>
              <w:spacing w:after="120"/>
              <w:rPr>
                <w:rFonts w:ascii="Candara" w:hAnsi="Candara"/>
                <w:iCs/>
                <w:color w:val="548DD4"/>
              </w:rPr>
            </w:pPr>
            <w:r w:rsidRPr="00B628A4">
              <w:rPr>
                <w:rFonts w:ascii="Candara" w:hAnsi="Candara"/>
                <w:iCs/>
              </w:rPr>
              <w:t>El préstamo del Banco es</w:t>
            </w:r>
            <w:r w:rsidRPr="00463BE3">
              <w:rPr>
                <w:rFonts w:ascii="Candara" w:hAnsi="Candara"/>
                <w:iCs/>
              </w:rPr>
              <w:t xml:space="preserve">: </w:t>
            </w:r>
            <w:r w:rsidR="00356AAC" w:rsidRPr="00463BE3">
              <w:rPr>
                <w:rFonts w:ascii="Candara" w:hAnsi="Candara"/>
                <w:i/>
                <w:color w:val="548DD4"/>
              </w:rPr>
              <w:t>4600/OC-EC</w:t>
            </w:r>
          </w:p>
          <w:p w14:paraId="580AA841" w14:textId="79446B59" w:rsidR="003F79AA" w:rsidRPr="00463BE3" w:rsidRDefault="003F79AA" w:rsidP="00A1003A">
            <w:pPr>
              <w:spacing w:after="120"/>
              <w:rPr>
                <w:rFonts w:ascii="Candara" w:hAnsi="Candara"/>
                <w:i/>
              </w:rPr>
            </w:pPr>
            <w:r w:rsidRPr="00463BE3">
              <w:rPr>
                <w:rFonts w:ascii="Candara" w:hAnsi="Candara"/>
                <w:iCs/>
              </w:rPr>
              <w:t xml:space="preserve">Número: </w:t>
            </w:r>
            <w:r w:rsidR="00EA0DB9" w:rsidRPr="00463BE3">
              <w:rPr>
                <w:rFonts w:ascii="Candara" w:hAnsi="Candara"/>
                <w:i/>
                <w:color w:val="548DD4"/>
              </w:rPr>
              <w:t>EC-L1231</w:t>
            </w:r>
          </w:p>
          <w:p w14:paraId="2BE5AFF0" w14:textId="37572016" w:rsidR="003F79AA" w:rsidRPr="00B628A4" w:rsidRDefault="003F79AA" w:rsidP="00242FAA">
            <w:pPr>
              <w:spacing w:after="120"/>
              <w:rPr>
                <w:rFonts w:ascii="Candara" w:hAnsi="Candara"/>
                <w:iCs/>
              </w:rPr>
            </w:pPr>
            <w:r w:rsidRPr="00463BE3">
              <w:rPr>
                <w:rFonts w:ascii="Candara" w:hAnsi="Candara"/>
                <w:iCs/>
              </w:rPr>
              <w:t xml:space="preserve">Fecha: </w:t>
            </w:r>
            <w:r w:rsidR="00242FAA" w:rsidRPr="00463BE3">
              <w:rPr>
                <w:rFonts w:ascii="Candara" w:hAnsi="Candara"/>
                <w:iCs/>
              </w:rPr>
              <w:t>04 de septiembre de 2019</w:t>
            </w:r>
            <w:r w:rsidR="00AE6665" w:rsidRPr="00B628A4">
              <w:rPr>
                <w:rFonts w:ascii="Candara" w:hAnsi="Candara"/>
                <w:iCs/>
              </w:rPr>
              <w:t xml:space="preserve"> </w:t>
            </w:r>
          </w:p>
        </w:tc>
      </w:tr>
      <w:tr w:rsidR="003F79AA" w:rsidRPr="00B628A4" w14:paraId="14AC3D95" w14:textId="77777777" w:rsidTr="00AE2353">
        <w:tc>
          <w:tcPr>
            <w:tcW w:w="791"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486CE579" w14:textId="4FD12A2A" w:rsidR="003F79AA" w:rsidRPr="00B628A4" w:rsidRDefault="003F79AA" w:rsidP="00242FAA">
            <w:pPr>
              <w:spacing w:after="120"/>
              <w:jc w:val="both"/>
              <w:rPr>
                <w:rFonts w:ascii="Candara" w:hAnsi="Candara"/>
                <w:i/>
                <w:iCs/>
              </w:rPr>
            </w:pPr>
            <w:r w:rsidRPr="00463BE3">
              <w:rPr>
                <w:rFonts w:ascii="Candara" w:hAnsi="Candara"/>
              </w:rPr>
              <w:t xml:space="preserve">El nombre del Proyecto es </w:t>
            </w:r>
            <w:r w:rsidR="00242FAA" w:rsidRPr="00463BE3">
              <w:rPr>
                <w:rFonts w:ascii="Candara" w:hAnsi="Candara"/>
                <w:i/>
                <w:iCs/>
                <w:color w:val="548DD4"/>
              </w:rPr>
              <w:t>Programa de Modernización y Renovación del Sistema Eléctrico Ecuatoriano.</w:t>
            </w:r>
            <w:r w:rsidR="007F2BA8" w:rsidRPr="00B628A4">
              <w:rPr>
                <w:rFonts w:ascii="Candara" w:hAnsi="Candara"/>
                <w:i/>
                <w:iCs/>
              </w:rPr>
              <w:t xml:space="preserve"> </w:t>
            </w:r>
          </w:p>
        </w:tc>
      </w:tr>
      <w:tr w:rsidR="00F96AC2" w:rsidRPr="003C18B4" w14:paraId="359CA124" w14:textId="77777777" w:rsidTr="00AE2353">
        <w:tc>
          <w:tcPr>
            <w:tcW w:w="791" w:type="dxa"/>
            <w:tcBorders>
              <w:top w:val="single" w:sz="4" w:space="0" w:color="auto"/>
              <w:bottom w:val="single" w:sz="4" w:space="0" w:color="auto"/>
            </w:tcBorders>
          </w:tcPr>
          <w:p w14:paraId="2EC342D0" w14:textId="77777777" w:rsidR="00F96AC2" w:rsidRPr="003C18B4" w:rsidRDefault="00F96AC2" w:rsidP="00A1003A">
            <w:pPr>
              <w:spacing w:after="120"/>
              <w:rPr>
                <w:rFonts w:ascii="Candara" w:hAnsi="Candara"/>
                <w:b/>
                <w:bCs/>
              </w:rPr>
            </w:pPr>
            <w:r w:rsidRPr="003C18B4">
              <w:rPr>
                <w:rFonts w:ascii="Candara" w:hAnsi="Candara"/>
                <w:b/>
                <w:bCs/>
              </w:rPr>
              <w:t>IAO 5.3</w:t>
            </w:r>
          </w:p>
        </w:tc>
        <w:tc>
          <w:tcPr>
            <w:tcW w:w="8985" w:type="dxa"/>
            <w:gridSpan w:val="2"/>
          </w:tcPr>
          <w:p w14:paraId="13E6FC8F" w14:textId="5FC8D6A5" w:rsidR="00F96AC2" w:rsidRPr="003C18B4" w:rsidRDefault="00F96AC2" w:rsidP="00A1003A">
            <w:pPr>
              <w:spacing w:after="120"/>
              <w:jc w:val="both"/>
              <w:rPr>
                <w:rFonts w:ascii="Candara" w:hAnsi="Candara"/>
                <w:spacing w:val="-3"/>
              </w:rPr>
            </w:pPr>
            <w:r w:rsidRPr="003C18B4">
              <w:rPr>
                <w:rFonts w:ascii="Candara" w:hAnsi="Candara"/>
                <w:spacing w:val="-3"/>
              </w:rPr>
              <w:t xml:space="preserve">Toda la información solicitada en la cláusula 5.3 de las IAO deberá ser presentada por los oferentes con las </w:t>
            </w:r>
            <w:r w:rsidR="004A0A17" w:rsidRPr="003C18B4">
              <w:rPr>
                <w:rFonts w:ascii="Candara" w:hAnsi="Candara"/>
                <w:spacing w:val="-3"/>
              </w:rPr>
              <w:t>consideraciones</w:t>
            </w:r>
            <w:r w:rsidRPr="003C18B4">
              <w:rPr>
                <w:rFonts w:ascii="Candara" w:hAnsi="Candara"/>
                <w:spacing w:val="-3"/>
              </w:rPr>
              <w:t xml:space="preserve"> que a continuación se detallan: </w:t>
            </w:r>
          </w:p>
          <w:p w14:paraId="38E6F6B4" w14:textId="77777777" w:rsidR="00044FDD" w:rsidRPr="003C18B4" w:rsidRDefault="00044FDD" w:rsidP="00044FDD">
            <w:pPr>
              <w:jc w:val="both"/>
              <w:rPr>
                <w:rFonts w:ascii="Candara" w:hAnsi="Candara"/>
                <w:b/>
                <w:spacing w:val="-3"/>
              </w:rPr>
            </w:pPr>
            <w:r w:rsidRPr="003C18B4">
              <w:rPr>
                <w:rFonts w:ascii="Candara" w:hAnsi="Candara"/>
                <w:b/>
                <w:bCs/>
                <w:spacing w:val="-3"/>
              </w:rPr>
              <w:t>(a)</w:t>
            </w:r>
            <w:r w:rsidRPr="003C18B4">
              <w:rPr>
                <w:rFonts w:ascii="Candara" w:hAnsi="Candara"/>
                <w:spacing w:val="-3"/>
              </w:rPr>
              <w:t xml:space="preserve"> </w:t>
            </w:r>
            <w:r w:rsidRPr="003C18B4">
              <w:rPr>
                <w:rFonts w:ascii="Candara" w:hAnsi="Candara"/>
                <w:b/>
                <w:spacing w:val="-3"/>
              </w:rPr>
              <w:t xml:space="preserve">PERSONA NATURAL NACIONAL: </w:t>
            </w:r>
          </w:p>
          <w:p w14:paraId="0F932B8A" w14:textId="77777777" w:rsidR="00044FDD" w:rsidRPr="003C18B4" w:rsidRDefault="00044FDD" w:rsidP="00044FDD">
            <w:pPr>
              <w:jc w:val="both"/>
              <w:rPr>
                <w:rFonts w:ascii="Candara" w:hAnsi="Candara"/>
                <w:b/>
                <w:spacing w:val="-3"/>
              </w:rPr>
            </w:pPr>
          </w:p>
          <w:p w14:paraId="1BF9FFF0" w14:textId="03B33419" w:rsidR="00044FDD" w:rsidRPr="003C18B4" w:rsidRDefault="00044FDD" w:rsidP="00044FDD">
            <w:pPr>
              <w:jc w:val="both"/>
              <w:rPr>
                <w:rFonts w:ascii="Candara" w:hAnsi="Candara"/>
                <w:spacing w:val="-3"/>
              </w:rPr>
            </w:pPr>
            <w:r w:rsidRPr="003C18B4">
              <w:rPr>
                <w:rFonts w:ascii="Candara" w:hAnsi="Candara"/>
                <w:spacing w:val="-3"/>
              </w:rPr>
              <w:t>Copia de cédula de ciudadanía, y título profesional.</w:t>
            </w:r>
          </w:p>
          <w:p w14:paraId="60DC5382" w14:textId="77777777" w:rsidR="00044FDD" w:rsidRPr="003C18B4" w:rsidRDefault="00044FDD" w:rsidP="00044FDD">
            <w:pPr>
              <w:jc w:val="both"/>
              <w:rPr>
                <w:rFonts w:ascii="Candara" w:hAnsi="Candara"/>
                <w:spacing w:val="-3"/>
              </w:rPr>
            </w:pPr>
          </w:p>
          <w:p w14:paraId="656E4CD2" w14:textId="77777777" w:rsidR="00044FDD" w:rsidRPr="003C18B4" w:rsidRDefault="00044FDD" w:rsidP="00044FDD">
            <w:pPr>
              <w:jc w:val="both"/>
              <w:rPr>
                <w:rFonts w:ascii="Candara" w:hAnsi="Candara"/>
                <w:b/>
                <w:spacing w:val="-3"/>
              </w:rPr>
            </w:pPr>
            <w:r w:rsidRPr="003C18B4">
              <w:rPr>
                <w:rFonts w:ascii="Candara" w:hAnsi="Candara"/>
                <w:b/>
                <w:spacing w:val="-3"/>
              </w:rPr>
              <w:t xml:space="preserve">PERSONA NATURAL EXTRANJERO: </w:t>
            </w:r>
          </w:p>
          <w:p w14:paraId="5385FFCF" w14:textId="77777777" w:rsidR="00044FDD" w:rsidRPr="003C18B4" w:rsidRDefault="00044FDD" w:rsidP="00044FDD">
            <w:pPr>
              <w:jc w:val="both"/>
              <w:rPr>
                <w:rFonts w:ascii="Candara" w:hAnsi="Candara"/>
                <w:b/>
                <w:spacing w:val="-3"/>
              </w:rPr>
            </w:pPr>
          </w:p>
          <w:p w14:paraId="56B39B23" w14:textId="0CE25942" w:rsidR="00044FDD" w:rsidRPr="003C18B4" w:rsidRDefault="00044FDD" w:rsidP="00044FDD">
            <w:pPr>
              <w:jc w:val="both"/>
              <w:rPr>
                <w:rFonts w:ascii="Candara" w:hAnsi="Candara"/>
                <w:spacing w:val="-3"/>
              </w:rPr>
            </w:pPr>
            <w:r w:rsidRPr="003C18B4">
              <w:rPr>
                <w:rFonts w:ascii="Candara" w:hAnsi="Candara"/>
                <w:spacing w:val="-3"/>
              </w:rPr>
              <w:t xml:space="preserve">Copia del pasaporte y título profesional. </w:t>
            </w:r>
          </w:p>
          <w:p w14:paraId="43537FFB" w14:textId="77777777" w:rsidR="00044FDD" w:rsidRPr="003C18B4" w:rsidRDefault="00044FDD" w:rsidP="00044FDD">
            <w:pPr>
              <w:jc w:val="both"/>
              <w:rPr>
                <w:rFonts w:ascii="Candara" w:hAnsi="Candara"/>
                <w:spacing w:val="-3"/>
              </w:rPr>
            </w:pPr>
          </w:p>
          <w:p w14:paraId="75619A18" w14:textId="77777777" w:rsidR="00044FDD" w:rsidRPr="003C18B4" w:rsidRDefault="00044FDD" w:rsidP="00044FDD">
            <w:pPr>
              <w:jc w:val="both"/>
              <w:rPr>
                <w:rFonts w:ascii="Candara" w:hAnsi="Candara"/>
                <w:b/>
                <w:spacing w:val="-3"/>
              </w:rPr>
            </w:pPr>
            <w:r w:rsidRPr="003C18B4">
              <w:rPr>
                <w:rFonts w:ascii="Candara" w:hAnsi="Candara"/>
                <w:b/>
                <w:spacing w:val="-3"/>
              </w:rPr>
              <w:t xml:space="preserve">PERSONA JURÍDICA NACIONAL: </w:t>
            </w:r>
          </w:p>
          <w:p w14:paraId="3C6189B9" w14:textId="77777777" w:rsidR="00044FDD" w:rsidRPr="003C18B4" w:rsidRDefault="00044FDD" w:rsidP="00044FDD">
            <w:pPr>
              <w:jc w:val="both"/>
              <w:rPr>
                <w:rFonts w:ascii="Candara" w:hAnsi="Candara"/>
                <w:b/>
                <w:spacing w:val="-3"/>
              </w:rPr>
            </w:pPr>
          </w:p>
          <w:p w14:paraId="04ED538E" w14:textId="202784D0" w:rsidR="00044FDD" w:rsidRPr="003C18B4" w:rsidRDefault="00044FDD" w:rsidP="00044FDD">
            <w:pPr>
              <w:jc w:val="both"/>
              <w:rPr>
                <w:rFonts w:ascii="Candara" w:hAnsi="Candara"/>
                <w:spacing w:val="-3"/>
              </w:rPr>
            </w:pPr>
            <w:r w:rsidRPr="003C18B4">
              <w:rPr>
                <w:rFonts w:ascii="Candara" w:hAnsi="Candara"/>
                <w:spacing w:val="-3"/>
              </w:rPr>
              <w:t>Copia de los estatutos de constitución</w:t>
            </w:r>
            <w:r w:rsidR="002A0D04" w:rsidRPr="003C18B4">
              <w:rPr>
                <w:rFonts w:ascii="Candara" w:hAnsi="Candara"/>
                <w:spacing w:val="-3"/>
              </w:rPr>
              <w:t xml:space="preserve">, </w:t>
            </w:r>
            <w:r w:rsidRPr="003C18B4">
              <w:rPr>
                <w:rFonts w:ascii="Candara" w:hAnsi="Candara"/>
                <w:spacing w:val="-3"/>
              </w:rPr>
              <w:t xml:space="preserve"> y</w:t>
            </w:r>
            <w:r w:rsidR="002A0D04" w:rsidRPr="003C18B4">
              <w:rPr>
                <w:rFonts w:ascii="Candara" w:hAnsi="Candara"/>
                <w:spacing w:val="-3"/>
              </w:rPr>
              <w:t xml:space="preserve"> de corresponder, las modificaciones y</w:t>
            </w:r>
            <w:r w:rsidRPr="003C18B4">
              <w:rPr>
                <w:rFonts w:ascii="Candara" w:hAnsi="Candara"/>
                <w:spacing w:val="-3"/>
              </w:rPr>
              <w:t xml:space="preserve"> copia de la cédula de ciudadanía del representante legal. </w:t>
            </w:r>
          </w:p>
          <w:p w14:paraId="1FAB1DCB" w14:textId="77777777" w:rsidR="00044FDD" w:rsidRPr="003C18B4" w:rsidRDefault="00044FDD" w:rsidP="00044FDD">
            <w:pPr>
              <w:jc w:val="both"/>
              <w:rPr>
                <w:rFonts w:ascii="Candara" w:hAnsi="Candara"/>
                <w:spacing w:val="-3"/>
              </w:rPr>
            </w:pPr>
          </w:p>
          <w:p w14:paraId="02A2B8DC" w14:textId="77777777" w:rsidR="00044FDD" w:rsidRPr="003C18B4" w:rsidRDefault="00044FDD" w:rsidP="00044FDD">
            <w:pPr>
              <w:jc w:val="both"/>
              <w:rPr>
                <w:rFonts w:ascii="Candara" w:hAnsi="Candara"/>
                <w:b/>
                <w:spacing w:val="-3"/>
              </w:rPr>
            </w:pPr>
            <w:r w:rsidRPr="003C18B4">
              <w:rPr>
                <w:rFonts w:ascii="Candara" w:hAnsi="Candara"/>
                <w:b/>
                <w:spacing w:val="-3"/>
              </w:rPr>
              <w:t>PERSONA JURÍDICA EXTRANJERA:</w:t>
            </w:r>
          </w:p>
          <w:p w14:paraId="379A87AB" w14:textId="77777777" w:rsidR="00044FDD" w:rsidRPr="003C18B4" w:rsidRDefault="00044FDD" w:rsidP="00044FDD">
            <w:pPr>
              <w:jc w:val="both"/>
              <w:rPr>
                <w:rFonts w:ascii="Candara" w:hAnsi="Candara"/>
                <w:spacing w:val="-3"/>
              </w:rPr>
            </w:pPr>
          </w:p>
          <w:p w14:paraId="3E538A5C" w14:textId="7487B70D" w:rsidR="00044FDD" w:rsidRPr="003C18B4" w:rsidRDefault="00044FDD" w:rsidP="00044FDD">
            <w:pPr>
              <w:jc w:val="both"/>
              <w:rPr>
                <w:rFonts w:ascii="Candara" w:hAnsi="Candara"/>
                <w:spacing w:val="-3"/>
              </w:rPr>
            </w:pPr>
            <w:r w:rsidRPr="003C18B4">
              <w:rPr>
                <w:rFonts w:ascii="Candara" w:hAnsi="Candara"/>
                <w:spacing w:val="-3"/>
              </w:rPr>
              <w:t>Documentos de constitución que justifique la personería jurídica</w:t>
            </w:r>
            <w:r w:rsidR="002A0D04" w:rsidRPr="003C18B4">
              <w:rPr>
                <w:rFonts w:ascii="Candara" w:hAnsi="Candara"/>
                <w:spacing w:val="-3"/>
              </w:rPr>
              <w:t xml:space="preserve"> y de corresponder, las modificaciones</w:t>
            </w:r>
            <w:r w:rsidRPr="003C18B4">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3C18B4" w:rsidRDefault="00044FDD" w:rsidP="00044FDD">
            <w:pPr>
              <w:ind w:left="720"/>
              <w:jc w:val="both"/>
              <w:rPr>
                <w:rFonts w:ascii="Candara" w:hAnsi="Candara"/>
                <w:spacing w:val="-3"/>
              </w:rPr>
            </w:pPr>
          </w:p>
          <w:p w14:paraId="775BD072" w14:textId="6CD0EBB1" w:rsidR="00044FDD" w:rsidRPr="003C18B4" w:rsidRDefault="00044FDD" w:rsidP="00044FDD">
            <w:pPr>
              <w:jc w:val="both"/>
              <w:rPr>
                <w:rFonts w:ascii="Candara" w:hAnsi="Candara"/>
                <w:b/>
                <w:spacing w:val="-3"/>
              </w:rPr>
            </w:pPr>
            <w:r w:rsidRPr="003C18B4">
              <w:rPr>
                <w:rFonts w:ascii="Candara" w:hAnsi="Candara"/>
                <w:b/>
                <w:spacing w:val="-3"/>
              </w:rPr>
              <w:t>APCA CONSTITUIDA:</w:t>
            </w:r>
          </w:p>
          <w:p w14:paraId="25EECBBB" w14:textId="77777777" w:rsidR="00044FDD" w:rsidRPr="003C18B4" w:rsidRDefault="00044FDD" w:rsidP="00044FDD">
            <w:pPr>
              <w:jc w:val="both"/>
              <w:rPr>
                <w:rFonts w:ascii="Candara" w:hAnsi="Candara"/>
                <w:b/>
                <w:spacing w:val="-3"/>
              </w:rPr>
            </w:pPr>
          </w:p>
          <w:p w14:paraId="18588F71" w14:textId="0C06A556" w:rsidR="00044FDD" w:rsidRPr="003C18B4" w:rsidRDefault="00044FDD" w:rsidP="00044FDD">
            <w:pPr>
              <w:jc w:val="both"/>
              <w:rPr>
                <w:rFonts w:ascii="Candara" w:hAnsi="Candara"/>
                <w:spacing w:val="-3"/>
              </w:rPr>
            </w:pPr>
            <w:r w:rsidRPr="003C18B4">
              <w:rPr>
                <w:rFonts w:ascii="Candara" w:hAnsi="Candara"/>
                <w:spacing w:val="-3"/>
              </w:rPr>
              <w:t>Copia de la escritura de constitución del APCA</w:t>
            </w:r>
            <w:r w:rsidR="002A0D04" w:rsidRPr="003C18B4">
              <w:rPr>
                <w:rFonts w:ascii="Candara" w:hAnsi="Candara"/>
                <w:spacing w:val="-3"/>
              </w:rPr>
              <w:t xml:space="preserve"> y de corresponder, las modificaciones y</w:t>
            </w:r>
            <w:r w:rsidRPr="003C18B4">
              <w:rPr>
                <w:rFonts w:ascii="Candara" w:hAnsi="Candara"/>
                <w:spacing w:val="-3"/>
              </w:rPr>
              <w:t xml:space="preserve"> copia de la cédula de ciudadanía o documento de identidad del representante.</w:t>
            </w:r>
          </w:p>
          <w:p w14:paraId="188F9590" w14:textId="77777777" w:rsidR="00044FDD" w:rsidRPr="003C18B4" w:rsidRDefault="00044FDD" w:rsidP="00044FDD">
            <w:pPr>
              <w:jc w:val="both"/>
              <w:rPr>
                <w:rFonts w:ascii="Candara" w:hAnsi="Candara"/>
                <w:b/>
                <w:spacing w:val="-3"/>
              </w:rPr>
            </w:pPr>
          </w:p>
          <w:p w14:paraId="576961AB" w14:textId="4BDDCBE0" w:rsidR="00044FDD" w:rsidRPr="003C18B4" w:rsidRDefault="00044FDD" w:rsidP="00044FDD">
            <w:pPr>
              <w:jc w:val="both"/>
              <w:rPr>
                <w:rFonts w:ascii="Candara" w:hAnsi="Candara"/>
                <w:b/>
                <w:spacing w:val="-3"/>
              </w:rPr>
            </w:pPr>
            <w:r w:rsidRPr="003C18B4">
              <w:rPr>
                <w:rFonts w:ascii="Candara" w:hAnsi="Candara"/>
                <w:b/>
                <w:spacing w:val="-3"/>
              </w:rPr>
              <w:t>APCA POR CONSTITUIRSE</w:t>
            </w:r>
          </w:p>
          <w:p w14:paraId="16E33B00" w14:textId="77777777" w:rsidR="00044FDD" w:rsidRPr="003C18B4" w:rsidRDefault="00044FDD" w:rsidP="00044FDD">
            <w:pPr>
              <w:jc w:val="both"/>
              <w:rPr>
                <w:rFonts w:ascii="Candara" w:hAnsi="Candara"/>
                <w:b/>
                <w:spacing w:val="-3"/>
              </w:rPr>
            </w:pPr>
          </w:p>
          <w:p w14:paraId="00D4CB58" w14:textId="2B561EEC" w:rsidR="00044FDD" w:rsidRPr="003C18B4" w:rsidRDefault="00044FDD" w:rsidP="00044FDD">
            <w:pPr>
              <w:jc w:val="both"/>
              <w:rPr>
                <w:rFonts w:ascii="Candara" w:hAnsi="Candara"/>
                <w:spacing w:val="-3"/>
              </w:rPr>
            </w:pPr>
            <w:r w:rsidRPr="003C18B4">
              <w:rPr>
                <w:rFonts w:ascii="Candara" w:hAnsi="Candara"/>
                <w:spacing w:val="-3"/>
              </w:rPr>
              <w:t>Convenio de asociación y copia de los documentos anteriormente descritos para personas jurídicas sean estas nacionales o extranjeras.</w:t>
            </w:r>
          </w:p>
          <w:p w14:paraId="5F1C412B" w14:textId="77777777" w:rsidR="00044FDD" w:rsidRPr="003C18B4" w:rsidRDefault="00044FDD" w:rsidP="00044FDD">
            <w:pPr>
              <w:pStyle w:val="Sinespaciado"/>
              <w:jc w:val="both"/>
              <w:rPr>
                <w:rFonts w:ascii="Candara" w:hAnsi="Candara"/>
                <w:spacing w:val="-3"/>
              </w:rPr>
            </w:pPr>
          </w:p>
          <w:p w14:paraId="59FD07DB" w14:textId="1C5C0023" w:rsidR="00044FDD" w:rsidRPr="003C18B4" w:rsidRDefault="00044FDD" w:rsidP="00044FDD">
            <w:pPr>
              <w:pStyle w:val="Sinespaciado"/>
              <w:jc w:val="both"/>
              <w:rPr>
                <w:rFonts w:ascii="Candara" w:hAnsi="Candara"/>
              </w:rPr>
            </w:pPr>
            <w:r w:rsidRPr="003C18B4">
              <w:rPr>
                <w:rFonts w:ascii="Candara" w:hAnsi="Candara"/>
              </w:rPr>
              <w:t xml:space="preserve">Conforme así lo expresan las Políticas para Adquisición de Bienes y Obras del Banco Interamericano de Desarrollo (BID), las Asociaciones en participación, consorcio o asociación (APCA), </w:t>
            </w:r>
            <w:r w:rsidRPr="003C18B4">
              <w:rPr>
                <w:rFonts w:ascii="Candara" w:hAnsi="Candara"/>
                <w:u w:val="single"/>
              </w:rPr>
              <w:t>se entienden exclusivamente entre firmas</w:t>
            </w:r>
            <w:r w:rsidRPr="003C18B4">
              <w:rPr>
                <w:rFonts w:ascii="Candara" w:hAnsi="Candara"/>
              </w:rPr>
              <w:t>.</w:t>
            </w:r>
          </w:p>
          <w:p w14:paraId="5B23495A" w14:textId="77777777" w:rsidR="00044FDD" w:rsidRPr="003C18B4" w:rsidRDefault="00044FDD" w:rsidP="00044FDD">
            <w:pPr>
              <w:pStyle w:val="Sinespaciado"/>
              <w:jc w:val="both"/>
              <w:rPr>
                <w:rFonts w:ascii="Candara" w:hAnsi="Candara"/>
                <w:spacing w:val="-3"/>
              </w:rPr>
            </w:pPr>
          </w:p>
          <w:p w14:paraId="73C1F801" w14:textId="57107610" w:rsidR="00044FDD" w:rsidRDefault="00044FDD" w:rsidP="00044FDD">
            <w:pPr>
              <w:pStyle w:val="Sinespaciado"/>
              <w:jc w:val="both"/>
              <w:rPr>
                <w:rFonts w:ascii="Candara" w:hAnsi="Candara"/>
                <w:spacing w:val="-3"/>
              </w:rPr>
            </w:pPr>
            <w:r w:rsidRPr="003C18B4">
              <w:rPr>
                <w:rFonts w:ascii="Candara" w:hAnsi="Candara"/>
                <w:spacing w:val="-3"/>
              </w:rPr>
              <w:t>Para participar en el presente procedimiento no se requiere registro o precalificación algun</w:t>
            </w:r>
            <w:r w:rsidR="00F93D44" w:rsidRPr="003C18B4">
              <w:rPr>
                <w:rFonts w:ascii="Candara" w:hAnsi="Candara"/>
                <w:spacing w:val="-3"/>
              </w:rPr>
              <w:t>o</w:t>
            </w:r>
            <w:r w:rsidRPr="003C18B4">
              <w:rPr>
                <w:rFonts w:ascii="Candara" w:hAnsi="Candara"/>
                <w:spacing w:val="-3"/>
              </w:rPr>
              <w:t xml:space="preserve"> por parte de los posibles oferentes.</w:t>
            </w:r>
          </w:p>
          <w:p w14:paraId="2D8E2E70" w14:textId="4298445F" w:rsidR="00076C12" w:rsidRDefault="00076C12" w:rsidP="00044FDD">
            <w:pPr>
              <w:pStyle w:val="Sinespaciado"/>
              <w:jc w:val="both"/>
              <w:rPr>
                <w:rFonts w:ascii="Candara" w:hAnsi="Candara"/>
                <w:spacing w:val="-3"/>
              </w:rPr>
            </w:pPr>
          </w:p>
          <w:p w14:paraId="40DE4EE4" w14:textId="4BA5DB60" w:rsidR="00076C12" w:rsidRDefault="00076C12" w:rsidP="00076C12">
            <w:pPr>
              <w:spacing w:after="120"/>
              <w:ind w:left="972" w:hanging="540"/>
              <w:jc w:val="both"/>
              <w:rPr>
                <w:rFonts w:ascii="Candara" w:hAnsi="Candara"/>
              </w:rPr>
            </w:pPr>
            <w:r>
              <w:rPr>
                <w:rFonts w:ascii="Candara" w:hAnsi="Candara"/>
                <w:spacing w:val="-3"/>
              </w:rPr>
              <w:t xml:space="preserve">b)  </w:t>
            </w:r>
            <w:r w:rsidRPr="00B628A4">
              <w:rPr>
                <w:rFonts w:ascii="Candara" w:hAnsi="Candara"/>
              </w:rPr>
              <w:t>Monto total anual facturado por la construcción de las obras civiles</w:t>
            </w:r>
            <w:r w:rsidRPr="00B628A4">
              <w:rPr>
                <w:rStyle w:val="Refdenotaalpie"/>
                <w:rFonts w:ascii="Candara" w:hAnsi="Candara"/>
              </w:rPr>
              <w:footnoteReference w:id="31"/>
            </w:r>
            <w:r w:rsidRPr="00B628A4">
              <w:rPr>
                <w:rFonts w:ascii="Candara" w:hAnsi="Candara"/>
              </w:rPr>
              <w:t xml:space="preserve"> realizadas en cada uno de los últimos cinco (</w:t>
            </w:r>
            <w:r>
              <w:rPr>
                <w:rFonts w:ascii="Candara" w:hAnsi="Candara"/>
              </w:rPr>
              <w:t>3</w:t>
            </w:r>
            <w:r w:rsidRPr="00B628A4">
              <w:rPr>
                <w:rFonts w:ascii="Candara" w:hAnsi="Candara"/>
              </w:rPr>
              <w:t xml:space="preserve">) años; </w:t>
            </w:r>
          </w:p>
          <w:p w14:paraId="3F13182A" w14:textId="6D8CC84F" w:rsidR="00C86BC0" w:rsidRPr="00B628A4" w:rsidRDefault="00C86BC0" w:rsidP="00C86BC0">
            <w:pPr>
              <w:spacing w:after="120"/>
              <w:ind w:left="972" w:hanging="540"/>
              <w:jc w:val="both"/>
              <w:rPr>
                <w:rFonts w:ascii="Candara" w:hAnsi="Candara"/>
              </w:rPr>
            </w:pPr>
            <w:r w:rsidRPr="00B628A4">
              <w:rPr>
                <w:rFonts w:ascii="Candara" w:hAnsi="Candara"/>
              </w:rPr>
              <w:t>(c)</w:t>
            </w:r>
            <w:r w:rsidRPr="00B628A4">
              <w:rPr>
                <w:rFonts w:ascii="Candara" w:hAnsi="Candara"/>
              </w:rPr>
              <w:tab/>
            </w:r>
            <w:r>
              <w:rPr>
                <w:rFonts w:ascii="Candara" w:hAnsi="Candara"/>
              </w:rPr>
              <w:t>E</w:t>
            </w:r>
            <w:r w:rsidRPr="00B628A4">
              <w:rPr>
                <w:rFonts w:ascii="Candara" w:hAnsi="Candara"/>
              </w:rPr>
              <w:t xml:space="preserve">xperiencia en obras de similar naturaleza y magnitud en cada uno de los últimos </w:t>
            </w:r>
            <w:r>
              <w:rPr>
                <w:rFonts w:ascii="Candara" w:hAnsi="Candara"/>
              </w:rPr>
              <w:t>cinco</w:t>
            </w:r>
            <w:r w:rsidRPr="00B628A4">
              <w:rPr>
                <w:rFonts w:ascii="Candara" w:hAnsi="Candara"/>
              </w:rPr>
              <w:t xml:space="preserve"> (</w:t>
            </w:r>
            <w:r>
              <w:rPr>
                <w:rFonts w:ascii="Candara" w:hAnsi="Candara"/>
              </w:rPr>
              <w:t>5</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712A8057" w14:textId="0F83A4DC" w:rsidR="00C86BC0" w:rsidRPr="00B628A4" w:rsidRDefault="00C86BC0" w:rsidP="00C86BC0">
            <w:pPr>
              <w:spacing w:after="120"/>
              <w:ind w:left="972" w:hanging="540"/>
              <w:jc w:val="both"/>
              <w:rPr>
                <w:rFonts w:ascii="Candara" w:hAnsi="Candara"/>
              </w:rPr>
            </w:pPr>
            <w:r w:rsidRPr="00B628A4">
              <w:rPr>
                <w:rFonts w:ascii="Candara" w:hAnsi="Candara"/>
              </w:rPr>
              <w:t>(f)</w:t>
            </w:r>
            <w:r w:rsidRPr="00B628A4">
              <w:rPr>
                <w:rFonts w:ascii="Candara" w:hAnsi="Candara"/>
              </w:rPr>
              <w:tab/>
            </w:r>
            <w:r>
              <w:rPr>
                <w:rFonts w:ascii="Candara" w:hAnsi="Candara"/>
              </w:rPr>
              <w:t xml:space="preserve">Declaración del impuesto a la renta del último año (2021). </w:t>
            </w:r>
          </w:p>
          <w:p w14:paraId="4AD08502" w14:textId="61D1F582" w:rsidR="00F96AC2" w:rsidRPr="003C18B4" w:rsidRDefault="00F96AC2" w:rsidP="00A1003A">
            <w:pPr>
              <w:spacing w:after="120"/>
              <w:ind w:left="972" w:hanging="540"/>
              <w:jc w:val="both"/>
              <w:rPr>
                <w:rFonts w:ascii="Candara" w:hAnsi="Candara"/>
                <w:i/>
                <w:iCs/>
              </w:rPr>
            </w:pPr>
            <w:r w:rsidRPr="003C18B4">
              <w:rPr>
                <w:rFonts w:ascii="Candara" w:hAnsi="Candara"/>
              </w:rPr>
              <w:t>(j)</w:t>
            </w:r>
            <w:r w:rsidRPr="003C18B4">
              <w:rPr>
                <w:rFonts w:ascii="Candara" w:hAnsi="Candara"/>
              </w:rPr>
              <w:tab/>
            </w:r>
            <w:r w:rsidRPr="003C18B4">
              <w:rPr>
                <w:rFonts w:ascii="Candara" w:hAnsi="Candara"/>
                <w:spacing w:val="-3"/>
              </w:rPr>
              <w:t>El porcentaje máximo de participación de subcontratistas es</w:t>
            </w:r>
            <w:r w:rsidRPr="003C18B4">
              <w:rPr>
                <w:rFonts w:ascii="Candara" w:hAnsi="Candara"/>
                <w:color w:val="548DD4"/>
                <w:spacing w:val="-3"/>
              </w:rPr>
              <w:t xml:space="preserve">: </w:t>
            </w:r>
            <w:r w:rsidRPr="003C18B4">
              <w:rPr>
                <w:rFonts w:ascii="Candara" w:hAnsi="Candara"/>
                <w:i/>
                <w:iCs/>
                <w:color w:val="548DD4"/>
                <w:spacing w:val="-3"/>
              </w:rPr>
              <w:t>30%</w:t>
            </w:r>
            <w:r w:rsidRPr="003C18B4">
              <w:rPr>
                <w:rFonts w:ascii="Candara" w:hAnsi="Candara"/>
                <w:i/>
                <w:iCs/>
              </w:rPr>
              <w:t xml:space="preserve"> </w:t>
            </w:r>
          </w:p>
          <w:p w14:paraId="4C99714E" w14:textId="10157B3B" w:rsidR="00F96AC2" w:rsidRPr="003C18B4" w:rsidRDefault="00F96AC2" w:rsidP="00C72953">
            <w:pPr>
              <w:spacing w:after="120"/>
              <w:ind w:left="55"/>
              <w:jc w:val="both"/>
              <w:rPr>
                <w:rFonts w:ascii="Candara" w:hAnsi="Candara"/>
                <w:i/>
                <w:iCs/>
              </w:rPr>
            </w:pPr>
            <w:r w:rsidRPr="003C18B4">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3C18B4" w14:paraId="25140273" w14:textId="77777777" w:rsidTr="00AE2353">
        <w:tc>
          <w:tcPr>
            <w:tcW w:w="791" w:type="dxa"/>
            <w:tcBorders>
              <w:top w:val="single" w:sz="4" w:space="0" w:color="auto"/>
              <w:bottom w:val="single" w:sz="4" w:space="0" w:color="auto"/>
            </w:tcBorders>
          </w:tcPr>
          <w:p w14:paraId="54DEB9D1" w14:textId="206E3F93" w:rsidR="00F96AC2" w:rsidRPr="003C18B4" w:rsidRDefault="00F96AC2" w:rsidP="00A1003A">
            <w:pPr>
              <w:spacing w:after="120"/>
              <w:rPr>
                <w:rFonts w:ascii="Candara" w:hAnsi="Candara"/>
                <w:b/>
                <w:bCs/>
              </w:rPr>
            </w:pPr>
            <w:r w:rsidRPr="003C18B4">
              <w:rPr>
                <w:rFonts w:ascii="Candara" w:hAnsi="Candara"/>
                <w:b/>
                <w:bCs/>
              </w:rPr>
              <w:lastRenderedPageBreak/>
              <w:t>IAO 5.4</w:t>
            </w:r>
          </w:p>
        </w:tc>
        <w:tc>
          <w:tcPr>
            <w:tcW w:w="8985" w:type="dxa"/>
            <w:gridSpan w:val="2"/>
          </w:tcPr>
          <w:p w14:paraId="7F8B7BA9" w14:textId="0408BE27" w:rsidR="0083395C" w:rsidRPr="003C18B4" w:rsidRDefault="00F96AC2" w:rsidP="0083395C">
            <w:pPr>
              <w:spacing w:after="120"/>
              <w:jc w:val="both"/>
              <w:rPr>
                <w:rFonts w:ascii="Candara" w:hAnsi="Candara"/>
                <w:color w:val="000000"/>
                <w:spacing w:val="-3"/>
              </w:rPr>
            </w:pPr>
            <w:r w:rsidRPr="003C18B4">
              <w:rPr>
                <w:rFonts w:ascii="Candara" w:hAnsi="Candara"/>
                <w:color w:val="000000"/>
                <w:spacing w:val="-3"/>
              </w:rPr>
              <w:t>Se aplica sub clausula 5.4 de las IAO</w:t>
            </w:r>
          </w:p>
        </w:tc>
      </w:tr>
      <w:tr w:rsidR="00F96AC2" w:rsidRPr="003C18B4" w14:paraId="1B66BE3B" w14:textId="77777777" w:rsidTr="00AE2353">
        <w:tc>
          <w:tcPr>
            <w:tcW w:w="791" w:type="dxa"/>
            <w:tcBorders>
              <w:top w:val="single" w:sz="4" w:space="0" w:color="auto"/>
              <w:bottom w:val="single" w:sz="4" w:space="0" w:color="auto"/>
            </w:tcBorders>
          </w:tcPr>
          <w:p w14:paraId="759D0A34" w14:textId="77777777" w:rsidR="00F96AC2" w:rsidRPr="003C18B4" w:rsidRDefault="00F96AC2" w:rsidP="00A1003A">
            <w:pPr>
              <w:spacing w:after="120"/>
              <w:rPr>
                <w:rFonts w:ascii="Candara" w:hAnsi="Candara"/>
                <w:b/>
                <w:bCs/>
                <w:highlight w:val="yellow"/>
              </w:rPr>
            </w:pPr>
            <w:r w:rsidRPr="003C18B4">
              <w:rPr>
                <w:rFonts w:ascii="Candara" w:hAnsi="Candara"/>
                <w:b/>
                <w:bCs/>
              </w:rPr>
              <w:t>IAO 5.5(a)</w:t>
            </w:r>
          </w:p>
        </w:tc>
        <w:tc>
          <w:tcPr>
            <w:tcW w:w="8985" w:type="dxa"/>
            <w:gridSpan w:val="2"/>
          </w:tcPr>
          <w:p w14:paraId="249D5BC9" w14:textId="648DC757" w:rsidR="00F96AC2" w:rsidRPr="00463BE3" w:rsidRDefault="00F96AC2" w:rsidP="002A0D04">
            <w:pPr>
              <w:rPr>
                <w:rFonts w:ascii="Candara" w:hAnsi="Candara"/>
                <w:i/>
                <w:iCs/>
                <w:spacing w:val="-3"/>
              </w:rPr>
            </w:pPr>
            <w:r w:rsidRPr="003C18B4">
              <w:rPr>
                <w:rFonts w:ascii="Candara" w:hAnsi="Candara"/>
                <w:spacing w:val="-3"/>
              </w:rPr>
              <w:t>FACTURACION ANUAL: El múltiplo es</w:t>
            </w:r>
            <w:r w:rsidRPr="00463BE3">
              <w:rPr>
                <w:rFonts w:ascii="Candara" w:hAnsi="Candara"/>
                <w:spacing w:val="-3"/>
              </w:rPr>
              <w:t>:</w:t>
            </w:r>
            <w:r w:rsidR="002A0D04" w:rsidRPr="00463BE3">
              <w:rPr>
                <w:rFonts w:ascii="Candara" w:hAnsi="Candara"/>
                <w:i/>
                <w:iCs/>
                <w:color w:val="548DD4"/>
                <w:spacing w:val="-3"/>
              </w:rPr>
              <w:t xml:space="preserve"> 0.50</w:t>
            </w:r>
            <w:r w:rsidR="00CD4FBA" w:rsidRPr="00463BE3">
              <w:rPr>
                <w:rFonts w:ascii="Candara" w:hAnsi="Candara"/>
                <w:i/>
                <w:iCs/>
                <w:color w:val="548DD4"/>
                <w:spacing w:val="-3"/>
              </w:rPr>
              <w:t xml:space="preserve"> </w:t>
            </w:r>
            <w:r w:rsidR="002A0D04" w:rsidRPr="00463BE3">
              <w:rPr>
                <w:rFonts w:ascii="Candara" w:hAnsi="Candara"/>
                <w:i/>
                <w:iCs/>
                <w:color w:val="548DD4"/>
                <w:spacing w:val="-3"/>
              </w:rPr>
              <w:t>del presupuesto referencial</w:t>
            </w:r>
            <w:r w:rsidRPr="00463BE3">
              <w:rPr>
                <w:rFonts w:ascii="Candara" w:hAnsi="Candara"/>
                <w:b/>
                <w:i/>
                <w:color w:val="548DD4"/>
                <w:spacing w:val="-3"/>
              </w:rPr>
              <w:t xml:space="preserve"> </w:t>
            </w:r>
            <w:r w:rsidRPr="00463BE3">
              <w:rPr>
                <w:rFonts w:ascii="Candara" w:hAnsi="Candara"/>
                <w:i/>
                <w:iCs/>
                <w:spacing w:val="-3"/>
              </w:rPr>
              <w:t xml:space="preserve"> </w:t>
            </w:r>
          </w:p>
          <w:p w14:paraId="6D5BB6AF" w14:textId="77777777" w:rsidR="002A0D04" w:rsidRPr="00463BE3" w:rsidRDefault="002A0D04" w:rsidP="002A0D04">
            <w:pPr>
              <w:rPr>
                <w:rFonts w:ascii="Candara" w:hAnsi="Candara" w:cs="Segoe UI"/>
                <w:i/>
                <w:iCs/>
                <w:lang w:val="es-EC"/>
              </w:rPr>
            </w:pPr>
          </w:p>
          <w:p w14:paraId="2A585FFA" w14:textId="111AAB58" w:rsidR="00B07CD5" w:rsidRPr="003C18B4" w:rsidRDefault="00F96AC2" w:rsidP="00CD4FBA">
            <w:pPr>
              <w:spacing w:after="120"/>
              <w:rPr>
                <w:rFonts w:ascii="Candara" w:hAnsi="Candara"/>
                <w:i/>
                <w:iCs/>
                <w:spacing w:val="-3"/>
              </w:rPr>
            </w:pPr>
            <w:r w:rsidRPr="00463BE3">
              <w:rPr>
                <w:rFonts w:ascii="Candara" w:hAnsi="Candara"/>
                <w:spacing w:val="-3"/>
              </w:rPr>
              <w:t>El período:</w:t>
            </w:r>
            <w:r w:rsidR="00B02F63">
              <w:rPr>
                <w:rFonts w:ascii="Candara" w:hAnsi="Candara"/>
                <w:spacing w:val="-3"/>
              </w:rPr>
              <w:t xml:space="preserve"> </w:t>
            </w:r>
            <w:r w:rsidR="00B02F63" w:rsidRPr="00C86BC0">
              <w:rPr>
                <w:rFonts w:ascii="Candara" w:hAnsi="Candara"/>
                <w:spacing w:val="-3"/>
              </w:rPr>
              <w:t>2019,2020,2021 (promedio facturación de los últimos 3 años.)</w:t>
            </w:r>
          </w:p>
        </w:tc>
      </w:tr>
      <w:tr w:rsidR="00F96AC2" w:rsidRPr="003C18B4" w14:paraId="0E1D0523" w14:textId="77777777" w:rsidTr="00AE2353">
        <w:trPr>
          <w:gridAfter w:val="1"/>
          <w:wAfter w:w="621" w:type="dxa"/>
        </w:trPr>
        <w:tc>
          <w:tcPr>
            <w:tcW w:w="791" w:type="dxa"/>
            <w:tcBorders>
              <w:top w:val="single" w:sz="4" w:space="0" w:color="auto"/>
              <w:bottom w:val="single" w:sz="4" w:space="0" w:color="auto"/>
            </w:tcBorders>
          </w:tcPr>
          <w:p w14:paraId="4F9CB10E" w14:textId="77777777" w:rsidR="00F96AC2" w:rsidRPr="003C18B4" w:rsidRDefault="00F96AC2" w:rsidP="00A1003A">
            <w:pPr>
              <w:spacing w:after="120"/>
              <w:rPr>
                <w:rFonts w:ascii="Candara" w:hAnsi="Candara"/>
                <w:b/>
                <w:bCs/>
              </w:rPr>
            </w:pPr>
            <w:r w:rsidRPr="003C18B4">
              <w:rPr>
                <w:rFonts w:ascii="Candara" w:hAnsi="Candara"/>
                <w:b/>
                <w:bCs/>
              </w:rPr>
              <w:t>IAO 5.5 (b)</w:t>
            </w:r>
          </w:p>
        </w:tc>
        <w:tc>
          <w:tcPr>
            <w:tcW w:w="8364" w:type="dxa"/>
          </w:tcPr>
          <w:p w14:paraId="760D834F" w14:textId="77777777" w:rsidR="00672D27" w:rsidRPr="00A968DC" w:rsidRDefault="00672D27" w:rsidP="00672D27">
            <w:pPr>
              <w:pStyle w:val="Prrafodelista"/>
              <w:spacing w:after="0" w:line="240" w:lineRule="auto"/>
              <w:ind w:left="0"/>
              <w:jc w:val="both"/>
              <w:rPr>
                <w:rFonts w:ascii="Arial" w:hAnsi="Arial" w:cs="Arial"/>
                <w:color w:val="000000"/>
                <w:sz w:val="20"/>
                <w:szCs w:val="20"/>
                <w:lang w:val="es-MX" w:eastAsia="es-MX"/>
              </w:rPr>
            </w:pPr>
            <w:r w:rsidRPr="00A968DC">
              <w:rPr>
                <w:rFonts w:ascii="Arial" w:hAnsi="Arial" w:cs="Arial"/>
                <w:sz w:val="20"/>
                <w:szCs w:val="20"/>
              </w:rPr>
              <w:t xml:space="preserve">El Oferente deberá garantizar su condición de Ingeniero Eléctrico o Ingeniero Electromecánico, presentando su título profesional; o firma especializada en la </w:t>
            </w:r>
            <w:r w:rsidRPr="00A968DC">
              <w:rPr>
                <w:rFonts w:ascii="Arial" w:hAnsi="Arial" w:cs="Arial"/>
                <w:spacing w:val="-2"/>
                <w:sz w:val="20"/>
                <w:szCs w:val="20"/>
                <w:lang w:eastAsia="es-EC"/>
              </w:rPr>
              <w:t>construcción o repotenciación de subestaciones mayores o iguales a 10 MVA</w:t>
            </w:r>
            <w:r w:rsidRPr="00A968DC">
              <w:rPr>
                <w:rFonts w:ascii="Arial" w:hAnsi="Arial" w:cs="Arial"/>
                <w:sz w:val="20"/>
                <w:szCs w:val="20"/>
              </w:rPr>
              <w:t>:</w:t>
            </w:r>
          </w:p>
          <w:p w14:paraId="7F735865" w14:textId="77777777" w:rsidR="00672D27" w:rsidRPr="00A968DC" w:rsidRDefault="00672D27" w:rsidP="00672D27">
            <w:pPr>
              <w:rPr>
                <w:rFonts w:ascii="Arial" w:hAnsi="Arial" w:cs="Arial"/>
                <w:spacing w:val="-2"/>
                <w:sz w:val="20"/>
                <w:szCs w:val="20"/>
                <w:lang w:eastAsia="es-EC"/>
              </w:rPr>
            </w:pPr>
          </w:p>
          <w:p w14:paraId="07130DB6" w14:textId="77777777" w:rsidR="00672D27" w:rsidRPr="00A968DC" w:rsidRDefault="00672D27" w:rsidP="00672D27">
            <w:pPr>
              <w:rPr>
                <w:rFonts w:ascii="Arial" w:hAnsi="Arial" w:cs="Arial"/>
                <w:spacing w:val="-2"/>
                <w:sz w:val="20"/>
                <w:szCs w:val="20"/>
                <w:lang w:eastAsia="es-EC"/>
              </w:rPr>
            </w:pPr>
            <w:r w:rsidRPr="00A968DC">
              <w:rPr>
                <w:rFonts w:ascii="Arial" w:hAnsi="Arial" w:cs="Arial"/>
                <w:spacing w:val="-2"/>
                <w:sz w:val="20"/>
                <w:szCs w:val="20"/>
                <w:lang w:eastAsia="es-EC"/>
              </w:rPr>
              <w:t xml:space="preserve">Número de obras: dos (2)   </w:t>
            </w:r>
          </w:p>
          <w:p w14:paraId="0101ABB4" w14:textId="77777777" w:rsidR="00672D27" w:rsidRPr="00A968DC" w:rsidRDefault="00672D27" w:rsidP="00672D27">
            <w:pPr>
              <w:rPr>
                <w:rFonts w:ascii="Arial" w:hAnsi="Arial" w:cs="Arial"/>
                <w:spacing w:val="-2"/>
                <w:sz w:val="20"/>
                <w:szCs w:val="20"/>
                <w:lang w:eastAsia="es-EC"/>
              </w:rPr>
            </w:pPr>
            <w:r w:rsidRPr="00A968DC">
              <w:rPr>
                <w:rFonts w:ascii="Arial" w:hAnsi="Arial" w:cs="Arial"/>
                <w:spacing w:val="-2"/>
                <w:sz w:val="20"/>
                <w:szCs w:val="20"/>
                <w:lang w:eastAsia="es-EC"/>
              </w:rPr>
              <w:t xml:space="preserve">Período: cinco (5) años </w:t>
            </w:r>
          </w:p>
          <w:p w14:paraId="3824CECA" w14:textId="77777777" w:rsidR="00672D27" w:rsidRPr="00A968DC" w:rsidRDefault="00672D27" w:rsidP="00672D27">
            <w:pPr>
              <w:rPr>
                <w:rFonts w:ascii="Arial" w:hAnsi="Arial" w:cs="Arial"/>
                <w:spacing w:val="-2"/>
                <w:sz w:val="20"/>
                <w:szCs w:val="20"/>
                <w:lang w:eastAsia="es-EC"/>
              </w:rPr>
            </w:pPr>
          </w:p>
          <w:p w14:paraId="771DF046" w14:textId="77777777" w:rsidR="00672D27" w:rsidRPr="00A968DC" w:rsidRDefault="00672D27" w:rsidP="00672D27">
            <w:pPr>
              <w:tabs>
                <w:tab w:val="left" w:pos="-720"/>
              </w:tabs>
              <w:jc w:val="both"/>
              <w:rPr>
                <w:rFonts w:ascii="Arial" w:hAnsi="Arial" w:cs="Arial"/>
                <w:spacing w:val="-2"/>
                <w:sz w:val="20"/>
                <w:szCs w:val="20"/>
                <w:lang w:eastAsia="es-EC"/>
              </w:rPr>
            </w:pPr>
            <w:r w:rsidRPr="00A968DC">
              <w:rPr>
                <w:rFonts w:ascii="Arial" w:hAnsi="Arial" w:cs="Arial"/>
                <w:spacing w:val="-2"/>
                <w:sz w:val="20"/>
                <w:szCs w:val="20"/>
                <w:lang w:eastAsia="es-EC"/>
              </w:rPr>
              <w:t xml:space="preserve">Por obra similar se entiende: </w:t>
            </w:r>
          </w:p>
          <w:p w14:paraId="5297B161" w14:textId="77777777" w:rsidR="00672D27" w:rsidRPr="00A968DC" w:rsidRDefault="00672D27" w:rsidP="00672D27">
            <w:pPr>
              <w:tabs>
                <w:tab w:val="left" w:pos="-720"/>
              </w:tabs>
              <w:jc w:val="both"/>
              <w:rPr>
                <w:rFonts w:ascii="Arial" w:hAnsi="Arial" w:cs="Arial"/>
                <w:spacing w:val="-2"/>
                <w:sz w:val="20"/>
                <w:szCs w:val="20"/>
                <w:lang w:eastAsia="es-EC"/>
              </w:rPr>
            </w:pPr>
          </w:p>
          <w:p w14:paraId="207CAB22" w14:textId="77777777" w:rsidR="00672D27" w:rsidRPr="00A968DC" w:rsidRDefault="00672D27" w:rsidP="00672D27">
            <w:pPr>
              <w:tabs>
                <w:tab w:val="left" w:pos="-720"/>
              </w:tabs>
              <w:jc w:val="both"/>
              <w:rPr>
                <w:rFonts w:ascii="Arial" w:hAnsi="Arial" w:cs="Arial"/>
                <w:spacing w:val="-2"/>
                <w:sz w:val="20"/>
                <w:szCs w:val="20"/>
                <w:lang w:eastAsia="es-EC"/>
              </w:rPr>
            </w:pPr>
            <w:r w:rsidRPr="00A968DC">
              <w:rPr>
                <w:rFonts w:ascii="Arial" w:hAnsi="Arial" w:cs="Arial"/>
                <w:spacing w:val="-2"/>
                <w:sz w:val="20"/>
                <w:szCs w:val="20"/>
                <w:lang w:eastAsia="es-EC"/>
              </w:rPr>
              <w:t>Aquellas obras cuya naturaleza y complejidad sean equivalentes a las de las obras licitadas relacionadas a la repotenciación de subestaciones mayores o iguales a 10 MVA, siempre y cuando la suma de los montos de ejecución de obra sea mayor o igual al 50% del monto referencial de este proceso, para cumplir este requisito, las obras deberán estar terminadas, en las que se haya realizado las siguientes actividades en su conjunto:</w:t>
            </w:r>
          </w:p>
          <w:p w14:paraId="69BE0979" w14:textId="77777777" w:rsidR="00672D27" w:rsidRPr="00A968DC" w:rsidRDefault="00672D27" w:rsidP="00672D27">
            <w:pPr>
              <w:tabs>
                <w:tab w:val="left" w:pos="-720"/>
              </w:tabs>
              <w:jc w:val="both"/>
              <w:rPr>
                <w:rFonts w:ascii="Arial" w:hAnsi="Arial" w:cs="Arial"/>
                <w:spacing w:val="-2"/>
                <w:sz w:val="20"/>
                <w:szCs w:val="20"/>
                <w:lang w:eastAsia="es-EC"/>
              </w:rPr>
            </w:pPr>
          </w:p>
          <w:p w14:paraId="3A7E43CB"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 xml:space="preserve">Construcción de obras civiles (cimentaciones y canaletas) para equipos de medio y alto voltaje </w:t>
            </w:r>
          </w:p>
          <w:p w14:paraId="18FB9E9C"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 xml:space="preserve">Montaje de trasformador de potencia </w:t>
            </w:r>
          </w:p>
          <w:p w14:paraId="080094AD"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Montaje de interruptores de alto voltaje y celdas de distribución</w:t>
            </w:r>
          </w:p>
          <w:p w14:paraId="195467B3"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Montaje de banco de baterías para servicios auxiliares</w:t>
            </w:r>
          </w:p>
          <w:p w14:paraId="561AF001"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Tendido y conexionado de circuitos de control, protección y medida.</w:t>
            </w:r>
          </w:p>
          <w:p w14:paraId="6276361F"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Calibración y pruebas de protecciones eléctricas.</w:t>
            </w:r>
          </w:p>
          <w:p w14:paraId="6C072258"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 xml:space="preserve">Tendido y conexionado de circuitos de comunicación </w:t>
            </w:r>
          </w:p>
          <w:p w14:paraId="68BD7710"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 xml:space="preserve">Pruebas de funcionamiento con el sistema de automatización y control de ELEPCOSA </w:t>
            </w:r>
          </w:p>
          <w:p w14:paraId="478D8CA2"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Pruebas eléctricas de campo</w:t>
            </w:r>
          </w:p>
          <w:p w14:paraId="1C590B4E" w14:textId="77777777" w:rsidR="00672D27" w:rsidRPr="00A968DC" w:rsidRDefault="00672D27" w:rsidP="00CE4DA4">
            <w:pPr>
              <w:pStyle w:val="Prrafodelista"/>
              <w:numPr>
                <w:ilvl w:val="0"/>
                <w:numId w:val="31"/>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A968DC">
              <w:rPr>
                <w:rFonts w:ascii="Arial" w:hAnsi="Arial" w:cs="Arial"/>
                <w:spacing w:val="-2"/>
                <w:sz w:val="20"/>
                <w:szCs w:val="20"/>
                <w:lang w:eastAsia="es-EC"/>
              </w:rPr>
              <w:t>Pruebas funcionales y puesta en servicio del equipamiento instalado en la subestación.</w:t>
            </w:r>
          </w:p>
          <w:p w14:paraId="1F136AC2" w14:textId="77777777" w:rsidR="00672D27" w:rsidRPr="00A968DC" w:rsidRDefault="00672D27" w:rsidP="00672D27">
            <w:pPr>
              <w:tabs>
                <w:tab w:val="left" w:pos="284"/>
              </w:tabs>
              <w:suppressAutoHyphens/>
              <w:jc w:val="both"/>
              <w:rPr>
                <w:rFonts w:ascii="Arial" w:hAnsi="Arial" w:cs="Arial"/>
                <w:spacing w:val="-2"/>
                <w:sz w:val="20"/>
                <w:szCs w:val="20"/>
                <w:lang w:eastAsia="es-EC"/>
              </w:rPr>
            </w:pPr>
          </w:p>
          <w:p w14:paraId="46F34987" w14:textId="77777777" w:rsidR="00672D27" w:rsidRPr="00A968DC" w:rsidRDefault="00672D27" w:rsidP="00672D27">
            <w:pPr>
              <w:pStyle w:val="Contenidodelatabla"/>
              <w:tabs>
                <w:tab w:val="left" w:pos="15"/>
              </w:tabs>
              <w:jc w:val="both"/>
              <w:rPr>
                <w:rFonts w:ascii="Arial" w:hAnsi="Arial" w:cs="Arial"/>
                <w:spacing w:val="-2"/>
                <w:sz w:val="20"/>
                <w:lang w:val="es-ES" w:eastAsia="es-EC" w:bidi="ar-SA"/>
              </w:rPr>
            </w:pPr>
            <w:r w:rsidRPr="00A968DC">
              <w:rPr>
                <w:rFonts w:ascii="Arial" w:hAnsi="Arial" w:cs="Arial"/>
                <w:spacing w:val="-2"/>
                <w:sz w:val="20"/>
                <w:lang w:val="es-ES" w:eastAsia="es-EC" w:bidi="ar-SA"/>
              </w:rPr>
              <w:t>La experiencia se podrá acreditar de forma acumulada, cuyo monto por certificado deberá ser de al menos al 25 % del presupuesto referencial y que corresponda a contratos ejecutados. Para acreditar la experiencia el Oferente podrá presentar cualquiera de los siguientes documentos:</w:t>
            </w:r>
          </w:p>
          <w:p w14:paraId="7E588A98" w14:textId="77777777" w:rsidR="00672D27" w:rsidRPr="00A968DC" w:rsidRDefault="00672D27" w:rsidP="00672D27">
            <w:pPr>
              <w:tabs>
                <w:tab w:val="left" w:pos="284"/>
              </w:tabs>
              <w:suppressAutoHyphens/>
              <w:jc w:val="both"/>
              <w:rPr>
                <w:rFonts w:ascii="Arial" w:hAnsi="Arial" w:cs="Arial"/>
                <w:spacing w:val="-2"/>
                <w:sz w:val="20"/>
                <w:szCs w:val="20"/>
                <w:lang w:eastAsia="es-EC"/>
              </w:rPr>
            </w:pPr>
          </w:p>
          <w:p w14:paraId="25C9DF28" w14:textId="77777777" w:rsidR="00672D27" w:rsidRPr="00A968DC" w:rsidRDefault="00672D27" w:rsidP="00CE4DA4">
            <w:pPr>
              <w:pStyle w:val="Contenidodelatabla"/>
              <w:numPr>
                <w:ilvl w:val="0"/>
                <w:numId w:val="30"/>
              </w:numPr>
              <w:tabs>
                <w:tab w:val="left" w:pos="284"/>
              </w:tabs>
              <w:ind w:left="284" w:hanging="284"/>
              <w:jc w:val="both"/>
              <w:rPr>
                <w:rFonts w:ascii="Arial" w:hAnsi="Arial" w:cs="Arial"/>
                <w:spacing w:val="-2"/>
                <w:sz w:val="20"/>
                <w:lang w:val="es-ES" w:eastAsia="es-EC" w:bidi="ar-SA"/>
              </w:rPr>
            </w:pPr>
            <w:r w:rsidRPr="00A968DC">
              <w:rPr>
                <w:rFonts w:ascii="Arial" w:hAnsi="Arial" w:cs="Arial"/>
                <w:spacing w:val="-2"/>
                <w:sz w:val="20"/>
                <w:lang w:val="es-ES" w:eastAsia="es-EC" w:bidi="ar-SA"/>
              </w:rPr>
              <w:t>Actas de Entrega Recepción o Certificado emitido por la Contratante, que demuestre que el Oferente ha participado en la ejecución del contrato.</w:t>
            </w:r>
          </w:p>
          <w:p w14:paraId="4C82D7C6" w14:textId="77777777" w:rsidR="00672D27" w:rsidRPr="00A968DC" w:rsidRDefault="00672D27" w:rsidP="00672D27">
            <w:pPr>
              <w:pStyle w:val="Contenidodelatabla"/>
              <w:tabs>
                <w:tab w:val="left" w:pos="284"/>
              </w:tabs>
              <w:ind w:left="284" w:hanging="284"/>
              <w:jc w:val="both"/>
              <w:rPr>
                <w:rFonts w:ascii="Arial" w:hAnsi="Arial" w:cs="Arial"/>
                <w:spacing w:val="-2"/>
                <w:sz w:val="20"/>
                <w:lang w:val="es-ES" w:eastAsia="es-EC" w:bidi="ar-SA"/>
              </w:rPr>
            </w:pPr>
          </w:p>
          <w:p w14:paraId="529CA364" w14:textId="77777777" w:rsidR="00672D27" w:rsidRPr="00A968DC" w:rsidRDefault="00672D27" w:rsidP="00CE4DA4">
            <w:pPr>
              <w:pStyle w:val="Contenidodelatabla"/>
              <w:numPr>
                <w:ilvl w:val="0"/>
                <w:numId w:val="30"/>
              </w:numPr>
              <w:tabs>
                <w:tab w:val="left" w:pos="284"/>
              </w:tabs>
              <w:ind w:left="284" w:hanging="284"/>
              <w:jc w:val="both"/>
              <w:rPr>
                <w:rFonts w:ascii="Arial" w:hAnsi="Arial" w:cs="Arial"/>
                <w:spacing w:val="-2"/>
                <w:sz w:val="20"/>
                <w:lang w:val="es-ES" w:eastAsia="es-EC" w:bidi="ar-SA"/>
              </w:rPr>
            </w:pPr>
            <w:r w:rsidRPr="00A968DC">
              <w:rPr>
                <w:rFonts w:ascii="Arial" w:hAnsi="Arial" w:cs="Arial"/>
                <w:spacing w:val="-2"/>
                <w:sz w:val="20"/>
                <w:lang w:val="es-ES" w:eastAsia="es-EC" w:bidi="ar-SA"/>
              </w:rPr>
              <w:t>Si el oferente ha participado en la ejecución de un contrato en calidad de subcontratista, su experiencia, será reconocida y aceptada por la Contratante, siempre y cuando tenga directa relación al objeto contractual, para lo cual presentará el Certificado del Contratista y copia del Acta de Entrega Recepción del contrato principal.</w:t>
            </w:r>
          </w:p>
          <w:p w14:paraId="5E3512B6" w14:textId="77777777" w:rsidR="00672D27" w:rsidRPr="00A968DC" w:rsidRDefault="00672D27" w:rsidP="00672D27">
            <w:pPr>
              <w:pStyle w:val="Contenidodelatabla"/>
              <w:tabs>
                <w:tab w:val="left" w:pos="284"/>
              </w:tabs>
              <w:ind w:left="284" w:hanging="284"/>
              <w:jc w:val="both"/>
              <w:rPr>
                <w:rFonts w:ascii="Arial" w:hAnsi="Arial" w:cs="Arial"/>
                <w:spacing w:val="-2"/>
                <w:sz w:val="20"/>
                <w:lang w:val="es-ES" w:eastAsia="es-EC" w:bidi="ar-SA"/>
              </w:rPr>
            </w:pPr>
          </w:p>
          <w:p w14:paraId="6BCC0D09" w14:textId="25BE51C9" w:rsidR="0083395C" w:rsidRPr="002B508C" w:rsidRDefault="00672D27" w:rsidP="00672D27">
            <w:pPr>
              <w:spacing w:after="120"/>
              <w:jc w:val="both"/>
              <w:rPr>
                <w:rFonts w:ascii="Candara" w:hAnsi="Candara"/>
                <w:spacing w:val="-3"/>
              </w:rPr>
            </w:pPr>
            <w:r w:rsidRPr="00A968DC">
              <w:rPr>
                <w:rFonts w:ascii="Arial" w:hAnsi="Arial" w:cs="Arial"/>
                <w:spacing w:val="-2"/>
                <w:sz w:val="20"/>
                <w:lang w:val="es-ES" w:eastAsia="es-EC"/>
              </w:rPr>
              <w:t xml:space="preserve">Para los profesionales que participan individualmente, será acreditable la experiencia adquirida en relación de dependencia, siempre y cuando haya participado en la ejecución de obras similares a las obras licitadas, para lo cual presentará el Certificado de la Entidad </w:t>
            </w:r>
            <w:r w:rsidR="00C86BC0">
              <w:rPr>
                <w:rFonts w:ascii="Arial" w:hAnsi="Arial" w:cs="Arial"/>
                <w:spacing w:val="-2"/>
                <w:sz w:val="20"/>
                <w:lang w:val="es-ES" w:eastAsia="es-EC"/>
              </w:rPr>
              <w:t xml:space="preserve">Contratante </w:t>
            </w:r>
            <w:r w:rsidRPr="00A968DC">
              <w:rPr>
                <w:rFonts w:ascii="Arial" w:hAnsi="Arial" w:cs="Arial"/>
                <w:spacing w:val="-2"/>
                <w:sz w:val="20"/>
                <w:lang w:val="es-ES" w:eastAsia="es-EC"/>
              </w:rPr>
              <w:t>en la que prestó sus servicios.</w:t>
            </w:r>
          </w:p>
        </w:tc>
      </w:tr>
      <w:tr w:rsidR="00F96AC2" w:rsidRPr="003C18B4" w14:paraId="37990746" w14:textId="77777777" w:rsidTr="00AE2353">
        <w:tc>
          <w:tcPr>
            <w:tcW w:w="791" w:type="dxa"/>
            <w:tcBorders>
              <w:top w:val="single" w:sz="4" w:space="0" w:color="auto"/>
              <w:bottom w:val="single" w:sz="4" w:space="0" w:color="auto"/>
            </w:tcBorders>
          </w:tcPr>
          <w:p w14:paraId="0A5AD4BA" w14:textId="77777777" w:rsidR="00F96AC2" w:rsidRPr="003C18B4" w:rsidRDefault="00F96AC2" w:rsidP="00A1003A">
            <w:pPr>
              <w:spacing w:after="120"/>
              <w:rPr>
                <w:rFonts w:ascii="Candara" w:hAnsi="Candara"/>
                <w:b/>
                <w:bCs/>
              </w:rPr>
            </w:pPr>
            <w:r w:rsidRPr="003C18B4">
              <w:rPr>
                <w:rFonts w:ascii="Candara" w:hAnsi="Candara"/>
                <w:b/>
                <w:bCs/>
              </w:rPr>
              <w:t xml:space="preserve">IAO 5.5 (c) </w:t>
            </w:r>
          </w:p>
        </w:tc>
        <w:tc>
          <w:tcPr>
            <w:tcW w:w="8985" w:type="dxa"/>
            <w:gridSpan w:val="2"/>
          </w:tcPr>
          <w:p w14:paraId="16AB23E8" w14:textId="77777777" w:rsidR="003C18B4" w:rsidRPr="002B508C" w:rsidRDefault="00F96AC2" w:rsidP="00B14098">
            <w:pPr>
              <w:spacing w:after="120"/>
              <w:jc w:val="both"/>
              <w:rPr>
                <w:rFonts w:ascii="Candara" w:hAnsi="Candara"/>
              </w:rPr>
            </w:pPr>
            <w:r w:rsidRPr="002B508C">
              <w:rPr>
                <w:rFonts w:ascii="Candara" w:hAnsi="Candara"/>
              </w:rPr>
              <w:t xml:space="preserve">DISPONIBILIDAD DE EQUIPO: El equipo esencial que deberá tener disponible el Oferente seleccionado para ejecutar el Contrato es: </w:t>
            </w:r>
          </w:p>
          <w:p w14:paraId="21DE40EA" w14:textId="77777777" w:rsidR="00F74860" w:rsidRPr="00A968DC" w:rsidRDefault="00F74860" w:rsidP="00F74860">
            <w:pPr>
              <w:pStyle w:val="Prrafodelista"/>
              <w:spacing w:after="0" w:line="240" w:lineRule="auto"/>
              <w:ind w:left="0"/>
              <w:jc w:val="both"/>
              <w:rPr>
                <w:rFonts w:ascii="Arial" w:hAnsi="Arial" w:cs="Arial"/>
                <w:spacing w:val="-2"/>
                <w:sz w:val="20"/>
                <w:szCs w:val="20"/>
                <w:lang w:eastAsia="es-EC"/>
              </w:rPr>
            </w:pPr>
            <w:r w:rsidRPr="00A968DC">
              <w:rPr>
                <w:rFonts w:ascii="Arial" w:hAnsi="Arial" w:cs="Arial"/>
                <w:spacing w:val="-2"/>
                <w:sz w:val="20"/>
                <w:szCs w:val="20"/>
                <w:lang w:eastAsia="es-EC"/>
              </w:rPr>
              <w:t>Para la ejecución del proyecto, el oferente deberá contar con el siguiente equipo mínimo, cuya disponibilidad se justificará con la presentación de facturas de propiedad, compromisos de compra o compromisos de arrendamiento con documentos de soporte. Para el caso de vehículos debe adjuntar copias legibles de matrículas.</w:t>
            </w:r>
          </w:p>
          <w:p w14:paraId="666D2347" w14:textId="77777777" w:rsidR="00F74860" w:rsidRPr="00A968DC" w:rsidRDefault="00F74860" w:rsidP="00F74860">
            <w:pPr>
              <w:pStyle w:val="Prrafodelista"/>
              <w:spacing w:after="0"/>
              <w:ind w:left="0"/>
              <w:jc w:val="both"/>
              <w:rPr>
                <w:rFonts w:ascii="Arial" w:hAnsi="Arial" w:cs="Arial"/>
                <w:spacing w:val="-2"/>
                <w:sz w:val="20"/>
                <w:szCs w:val="20"/>
                <w:lang w:eastAsia="es-EC"/>
              </w:rPr>
            </w:pPr>
          </w:p>
          <w:p w14:paraId="03EF4592" w14:textId="77777777" w:rsidR="00F74860" w:rsidRPr="00A968DC" w:rsidRDefault="00F74860" w:rsidP="00F74860">
            <w:pPr>
              <w:pStyle w:val="Prrafodelista"/>
              <w:spacing w:after="0"/>
              <w:ind w:left="0"/>
              <w:jc w:val="both"/>
              <w:rPr>
                <w:rFonts w:ascii="Arial" w:hAnsi="Arial" w:cs="Arial"/>
                <w:spacing w:val="-2"/>
                <w:sz w:val="20"/>
                <w:szCs w:val="20"/>
                <w:lang w:eastAsia="es-EC"/>
              </w:rPr>
            </w:pPr>
            <w:r w:rsidRPr="00A968DC">
              <w:rPr>
                <w:rFonts w:ascii="Arial" w:hAnsi="Arial" w:cs="Arial"/>
                <w:spacing w:val="-2"/>
                <w:sz w:val="20"/>
                <w:szCs w:val="20"/>
                <w:lang w:eastAsia="es-EC"/>
              </w:rPr>
              <w:lastRenderedPageBreak/>
              <w:t>El objetivo de los documentos solicitados es realizar una calificación objetiva verificando las características de los equipos ofertados:</w:t>
            </w:r>
          </w:p>
          <w:p w14:paraId="0D4C9F4D" w14:textId="77777777" w:rsidR="00F74860" w:rsidRPr="00A968DC" w:rsidRDefault="00F74860" w:rsidP="00F74860">
            <w:pPr>
              <w:jc w:val="both"/>
              <w:rPr>
                <w:rFonts w:ascii="Arial" w:hAnsi="Arial" w:cs="Arial"/>
                <w:spacing w:val="-2"/>
                <w:szCs w:val="18"/>
                <w:lang w:eastAsia="es-EC"/>
              </w:rPr>
            </w:pPr>
          </w:p>
          <w:p w14:paraId="4F87F55C" w14:textId="77777777" w:rsidR="00F74860" w:rsidRPr="00A968DC" w:rsidRDefault="00F74860" w:rsidP="00F74860">
            <w:pPr>
              <w:pStyle w:val="Prrafodelista"/>
              <w:ind w:left="426"/>
              <w:rPr>
                <w:rFonts w:ascii="Arial" w:hAnsi="Arial" w:cs="Arial"/>
                <w:color w:val="000000"/>
                <w:sz w:val="20"/>
                <w:szCs w:val="20"/>
                <w:lang w:eastAsia="es-MX"/>
              </w:rPr>
            </w:pPr>
          </w:p>
          <w:tbl>
            <w:tblPr>
              <w:tblW w:w="8237" w:type="dxa"/>
              <w:tblInd w:w="55" w:type="dxa"/>
              <w:tblCellMar>
                <w:left w:w="70" w:type="dxa"/>
                <w:right w:w="70" w:type="dxa"/>
              </w:tblCellMar>
              <w:tblLook w:val="04A0" w:firstRow="1" w:lastRow="0" w:firstColumn="1" w:lastColumn="0" w:noHBand="0" w:noVBand="1"/>
            </w:tblPr>
            <w:tblGrid>
              <w:gridCol w:w="1473"/>
              <w:gridCol w:w="2418"/>
              <w:gridCol w:w="1612"/>
              <w:gridCol w:w="2988"/>
            </w:tblGrid>
            <w:tr w:rsidR="00F74860" w:rsidRPr="00A968DC" w14:paraId="04A42565" w14:textId="77777777" w:rsidTr="001E48AF">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A097" w14:textId="77777777" w:rsidR="00F74860" w:rsidRPr="00A968DC" w:rsidRDefault="00F74860" w:rsidP="00F74860">
                  <w:pPr>
                    <w:pStyle w:val="Prrafodelista"/>
                    <w:ind w:left="426"/>
                    <w:jc w:val="both"/>
                    <w:rPr>
                      <w:rFonts w:ascii="Arial" w:hAnsi="Arial" w:cs="Arial"/>
                      <w:b/>
                      <w:bCs/>
                      <w:color w:val="000000"/>
                      <w:sz w:val="20"/>
                      <w:szCs w:val="20"/>
                      <w:lang w:val="es-ES" w:eastAsia="es-MX"/>
                    </w:rPr>
                  </w:pPr>
                  <w:r w:rsidRPr="00A968DC">
                    <w:rPr>
                      <w:rFonts w:ascii="Arial" w:hAnsi="Arial" w:cs="Arial"/>
                      <w:b/>
                      <w:bCs/>
                      <w:color w:val="000000"/>
                      <w:sz w:val="20"/>
                      <w:szCs w:val="20"/>
                      <w:lang w:eastAsia="es-MX"/>
                    </w:rPr>
                    <w:t>No.</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0409965A" w14:textId="77777777" w:rsidR="00F74860" w:rsidRPr="00A968DC" w:rsidRDefault="00F74860" w:rsidP="00F74860">
                  <w:pPr>
                    <w:pStyle w:val="Prrafodelista"/>
                    <w:ind w:left="426"/>
                    <w:jc w:val="both"/>
                    <w:rPr>
                      <w:rFonts w:ascii="Arial" w:hAnsi="Arial" w:cs="Arial"/>
                      <w:b/>
                      <w:bCs/>
                      <w:color w:val="000000"/>
                      <w:sz w:val="20"/>
                      <w:szCs w:val="20"/>
                      <w:lang w:val="es-ES" w:eastAsia="es-MX"/>
                    </w:rPr>
                  </w:pPr>
                  <w:r w:rsidRPr="00A968DC">
                    <w:rPr>
                      <w:rFonts w:ascii="Arial" w:hAnsi="Arial" w:cs="Arial"/>
                      <w:b/>
                      <w:bCs/>
                      <w:color w:val="000000"/>
                      <w:sz w:val="20"/>
                      <w:szCs w:val="20"/>
                      <w:lang w:eastAsia="es-MX"/>
                    </w:rPr>
                    <w:t>Equipos /Instrumentos/ Herramientas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7ED9B7D5" w14:textId="77777777" w:rsidR="00F74860" w:rsidRPr="00A968DC" w:rsidRDefault="00F74860" w:rsidP="00F74860">
                  <w:pPr>
                    <w:pStyle w:val="Prrafodelista"/>
                    <w:ind w:left="426"/>
                    <w:jc w:val="both"/>
                    <w:rPr>
                      <w:rFonts w:ascii="Arial" w:hAnsi="Arial" w:cs="Arial"/>
                      <w:b/>
                      <w:bCs/>
                      <w:color w:val="000000"/>
                      <w:sz w:val="20"/>
                      <w:szCs w:val="20"/>
                      <w:lang w:val="es-ES" w:eastAsia="es-MX"/>
                    </w:rPr>
                  </w:pPr>
                  <w:r w:rsidRPr="00A968DC">
                    <w:rPr>
                      <w:rFonts w:ascii="Arial" w:hAnsi="Arial" w:cs="Arial"/>
                      <w:b/>
                      <w:bCs/>
                      <w:color w:val="000000"/>
                      <w:sz w:val="20"/>
                      <w:szCs w:val="20"/>
                      <w:lang w:eastAsia="es-MX"/>
                    </w:rPr>
                    <w:t>Cantidad</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016E6EFA" w14:textId="77777777" w:rsidR="00F74860" w:rsidRPr="00A968DC" w:rsidRDefault="00F74860" w:rsidP="00F74860">
                  <w:pPr>
                    <w:pStyle w:val="Prrafodelista"/>
                    <w:ind w:left="426"/>
                    <w:jc w:val="both"/>
                    <w:rPr>
                      <w:rFonts w:ascii="Arial" w:hAnsi="Arial" w:cs="Arial"/>
                      <w:b/>
                      <w:bCs/>
                      <w:color w:val="000000"/>
                      <w:sz w:val="20"/>
                      <w:szCs w:val="20"/>
                      <w:lang w:val="es-ES" w:eastAsia="es-MX"/>
                    </w:rPr>
                  </w:pPr>
                  <w:r w:rsidRPr="00A968DC">
                    <w:rPr>
                      <w:rFonts w:ascii="Arial" w:hAnsi="Arial" w:cs="Arial"/>
                      <w:b/>
                      <w:bCs/>
                      <w:color w:val="000000"/>
                      <w:sz w:val="20"/>
                      <w:szCs w:val="20"/>
                      <w:lang w:eastAsia="es-MX"/>
                    </w:rPr>
                    <w:t>Características</w:t>
                  </w:r>
                </w:p>
              </w:tc>
            </w:tr>
            <w:tr w:rsidR="00F74860" w:rsidRPr="00A968DC" w14:paraId="69378F4B" w14:textId="77777777" w:rsidTr="001E48AF">
              <w:trPr>
                <w:trHeight w:val="1238"/>
              </w:trPr>
              <w:tc>
                <w:tcPr>
                  <w:tcW w:w="1300" w:type="dxa"/>
                  <w:tcBorders>
                    <w:top w:val="nil"/>
                    <w:left w:val="single" w:sz="4" w:space="0" w:color="auto"/>
                    <w:bottom w:val="nil"/>
                    <w:right w:val="single" w:sz="4" w:space="0" w:color="auto"/>
                  </w:tcBorders>
                  <w:shd w:val="clear" w:color="auto" w:fill="auto"/>
                  <w:vAlign w:val="center"/>
                  <w:hideMark/>
                </w:tcPr>
                <w:p w14:paraId="283B4C7D" w14:textId="77777777" w:rsidR="00F74860" w:rsidRPr="00A968DC" w:rsidRDefault="00F74860" w:rsidP="00F74860">
                  <w:pPr>
                    <w:pStyle w:val="Prrafodelista"/>
                    <w:ind w:left="426"/>
                    <w:jc w:val="both"/>
                    <w:rPr>
                      <w:rFonts w:ascii="Arial" w:hAnsi="Arial" w:cs="Arial"/>
                      <w:b/>
                      <w:color w:val="000000"/>
                      <w:sz w:val="20"/>
                      <w:szCs w:val="20"/>
                      <w:lang w:val="es-ES" w:eastAsia="es-MX"/>
                    </w:rPr>
                  </w:pPr>
                  <w:r w:rsidRPr="00A968DC">
                    <w:rPr>
                      <w:rFonts w:ascii="Arial" w:hAnsi="Arial" w:cs="Arial"/>
                      <w:b/>
                      <w:color w:val="000000"/>
                      <w:sz w:val="20"/>
                      <w:szCs w:val="20"/>
                      <w:lang w:eastAsia="es-MX"/>
                    </w:rPr>
                    <w:t>Indicar el número de orden</w:t>
                  </w:r>
                </w:p>
              </w:tc>
              <w:tc>
                <w:tcPr>
                  <w:tcW w:w="2244" w:type="dxa"/>
                  <w:tcBorders>
                    <w:top w:val="nil"/>
                    <w:left w:val="nil"/>
                    <w:bottom w:val="nil"/>
                    <w:right w:val="single" w:sz="4" w:space="0" w:color="auto"/>
                  </w:tcBorders>
                  <w:shd w:val="clear" w:color="auto" w:fill="auto"/>
                  <w:vAlign w:val="center"/>
                  <w:hideMark/>
                </w:tcPr>
                <w:p w14:paraId="05F2309D" w14:textId="77777777" w:rsidR="00F74860" w:rsidRPr="00A968DC" w:rsidRDefault="00F74860" w:rsidP="00F74860">
                  <w:pPr>
                    <w:pStyle w:val="Prrafodelista"/>
                    <w:ind w:left="426"/>
                    <w:jc w:val="both"/>
                    <w:rPr>
                      <w:rFonts w:ascii="Arial" w:hAnsi="Arial" w:cs="Arial"/>
                      <w:b/>
                      <w:color w:val="000000"/>
                      <w:sz w:val="20"/>
                      <w:szCs w:val="20"/>
                      <w:lang w:val="es-ES" w:eastAsia="es-MX"/>
                    </w:rPr>
                  </w:pPr>
                  <w:r w:rsidRPr="00A968DC">
                    <w:rPr>
                      <w:rFonts w:ascii="Arial" w:hAnsi="Arial" w:cs="Arial"/>
                      <w:b/>
                      <w:color w:val="000000"/>
                      <w:sz w:val="20"/>
                      <w:szCs w:val="20"/>
                      <w:lang w:eastAsia="es-MX"/>
                    </w:rPr>
                    <w:t>Nombre de</w:t>
                  </w:r>
                  <w:r>
                    <w:rPr>
                      <w:rFonts w:ascii="Arial" w:hAnsi="Arial" w:cs="Arial"/>
                      <w:b/>
                      <w:color w:val="000000"/>
                      <w:sz w:val="20"/>
                      <w:szCs w:val="20"/>
                      <w:lang w:eastAsia="es-MX"/>
                    </w:rPr>
                    <w:t xml:space="preserve"> </w:t>
                  </w:r>
                  <w:r w:rsidRPr="00A968DC">
                    <w:rPr>
                      <w:rFonts w:ascii="Arial" w:hAnsi="Arial" w:cs="Arial"/>
                      <w:b/>
                      <w:color w:val="000000"/>
                      <w:sz w:val="20"/>
                      <w:szCs w:val="20"/>
                      <w:lang w:eastAsia="es-MX"/>
                    </w:rPr>
                    <w:t>l</w:t>
                  </w:r>
                  <w:r>
                    <w:rPr>
                      <w:rFonts w:ascii="Arial" w:hAnsi="Arial" w:cs="Arial"/>
                      <w:b/>
                      <w:color w:val="000000"/>
                      <w:sz w:val="20"/>
                      <w:szCs w:val="20"/>
                      <w:lang w:eastAsia="es-MX"/>
                    </w:rPr>
                    <w:t xml:space="preserve">os </w:t>
                  </w:r>
                  <w:r w:rsidRPr="00A968DC">
                    <w:rPr>
                      <w:rFonts w:ascii="Arial" w:hAnsi="Arial" w:cs="Arial"/>
                      <w:b/>
                      <w:color w:val="000000"/>
                      <w:sz w:val="20"/>
                      <w:szCs w:val="20"/>
                      <w:lang w:eastAsia="es-MX"/>
                    </w:rPr>
                    <w:t>equipos / instrumentos / herramientas</w:t>
                  </w:r>
                </w:p>
              </w:tc>
              <w:tc>
                <w:tcPr>
                  <w:tcW w:w="1422" w:type="dxa"/>
                  <w:tcBorders>
                    <w:top w:val="nil"/>
                    <w:left w:val="nil"/>
                    <w:bottom w:val="nil"/>
                    <w:right w:val="single" w:sz="4" w:space="0" w:color="auto"/>
                  </w:tcBorders>
                  <w:shd w:val="clear" w:color="auto" w:fill="auto"/>
                  <w:vAlign w:val="center"/>
                  <w:hideMark/>
                </w:tcPr>
                <w:p w14:paraId="373F9904" w14:textId="77777777" w:rsidR="00F74860" w:rsidRPr="00A968DC" w:rsidRDefault="00F74860" w:rsidP="00F74860">
                  <w:pPr>
                    <w:pStyle w:val="Prrafodelista"/>
                    <w:ind w:left="426"/>
                    <w:jc w:val="both"/>
                    <w:rPr>
                      <w:rFonts w:ascii="Arial" w:hAnsi="Arial" w:cs="Arial"/>
                      <w:b/>
                      <w:color w:val="000000"/>
                      <w:sz w:val="20"/>
                      <w:szCs w:val="20"/>
                      <w:lang w:val="es-ES" w:eastAsia="es-MX"/>
                    </w:rPr>
                  </w:pPr>
                  <w:r w:rsidRPr="00A968DC">
                    <w:rPr>
                      <w:rFonts w:ascii="Arial" w:hAnsi="Arial" w:cs="Arial"/>
                      <w:b/>
                      <w:color w:val="000000"/>
                      <w:sz w:val="20"/>
                      <w:szCs w:val="20"/>
                      <w:lang w:eastAsia="es-MX"/>
                    </w:rPr>
                    <w:t>Indicar</w:t>
                  </w:r>
                </w:p>
              </w:tc>
              <w:tc>
                <w:tcPr>
                  <w:tcW w:w="3271" w:type="dxa"/>
                  <w:tcBorders>
                    <w:top w:val="nil"/>
                    <w:left w:val="nil"/>
                    <w:bottom w:val="nil"/>
                    <w:right w:val="single" w:sz="4" w:space="0" w:color="auto"/>
                  </w:tcBorders>
                  <w:shd w:val="clear" w:color="auto" w:fill="auto"/>
                  <w:vAlign w:val="center"/>
                  <w:hideMark/>
                </w:tcPr>
                <w:p w14:paraId="1DDE0376" w14:textId="77777777" w:rsidR="00F74860" w:rsidRPr="00A968DC" w:rsidRDefault="00F74860" w:rsidP="00F74860">
                  <w:pPr>
                    <w:pStyle w:val="Prrafodelista"/>
                    <w:ind w:left="426"/>
                    <w:jc w:val="both"/>
                    <w:rPr>
                      <w:rFonts w:ascii="Arial" w:hAnsi="Arial" w:cs="Arial"/>
                      <w:b/>
                      <w:color w:val="000000"/>
                      <w:sz w:val="20"/>
                      <w:szCs w:val="20"/>
                      <w:lang w:val="es-ES" w:eastAsia="es-MX"/>
                    </w:rPr>
                  </w:pPr>
                  <w:r w:rsidRPr="00A968DC">
                    <w:rPr>
                      <w:rFonts w:ascii="Arial" w:hAnsi="Arial" w:cs="Arial"/>
                      <w:b/>
                      <w:color w:val="000000"/>
                      <w:sz w:val="20"/>
                      <w:szCs w:val="20"/>
                      <w:lang w:eastAsia="es-MX"/>
                    </w:rPr>
                    <w:t>Detallar la característica técnica, matrícula, sin limitación del año de fabricación del vehículo, documento demostrativo de la disponibilidad (factura, contrato, etc.)</w:t>
                  </w:r>
                </w:p>
              </w:tc>
            </w:tr>
            <w:tr w:rsidR="00F74860" w:rsidRPr="00A968DC" w14:paraId="5E37FCEE" w14:textId="77777777" w:rsidTr="001E48AF">
              <w:trPr>
                <w:trHeight w:val="30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8130C0" w14:textId="77777777" w:rsidR="00F74860" w:rsidRPr="00A968DC" w:rsidRDefault="00F74860" w:rsidP="00F74860">
                  <w:pPr>
                    <w:pStyle w:val="Prrafodelista"/>
                    <w:ind w:left="426"/>
                    <w:jc w:val="center"/>
                    <w:rPr>
                      <w:rFonts w:ascii="Arial" w:hAnsi="Arial" w:cs="Arial"/>
                      <w:b/>
                      <w:bCs/>
                      <w:color w:val="000000"/>
                      <w:sz w:val="20"/>
                      <w:szCs w:val="20"/>
                      <w:lang w:val="es-ES" w:eastAsia="es-MX"/>
                    </w:rPr>
                  </w:pPr>
                  <w:r w:rsidRPr="00A968DC">
                    <w:rPr>
                      <w:rFonts w:ascii="Arial" w:hAnsi="Arial" w:cs="Arial"/>
                      <w:b/>
                      <w:bCs/>
                      <w:color w:val="000000"/>
                      <w:sz w:val="20"/>
                      <w:szCs w:val="20"/>
                      <w:lang w:eastAsia="es-MX"/>
                    </w:rPr>
                    <w:t>EQUIPOS</w:t>
                  </w:r>
                </w:p>
              </w:tc>
            </w:tr>
            <w:tr w:rsidR="00F74860" w:rsidRPr="00A968DC" w14:paraId="223B5789" w14:textId="77777777" w:rsidTr="001E48AF">
              <w:trPr>
                <w:trHeight w:val="480"/>
              </w:trPr>
              <w:tc>
                <w:tcPr>
                  <w:tcW w:w="1300" w:type="dxa"/>
                  <w:tcBorders>
                    <w:top w:val="nil"/>
                    <w:left w:val="single" w:sz="4" w:space="0" w:color="auto"/>
                    <w:bottom w:val="single" w:sz="4" w:space="0" w:color="auto"/>
                    <w:right w:val="single" w:sz="4" w:space="0" w:color="auto"/>
                  </w:tcBorders>
                  <w:shd w:val="clear" w:color="auto" w:fill="auto"/>
                  <w:vAlign w:val="center"/>
                </w:tcPr>
                <w:p w14:paraId="24EF25BB"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t>1</w:t>
                  </w:r>
                </w:p>
              </w:tc>
              <w:tc>
                <w:tcPr>
                  <w:tcW w:w="2244" w:type="dxa"/>
                  <w:tcBorders>
                    <w:top w:val="nil"/>
                    <w:left w:val="nil"/>
                    <w:bottom w:val="single" w:sz="4" w:space="0" w:color="auto"/>
                    <w:right w:val="single" w:sz="4" w:space="0" w:color="auto"/>
                  </w:tcBorders>
                  <w:shd w:val="clear" w:color="auto" w:fill="auto"/>
                  <w:vAlign w:val="center"/>
                </w:tcPr>
                <w:p w14:paraId="058746A9"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Medidor de resistencia de aislamiento</w:t>
                  </w:r>
                </w:p>
              </w:tc>
              <w:tc>
                <w:tcPr>
                  <w:tcW w:w="1422" w:type="dxa"/>
                  <w:tcBorders>
                    <w:top w:val="nil"/>
                    <w:left w:val="nil"/>
                    <w:bottom w:val="single" w:sz="4" w:space="0" w:color="auto"/>
                    <w:right w:val="single" w:sz="4" w:space="0" w:color="auto"/>
                  </w:tcBorders>
                  <w:shd w:val="clear" w:color="auto" w:fill="auto"/>
                  <w:vAlign w:val="center"/>
                </w:tcPr>
                <w:p w14:paraId="31AE7F10"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0E4D4F19"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Deberán presentar los certificados de calibración actualizados, debe encontrarse funcional.</w:t>
                  </w:r>
                </w:p>
                <w:p w14:paraId="46E03418" w14:textId="77777777" w:rsidR="00F74860" w:rsidRPr="00A968DC" w:rsidRDefault="00F74860" w:rsidP="00F74860">
                  <w:pPr>
                    <w:pStyle w:val="Prrafodelista"/>
                    <w:ind w:left="426"/>
                    <w:jc w:val="both"/>
                    <w:rPr>
                      <w:rFonts w:ascii="Arial" w:hAnsi="Arial" w:cs="Arial"/>
                      <w:color w:val="000000"/>
                      <w:sz w:val="20"/>
                      <w:szCs w:val="20"/>
                      <w:lang w:eastAsia="es-MX"/>
                    </w:rPr>
                  </w:pPr>
                </w:p>
              </w:tc>
            </w:tr>
            <w:tr w:rsidR="00F74860" w:rsidRPr="00A968DC" w14:paraId="4B2A74AE" w14:textId="77777777" w:rsidTr="001E48AF">
              <w:trPr>
                <w:trHeight w:val="480"/>
              </w:trPr>
              <w:tc>
                <w:tcPr>
                  <w:tcW w:w="1300" w:type="dxa"/>
                  <w:tcBorders>
                    <w:top w:val="nil"/>
                    <w:left w:val="single" w:sz="4" w:space="0" w:color="auto"/>
                    <w:bottom w:val="single" w:sz="4" w:space="0" w:color="auto"/>
                    <w:right w:val="single" w:sz="4" w:space="0" w:color="auto"/>
                  </w:tcBorders>
                  <w:shd w:val="clear" w:color="auto" w:fill="auto"/>
                  <w:vAlign w:val="center"/>
                </w:tcPr>
                <w:p w14:paraId="5999DBF0"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t>2</w:t>
                  </w:r>
                </w:p>
              </w:tc>
              <w:tc>
                <w:tcPr>
                  <w:tcW w:w="2244" w:type="dxa"/>
                  <w:tcBorders>
                    <w:top w:val="nil"/>
                    <w:left w:val="nil"/>
                    <w:bottom w:val="single" w:sz="4" w:space="0" w:color="auto"/>
                    <w:right w:val="single" w:sz="4" w:space="0" w:color="auto"/>
                  </w:tcBorders>
                  <w:shd w:val="clear" w:color="auto" w:fill="auto"/>
                  <w:vAlign w:val="center"/>
                </w:tcPr>
                <w:p w14:paraId="7E9776BA"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Equipo de pruebas de: relación de transformación (TTR), resistencia de devanados, factor de potencia, resistencia de contactos para interruptores y seccionadores, saturación en transformadores de corriente, polaridad y capacitancia</w:t>
                  </w:r>
                </w:p>
              </w:tc>
              <w:tc>
                <w:tcPr>
                  <w:tcW w:w="1422" w:type="dxa"/>
                  <w:tcBorders>
                    <w:top w:val="nil"/>
                    <w:left w:val="nil"/>
                    <w:bottom w:val="single" w:sz="4" w:space="0" w:color="auto"/>
                    <w:right w:val="single" w:sz="4" w:space="0" w:color="auto"/>
                  </w:tcBorders>
                  <w:shd w:val="clear" w:color="auto" w:fill="auto"/>
                  <w:vAlign w:val="center"/>
                </w:tcPr>
                <w:p w14:paraId="13B2B708"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4A247251"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Disponer de tres normas seleccionables por el operador: ANSI, IEC y Australiana. También cumplen con los requisitos IEC1010, CE e IP54 para protección contra la entrada de polvo y agua.</w:t>
                  </w:r>
                </w:p>
                <w:p w14:paraId="7342610B" w14:textId="77777777" w:rsidR="00F74860" w:rsidRPr="00A968DC" w:rsidRDefault="00F74860" w:rsidP="00F74860">
                  <w:pPr>
                    <w:pStyle w:val="Prrafodelista"/>
                    <w:ind w:left="426"/>
                    <w:jc w:val="both"/>
                    <w:rPr>
                      <w:rFonts w:ascii="Arial" w:hAnsi="Arial" w:cs="Arial"/>
                      <w:color w:val="000000"/>
                      <w:sz w:val="20"/>
                      <w:szCs w:val="20"/>
                      <w:lang w:eastAsia="es-MX"/>
                    </w:rPr>
                  </w:pPr>
                </w:p>
                <w:p w14:paraId="5491D81C"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Medir la más amplia gama de relación de transformación en la industria (45000:1) con la mayor exactitud (± 0,1%, 0,8 a 2000) y con una baja tensión de excitación.</w:t>
                  </w:r>
                </w:p>
                <w:p w14:paraId="7A1C8069"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Temporizador digital incorporado:</w:t>
                  </w:r>
                </w:p>
                <w:p w14:paraId="32773EF8" w14:textId="77777777" w:rsidR="00F74860" w:rsidRPr="00A968DC" w:rsidRDefault="00F74860" w:rsidP="00F74860">
                  <w:pPr>
                    <w:pStyle w:val="Prrafodelista"/>
                    <w:ind w:left="426"/>
                    <w:jc w:val="both"/>
                    <w:rPr>
                      <w:rFonts w:ascii="Arial" w:hAnsi="Arial" w:cs="Arial"/>
                      <w:color w:val="000000"/>
                      <w:sz w:val="20"/>
                      <w:szCs w:val="20"/>
                      <w:lang w:eastAsia="es-MX"/>
                    </w:rPr>
                  </w:pPr>
                </w:p>
                <w:p w14:paraId="23B78FA1"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Deberán presentar los certificados de calibración actualizados, debe encontrarse funcional.</w:t>
                  </w:r>
                </w:p>
                <w:p w14:paraId="540DDDAB" w14:textId="77777777" w:rsidR="00F74860" w:rsidRPr="00A968DC" w:rsidRDefault="00F74860" w:rsidP="00F74860">
                  <w:pPr>
                    <w:pStyle w:val="Prrafodelista"/>
                    <w:ind w:left="426"/>
                    <w:jc w:val="both"/>
                    <w:rPr>
                      <w:rFonts w:ascii="Arial" w:hAnsi="Arial" w:cs="Arial"/>
                      <w:color w:val="000000"/>
                      <w:sz w:val="20"/>
                      <w:szCs w:val="20"/>
                      <w:lang w:eastAsia="es-MX"/>
                    </w:rPr>
                  </w:pPr>
                </w:p>
                <w:p w14:paraId="32FDBC38" w14:textId="77777777" w:rsidR="00F74860" w:rsidRPr="00A968DC" w:rsidRDefault="00F74860" w:rsidP="00F74860">
                  <w:pPr>
                    <w:pStyle w:val="Prrafodelista"/>
                    <w:ind w:left="426"/>
                    <w:jc w:val="both"/>
                    <w:rPr>
                      <w:rFonts w:ascii="Arial" w:hAnsi="Arial" w:cs="Arial"/>
                      <w:color w:val="000000"/>
                      <w:sz w:val="20"/>
                      <w:szCs w:val="20"/>
                      <w:lang w:eastAsia="es-MX"/>
                    </w:rPr>
                  </w:pPr>
                </w:p>
              </w:tc>
            </w:tr>
            <w:tr w:rsidR="00F74860" w:rsidRPr="00A968DC" w14:paraId="7E16C962" w14:textId="77777777" w:rsidTr="001E48AF">
              <w:trPr>
                <w:trHeight w:val="480"/>
              </w:trPr>
              <w:tc>
                <w:tcPr>
                  <w:tcW w:w="1300" w:type="dxa"/>
                  <w:tcBorders>
                    <w:top w:val="nil"/>
                    <w:left w:val="single" w:sz="4" w:space="0" w:color="auto"/>
                    <w:bottom w:val="single" w:sz="4" w:space="0" w:color="auto"/>
                    <w:right w:val="single" w:sz="4" w:space="0" w:color="auto"/>
                  </w:tcBorders>
                  <w:shd w:val="clear" w:color="auto" w:fill="auto"/>
                  <w:vAlign w:val="center"/>
                </w:tcPr>
                <w:p w14:paraId="36CB03DD"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t>3</w:t>
                  </w:r>
                </w:p>
              </w:tc>
              <w:tc>
                <w:tcPr>
                  <w:tcW w:w="2244" w:type="dxa"/>
                  <w:tcBorders>
                    <w:top w:val="nil"/>
                    <w:left w:val="nil"/>
                    <w:bottom w:val="single" w:sz="4" w:space="0" w:color="auto"/>
                    <w:right w:val="single" w:sz="4" w:space="0" w:color="auto"/>
                  </w:tcBorders>
                  <w:shd w:val="clear" w:color="auto" w:fill="auto"/>
                  <w:vAlign w:val="center"/>
                </w:tcPr>
                <w:p w14:paraId="25600828"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 xml:space="preserve">Equipo de pruebas de relés de protección </w:t>
                  </w:r>
                </w:p>
              </w:tc>
              <w:tc>
                <w:tcPr>
                  <w:tcW w:w="1422" w:type="dxa"/>
                  <w:tcBorders>
                    <w:top w:val="nil"/>
                    <w:left w:val="nil"/>
                    <w:bottom w:val="single" w:sz="4" w:space="0" w:color="auto"/>
                    <w:right w:val="single" w:sz="4" w:space="0" w:color="auto"/>
                  </w:tcBorders>
                  <w:shd w:val="clear" w:color="auto" w:fill="auto"/>
                  <w:vAlign w:val="center"/>
                </w:tcPr>
                <w:p w14:paraId="7025BC52"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72B6952A"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Temporizador digital incorporado,</w:t>
                  </w:r>
                </w:p>
                <w:p w14:paraId="6185645E"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 xml:space="preserve">selección de ajustes, tiempos y/o curvas </w:t>
                  </w:r>
                  <w:r w:rsidRPr="00A968DC">
                    <w:rPr>
                      <w:rFonts w:ascii="Arial" w:hAnsi="Arial" w:cs="Arial"/>
                      <w:color w:val="000000"/>
                      <w:sz w:val="20"/>
                      <w:szCs w:val="20"/>
                      <w:lang w:eastAsia="es-MX"/>
                    </w:rPr>
                    <w:lastRenderedPageBreak/>
                    <w:t>características de los dispositivos de protección, con el fin de establecer selectividad temporal entre las protecciones que ven una misma falla.</w:t>
                  </w:r>
                </w:p>
                <w:p w14:paraId="55684A95" w14:textId="77777777" w:rsidR="00F74860" w:rsidRPr="00A968DC" w:rsidRDefault="00F74860" w:rsidP="00F74860">
                  <w:pPr>
                    <w:pStyle w:val="Prrafodelista"/>
                    <w:ind w:left="426"/>
                    <w:jc w:val="both"/>
                    <w:rPr>
                      <w:rFonts w:ascii="Arial" w:hAnsi="Arial" w:cs="Arial"/>
                      <w:color w:val="000000"/>
                      <w:sz w:val="20"/>
                      <w:szCs w:val="20"/>
                      <w:lang w:eastAsia="es-MX"/>
                    </w:rPr>
                  </w:pPr>
                </w:p>
                <w:p w14:paraId="1D020734"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Deberán presentar los certificados de calibración actualizados, debe encontrarse funcional.</w:t>
                  </w:r>
                </w:p>
                <w:p w14:paraId="71DB1DE5" w14:textId="77777777" w:rsidR="00F74860" w:rsidRPr="00A968DC" w:rsidRDefault="00F74860" w:rsidP="00F74860">
                  <w:pPr>
                    <w:pStyle w:val="Prrafodelista"/>
                    <w:ind w:left="426"/>
                    <w:jc w:val="both"/>
                    <w:rPr>
                      <w:rFonts w:ascii="Arial" w:hAnsi="Arial" w:cs="Arial"/>
                      <w:color w:val="000000"/>
                      <w:sz w:val="20"/>
                      <w:szCs w:val="20"/>
                      <w:lang w:eastAsia="es-MX"/>
                    </w:rPr>
                  </w:pPr>
                </w:p>
              </w:tc>
            </w:tr>
            <w:tr w:rsidR="00F74860" w:rsidRPr="00A968DC" w14:paraId="0ECDA232" w14:textId="77777777" w:rsidTr="001E48AF">
              <w:trPr>
                <w:trHeight w:val="480"/>
              </w:trPr>
              <w:tc>
                <w:tcPr>
                  <w:tcW w:w="1300" w:type="dxa"/>
                  <w:tcBorders>
                    <w:top w:val="nil"/>
                    <w:left w:val="single" w:sz="4" w:space="0" w:color="auto"/>
                    <w:bottom w:val="single" w:sz="4" w:space="0" w:color="auto"/>
                    <w:right w:val="single" w:sz="4" w:space="0" w:color="auto"/>
                  </w:tcBorders>
                  <w:shd w:val="clear" w:color="auto" w:fill="auto"/>
                  <w:vAlign w:val="center"/>
                </w:tcPr>
                <w:p w14:paraId="4B38A3B8"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lastRenderedPageBreak/>
                    <w:t>4</w:t>
                  </w:r>
                </w:p>
              </w:tc>
              <w:tc>
                <w:tcPr>
                  <w:tcW w:w="2244" w:type="dxa"/>
                  <w:tcBorders>
                    <w:top w:val="nil"/>
                    <w:left w:val="nil"/>
                    <w:bottom w:val="single" w:sz="4" w:space="0" w:color="auto"/>
                    <w:right w:val="single" w:sz="4" w:space="0" w:color="auto"/>
                  </w:tcBorders>
                  <w:shd w:val="clear" w:color="auto" w:fill="auto"/>
                  <w:vAlign w:val="center"/>
                </w:tcPr>
                <w:p w14:paraId="56EDB211"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Equipo de prueba de rigidez dieléctrica de aceite.</w:t>
                  </w:r>
                </w:p>
              </w:tc>
              <w:tc>
                <w:tcPr>
                  <w:tcW w:w="1422" w:type="dxa"/>
                  <w:tcBorders>
                    <w:top w:val="nil"/>
                    <w:left w:val="nil"/>
                    <w:bottom w:val="single" w:sz="4" w:space="0" w:color="auto"/>
                    <w:right w:val="single" w:sz="4" w:space="0" w:color="auto"/>
                  </w:tcBorders>
                  <w:shd w:val="clear" w:color="auto" w:fill="auto"/>
                  <w:vAlign w:val="center"/>
                </w:tcPr>
                <w:p w14:paraId="77D5296A"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47A2AF49"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Probador de rigidez dieléctrica de electrodos planos con una separación de 2.54 mm.</w:t>
                  </w:r>
                </w:p>
                <w:p w14:paraId="472B4D06" w14:textId="77777777" w:rsidR="00F74860" w:rsidRPr="00A968DC" w:rsidRDefault="00F74860" w:rsidP="00F74860">
                  <w:pPr>
                    <w:pStyle w:val="Prrafodelista"/>
                    <w:ind w:left="426"/>
                    <w:jc w:val="both"/>
                    <w:rPr>
                      <w:rFonts w:ascii="Arial" w:hAnsi="Arial" w:cs="Arial"/>
                      <w:color w:val="000000"/>
                      <w:sz w:val="20"/>
                      <w:szCs w:val="20"/>
                      <w:lang w:eastAsia="es-MX"/>
                    </w:rPr>
                  </w:pPr>
                </w:p>
                <w:p w14:paraId="6336C049"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Deberán presentar los certificados de calibración actualizados, debe encontrarse funcional.</w:t>
                  </w:r>
                </w:p>
                <w:p w14:paraId="467B99F2" w14:textId="77777777" w:rsidR="00F74860" w:rsidRPr="00A968DC" w:rsidRDefault="00F74860" w:rsidP="00F74860">
                  <w:pPr>
                    <w:pStyle w:val="Prrafodelista"/>
                    <w:ind w:left="426"/>
                    <w:jc w:val="both"/>
                    <w:rPr>
                      <w:rFonts w:ascii="Arial" w:hAnsi="Arial" w:cs="Arial"/>
                      <w:color w:val="000000"/>
                      <w:sz w:val="20"/>
                      <w:szCs w:val="20"/>
                      <w:lang w:eastAsia="es-MX"/>
                    </w:rPr>
                  </w:pPr>
                </w:p>
              </w:tc>
            </w:tr>
            <w:tr w:rsidR="00F74860" w:rsidRPr="00A968DC" w14:paraId="3B03ECC4" w14:textId="77777777" w:rsidTr="001E48AF">
              <w:trPr>
                <w:trHeight w:val="480"/>
              </w:trPr>
              <w:tc>
                <w:tcPr>
                  <w:tcW w:w="1300" w:type="dxa"/>
                  <w:tcBorders>
                    <w:top w:val="nil"/>
                    <w:left w:val="single" w:sz="4" w:space="0" w:color="auto"/>
                    <w:bottom w:val="single" w:sz="4" w:space="0" w:color="auto"/>
                    <w:right w:val="single" w:sz="4" w:space="0" w:color="auto"/>
                  </w:tcBorders>
                  <w:shd w:val="clear" w:color="auto" w:fill="auto"/>
                  <w:vAlign w:val="center"/>
                </w:tcPr>
                <w:p w14:paraId="01D4245F"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t>5</w:t>
                  </w:r>
                </w:p>
              </w:tc>
              <w:tc>
                <w:tcPr>
                  <w:tcW w:w="2244" w:type="dxa"/>
                  <w:tcBorders>
                    <w:top w:val="nil"/>
                    <w:left w:val="nil"/>
                    <w:bottom w:val="single" w:sz="4" w:space="0" w:color="auto"/>
                    <w:right w:val="single" w:sz="4" w:space="0" w:color="auto"/>
                  </w:tcBorders>
                  <w:shd w:val="clear" w:color="auto" w:fill="auto"/>
                  <w:vAlign w:val="center"/>
                </w:tcPr>
                <w:p w14:paraId="4283F993"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Equipo de pruebas de tiempo de apertura y cierre de interruptores</w:t>
                  </w:r>
                </w:p>
              </w:tc>
              <w:tc>
                <w:tcPr>
                  <w:tcW w:w="1422" w:type="dxa"/>
                  <w:tcBorders>
                    <w:top w:val="nil"/>
                    <w:left w:val="nil"/>
                    <w:bottom w:val="single" w:sz="4" w:space="0" w:color="auto"/>
                    <w:right w:val="single" w:sz="4" w:space="0" w:color="auto"/>
                  </w:tcBorders>
                  <w:shd w:val="clear" w:color="auto" w:fill="auto"/>
                  <w:vAlign w:val="center"/>
                </w:tcPr>
                <w:p w14:paraId="5C0A448F"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10F50FB9"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Velocidad del papel: Se considera como mínimo debe ser de 1 mt / seg. a fin de poder apreciar o medir con precisión tiempos de orden de milisegundos.</w:t>
                  </w:r>
                </w:p>
                <w:p w14:paraId="2468E3A8" w14:textId="77777777" w:rsidR="00F74860" w:rsidRPr="00A968DC" w:rsidRDefault="00F74860" w:rsidP="00F74860">
                  <w:pPr>
                    <w:pStyle w:val="Prrafodelista"/>
                    <w:ind w:left="426"/>
                    <w:jc w:val="both"/>
                    <w:rPr>
                      <w:rFonts w:ascii="Arial" w:hAnsi="Arial" w:cs="Arial"/>
                      <w:color w:val="000000"/>
                      <w:sz w:val="20"/>
                      <w:szCs w:val="20"/>
                      <w:lang w:eastAsia="es-MX"/>
                    </w:rPr>
                  </w:pPr>
                </w:p>
                <w:p w14:paraId="66F26764"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Deberán presentar los certificados de calibración actualizados, debe encontrarse funcional.</w:t>
                  </w:r>
                </w:p>
                <w:p w14:paraId="7C754C7A" w14:textId="77777777" w:rsidR="00F74860" w:rsidRPr="00A968DC" w:rsidRDefault="00F74860" w:rsidP="00F74860">
                  <w:pPr>
                    <w:pStyle w:val="Prrafodelista"/>
                    <w:ind w:left="426"/>
                    <w:jc w:val="both"/>
                    <w:rPr>
                      <w:rFonts w:ascii="Arial" w:hAnsi="Arial" w:cs="Arial"/>
                      <w:color w:val="000000"/>
                      <w:sz w:val="20"/>
                      <w:szCs w:val="20"/>
                      <w:lang w:eastAsia="es-MX"/>
                    </w:rPr>
                  </w:pPr>
                </w:p>
              </w:tc>
            </w:tr>
            <w:tr w:rsidR="00F74860" w:rsidRPr="00A968DC" w14:paraId="576E8423" w14:textId="77777777" w:rsidTr="001E48AF">
              <w:trPr>
                <w:trHeight w:val="1200"/>
              </w:trPr>
              <w:tc>
                <w:tcPr>
                  <w:tcW w:w="1300" w:type="dxa"/>
                  <w:tcBorders>
                    <w:top w:val="nil"/>
                    <w:left w:val="single" w:sz="4" w:space="0" w:color="auto"/>
                    <w:bottom w:val="single" w:sz="4" w:space="0" w:color="auto"/>
                    <w:right w:val="single" w:sz="4" w:space="0" w:color="auto"/>
                  </w:tcBorders>
                  <w:shd w:val="clear" w:color="auto" w:fill="auto"/>
                  <w:vAlign w:val="center"/>
                </w:tcPr>
                <w:p w14:paraId="209EEC34" w14:textId="77777777" w:rsidR="00F74860" w:rsidRPr="00A968DC" w:rsidRDefault="00F74860" w:rsidP="00F74860">
                  <w:pPr>
                    <w:pStyle w:val="Prrafodelista"/>
                    <w:ind w:left="426"/>
                    <w:jc w:val="center"/>
                    <w:rPr>
                      <w:rFonts w:ascii="Arial" w:hAnsi="Arial" w:cs="Arial"/>
                      <w:color w:val="000000"/>
                      <w:sz w:val="20"/>
                      <w:szCs w:val="20"/>
                      <w:lang w:eastAsia="es-MX"/>
                    </w:rPr>
                  </w:pPr>
                  <w:r w:rsidRPr="00A968DC">
                    <w:rPr>
                      <w:rFonts w:ascii="Arial" w:hAnsi="Arial" w:cs="Arial"/>
                      <w:color w:val="000000"/>
                      <w:sz w:val="20"/>
                      <w:szCs w:val="20"/>
                      <w:lang w:eastAsia="es-MX"/>
                    </w:rPr>
                    <w:t>6</w:t>
                  </w:r>
                </w:p>
              </w:tc>
              <w:tc>
                <w:tcPr>
                  <w:tcW w:w="2244" w:type="dxa"/>
                  <w:tcBorders>
                    <w:top w:val="nil"/>
                    <w:left w:val="nil"/>
                    <w:bottom w:val="single" w:sz="4" w:space="0" w:color="auto"/>
                    <w:right w:val="single" w:sz="4" w:space="0" w:color="auto"/>
                  </w:tcBorders>
                  <w:shd w:val="clear" w:color="auto" w:fill="auto"/>
                  <w:vAlign w:val="center"/>
                </w:tcPr>
                <w:p w14:paraId="0BD847EF"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Equipo para tratamiento termo-vacío para aceite dieléctrico</w:t>
                  </w:r>
                </w:p>
              </w:tc>
              <w:tc>
                <w:tcPr>
                  <w:tcW w:w="1422" w:type="dxa"/>
                  <w:tcBorders>
                    <w:top w:val="nil"/>
                    <w:left w:val="nil"/>
                    <w:bottom w:val="single" w:sz="4" w:space="0" w:color="auto"/>
                    <w:right w:val="single" w:sz="4" w:space="0" w:color="auto"/>
                  </w:tcBorders>
                  <w:shd w:val="clear" w:color="auto" w:fill="auto"/>
                  <w:vAlign w:val="center"/>
                </w:tcPr>
                <w:p w14:paraId="034C426B"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1F9CA4E4"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Con capacidad para mínimo 3000 l/h</w:t>
                  </w:r>
                </w:p>
              </w:tc>
            </w:tr>
            <w:tr w:rsidR="00F74860" w:rsidRPr="00A968DC" w14:paraId="2B85893C" w14:textId="77777777" w:rsidTr="001E48AF">
              <w:trPr>
                <w:trHeight w:val="1286"/>
              </w:trPr>
              <w:tc>
                <w:tcPr>
                  <w:tcW w:w="1300" w:type="dxa"/>
                  <w:tcBorders>
                    <w:top w:val="nil"/>
                    <w:left w:val="single" w:sz="4" w:space="0" w:color="auto"/>
                    <w:bottom w:val="single" w:sz="4" w:space="0" w:color="auto"/>
                    <w:right w:val="single" w:sz="4" w:space="0" w:color="auto"/>
                  </w:tcBorders>
                  <w:shd w:val="clear" w:color="auto" w:fill="auto"/>
                  <w:vAlign w:val="center"/>
                </w:tcPr>
                <w:p w14:paraId="45D0243B" w14:textId="77777777" w:rsidR="00F74860" w:rsidRPr="00A968DC" w:rsidRDefault="00F74860" w:rsidP="00F74860">
                  <w:pPr>
                    <w:pStyle w:val="Prrafodelista"/>
                    <w:ind w:left="426"/>
                    <w:jc w:val="center"/>
                    <w:rPr>
                      <w:rFonts w:ascii="Arial" w:hAnsi="Arial" w:cs="Arial"/>
                      <w:color w:val="000000"/>
                      <w:sz w:val="20"/>
                      <w:szCs w:val="20"/>
                      <w:lang w:val="es-ES" w:eastAsia="es-MX"/>
                    </w:rPr>
                  </w:pPr>
                  <w:r w:rsidRPr="00A968DC">
                    <w:rPr>
                      <w:rFonts w:ascii="Arial" w:hAnsi="Arial" w:cs="Arial"/>
                      <w:color w:val="000000"/>
                      <w:sz w:val="20"/>
                      <w:szCs w:val="20"/>
                      <w:lang w:val="es-ES" w:eastAsia="es-MX"/>
                    </w:rPr>
                    <w:t>7</w:t>
                  </w:r>
                </w:p>
              </w:tc>
              <w:tc>
                <w:tcPr>
                  <w:tcW w:w="2244" w:type="dxa"/>
                  <w:tcBorders>
                    <w:top w:val="nil"/>
                    <w:left w:val="nil"/>
                    <w:bottom w:val="single" w:sz="4" w:space="0" w:color="auto"/>
                    <w:right w:val="single" w:sz="4" w:space="0" w:color="auto"/>
                  </w:tcBorders>
                  <w:shd w:val="clear" w:color="auto" w:fill="auto"/>
                  <w:vAlign w:val="center"/>
                </w:tcPr>
                <w:p w14:paraId="5D0ACC64"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Concretera</w:t>
                  </w:r>
                </w:p>
              </w:tc>
              <w:tc>
                <w:tcPr>
                  <w:tcW w:w="1422" w:type="dxa"/>
                  <w:tcBorders>
                    <w:top w:val="nil"/>
                    <w:left w:val="nil"/>
                    <w:bottom w:val="single" w:sz="4" w:space="0" w:color="auto"/>
                    <w:right w:val="single" w:sz="4" w:space="0" w:color="auto"/>
                  </w:tcBorders>
                  <w:shd w:val="clear" w:color="auto" w:fill="auto"/>
                  <w:vAlign w:val="center"/>
                </w:tcPr>
                <w:p w14:paraId="024FF3D2"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50496A72"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val="es-ES" w:eastAsia="es-MX"/>
                    </w:rPr>
                    <w:t>Con capacidad de 1 saco, mínimo 9 HP</w:t>
                  </w:r>
                </w:p>
              </w:tc>
            </w:tr>
            <w:tr w:rsidR="00F74860" w:rsidRPr="00A968DC" w14:paraId="69087D8B" w14:textId="77777777" w:rsidTr="001E48AF">
              <w:trPr>
                <w:trHeight w:val="71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5"/>
                    <w:gridCol w:w="2249"/>
                    <w:gridCol w:w="1531"/>
                    <w:gridCol w:w="2656"/>
                  </w:tblGrid>
                  <w:tr w:rsidR="00F74860" w:rsidRPr="00A968DC" w14:paraId="27375560" w14:textId="77777777" w:rsidTr="001E48AF">
                    <w:trPr>
                      <w:trHeight w:val="19"/>
                      <w:jc w:val="center"/>
                    </w:trPr>
                    <w:tc>
                      <w:tcPr>
                        <w:tcW w:w="1142" w:type="pct"/>
                        <w:shd w:val="clear" w:color="auto" w:fill="auto"/>
                        <w:vAlign w:val="center"/>
                        <w:hideMark/>
                      </w:tcPr>
                      <w:p w14:paraId="3CEE89E8" w14:textId="77777777" w:rsidR="00F74860" w:rsidRPr="00A968DC" w:rsidRDefault="00F74860" w:rsidP="00F74860">
                        <w:pPr>
                          <w:jc w:val="center"/>
                          <w:rPr>
                            <w:rFonts w:ascii="Arial" w:hAnsi="Arial" w:cs="Arial"/>
                            <w:color w:val="000000"/>
                            <w:sz w:val="20"/>
                            <w:szCs w:val="20"/>
                            <w:lang w:eastAsia="es-EC"/>
                          </w:rPr>
                        </w:pPr>
                        <w:bookmarkStart w:id="149" w:name="_Hlk93400340"/>
                        <w:r w:rsidRPr="00A968DC">
                          <w:rPr>
                            <w:rFonts w:ascii="Arial" w:hAnsi="Arial" w:cs="Arial"/>
                            <w:color w:val="000000"/>
                            <w:sz w:val="20"/>
                            <w:szCs w:val="20"/>
                            <w:lang w:eastAsia="es-EC"/>
                          </w:rPr>
                          <w:t>8</w:t>
                        </w:r>
                      </w:p>
                    </w:tc>
                    <w:tc>
                      <w:tcPr>
                        <w:tcW w:w="1348" w:type="pct"/>
                        <w:shd w:val="clear" w:color="auto" w:fill="auto"/>
                        <w:vAlign w:val="center"/>
                        <w:hideMark/>
                      </w:tcPr>
                      <w:p w14:paraId="262D4B38" w14:textId="77777777" w:rsidR="00F74860" w:rsidRPr="00A968DC" w:rsidRDefault="00F74860" w:rsidP="00F74860">
                        <w:pPr>
                          <w:rPr>
                            <w:rFonts w:ascii="Arial" w:hAnsi="Arial" w:cs="Arial"/>
                            <w:color w:val="000000"/>
                            <w:sz w:val="20"/>
                            <w:szCs w:val="20"/>
                            <w:lang w:eastAsia="es-EC"/>
                          </w:rPr>
                        </w:pPr>
                        <w:r w:rsidRPr="00A968DC">
                          <w:rPr>
                            <w:rFonts w:ascii="Arial" w:hAnsi="Arial" w:cs="Arial"/>
                            <w:color w:val="000000"/>
                            <w:sz w:val="20"/>
                            <w:szCs w:val="20"/>
                            <w:lang w:eastAsia="es-EC"/>
                          </w:rPr>
                          <w:t>Puestas a tierra</w:t>
                        </w:r>
                      </w:p>
                    </w:tc>
                    <w:tc>
                      <w:tcPr>
                        <w:tcW w:w="918" w:type="pct"/>
                        <w:shd w:val="clear" w:color="auto" w:fill="auto"/>
                        <w:vAlign w:val="center"/>
                        <w:hideMark/>
                      </w:tcPr>
                      <w:p w14:paraId="32AB7731"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C"/>
                          </w:rPr>
                          <w:t>1</w:t>
                        </w:r>
                      </w:p>
                      <w:p w14:paraId="77085017" w14:textId="77777777" w:rsidR="00F74860" w:rsidRPr="00A968DC" w:rsidRDefault="00F74860" w:rsidP="00F74860">
                        <w:pPr>
                          <w:jc w:val="center"/>
                          <w:rPr>
                            <w:rFonts w:ascii="Arial" w:hAnsi="Arial" w:cs="Arial"/>
                            <w:color w:val="000000"/>
                            <w:sz w:val="20"/>
                            <w:szCs w:val="20"/>
                            <w:lang w:eastAsia="es-EC"/>
                          </w:rPr>
                        </w:pPr>
                      </w:p>
                    </w:tc>
                    <w:tc>
                      <w:tcPr>
                        <w:tcW w:w="1592" w:type="pct"/>
                        <w:shd w:val="clear" w:color="auto" w:fill="auto"/>
                        <w:vAlign w:val="center"/>
                        <w:hideMark/>
                      </w:tcPr>
                      <w:p w14:paraId="14F57287"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S"/>
                          </w:rPr>
                          <w:t>Equipo que garantiza un sistema de puesta a tierra seguro, desde el punto de vista de tensiones, de contacto y de paso, que cumplan con la norma IEC 61230-61138</w:t>
                        </w:r>
                      </w:p>
                    </w:tc>
                  </w:tr>
                  <w:tr w:rsidR="00F74860" w:rsidRPr="00A968DC" w14:paraId="5F399A23" w14:textId="77777777" w:rsidTr="001E48AF">
                    <w:trPr>
                      <w:trHeight w:val="19"/>
                      <w:jc w:val="center"/>
                    </w:trPr>
                    <w:tc>
                      <w:tcPr>
                        <w:tcW w:w="1142" w:type="pct"/>
                        <w:shd w:val="clear" w:color="auto" w:fill="auto"/>
                        <w:vAlign w:val="center"/>
                        <w:hideMark/>
                      </w:tcPr>
                      <w:p w14:paraId="10D2FD6C"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C"/>
                          </w:rPr>
                          <w:lastRenderedPageBreak/>
                          <w:t>9</w:t>
                        </w:r>
                      </w:p>
                    </w:tc>
                    <w:tc>
                      <w:tcPr>
                        <w:tcW w:w="1348" w:type="pct"/>
                        <w:shd w:val="clear" w:color="auto" w:fill="auto"/>
                        <w:vAlign w:val="center"/>
                        <w:hideMark/>
                      </w:tcPr>
                      <w:p w14:paraId="0950DEE5" w14:textId="77777777" w:rsidR="00F74860" w:rsidRPr="00A968DC" w:rsidRDefault="00F74860" w:rsidP="00F74860">
                        <w:pPr>
                          <w:rPr>
                            <w:rFonts w:ascii="Arial" w:hAnsi="Arial" w:cs="Arial"/>
                            <w:color w:val="000000"/>
                            <w:sz w:val="20"/>
                            <w:szCs w:val="20"/>
                            <w:lang w:eastAsia="es-EC"/>
                          </w:rPr>
                        </w:pPr>
                        <w:r w:rsidRPr="00A968DC">
                          <w:rPr>
                            <w:rFonts w:ascii="Arial" w:hAnsi="Arial" w:cs="Arial"/>
                            <w:color w:val="000000"/>
                            <w:sz w:val="20"/>
                            <w:szCs w:val="20"/>
                            <w:lang w:eastAsia="es-EC"/>
                          </w:rPr>
                          <w:t>Multímetro de pinzas</w:t>
                        </w:r>
                      </w:p>
                    </w:tc>
                    <w:tc>
                      <w:tcPr>
                        <w:tcW w:w="918" w:type="pct"/>
                        <w:shd w:val="clear" w:color="auto" w:fill="auto"/>
                        <w:vAlign w:val="center"/>
                        <w:hideMark/>
                      </w:tcPr>
                      <w:p w14:paraId="7E83B5AE"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C"/>
                          </w:rPr>
                          <w:t>2</w:t>
                        </w:r>
                      </w:p>
                    </w:tc>
                    <w:tc>
                      <w:tcPr>
                        <w:tcW w:w="1592" w:type="pct"/>
                        <w:shd w:val="clear" w:color="auto" w:fill="auto"/>
                        <w:vAlign w:val="center"/>
                        <w:hideMark/>
                      </w:tcPr>
                      <w:p w14:paraId="1DDDC0C9"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S"/>
                          </w:rPr>
                          <w:t>Pinza voltamperimétrica digital 0-1000 A, 0-750 V, AC/DC</w:t>
                        </w:r>
                      </w:p>
                    </w:tc>
                  </w:tr>
                  <w:tr w:rsidR="00F74860" w:rsidRPr="00A968DC" w14:paraId="774E8108" w14:textId="77777777" w:rsidTr="001E48AF">
                    <w:trPr>
                      <w:trHeight w:val="19"/>
                      <w:jc w:val="center"/>
                    </w:trPr>
                    <w:tc>
                      <w:tcPr>
                        <w:tcW w:w="1142" w:type="pct"/>
                        <w:shd w:val="clear" w:color="auto" w:fill="auto"/>
                        <w:vAlign w:val="center"/>
                        <w:hideMark/>
                      </w:tcPr>
                      <w:p w14:paraId="3FDB169E"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C"/>
                          </w:rPr>
                          <w:t>10</w:t>
                        </w:r>
                      </w:p>
                    </w:tc>
                    <w:tc>
                      <w:tcPr>
                        <w:tcW w:w="1348" w:type="pct"/>
                        <w:shd w:val="clear" w:color="auto" w:fill="auto"/>
                        <w:vAlign w:val="center"/>
                        <w:hideMark/>
                      </w:tcPr>
                      <w:p w14:paraId="52FF866F" w14:textId="77777777" w:rsidR="00F74860" w:rsidRPr="00A968DC" w:rsidRDefault="00F74860" w:rsidP="00F74860">
                        <w:pPr>
                          <w:rPr>
                            <w:rFonts w:ascii="Arial" w:hAnsi="Arial" w:cs="Arial"/>
                            <w:color w:val="000000"/>
                            <w:sz w:val="20"/>
                            <w:szCs w:val="20"/>
                            <w:lang w:eastAsia="es-EC"/>
                          </w:rPr>
                        </w:pPr>
                        <w:r w:rsidRPr="00A968DC">
                          <w:rPr>
                            <w:rFonts w:ascii="Arial" w:hAnsi="Arial" w:cs="Arial"/>
                            <w:color w:val="000000"/>
                            <w:sz w:val="20"/>
                            <w:szCs w:val="20"/>
                            <w:lang w:eastAsia="es-EC"/>
                          </w:rPr>
                          <w:t>Detectores de ausencia de tensión</w:t>
                        </w:r>
                      </w:p>
                    </w:tc>
                    <w:tc>
                      <w:tcPr>
                        <w:tcW w:w="918" w:type="pct"/>
                        <w:shd w:val="clear" w:color="auto" w:fill="auto"/>
                        <w:vAlign w:val="center"/>
                        <w:hideMark/>
                      </w:tcPr>
                      <w:p w14:paraId="2FD544C4"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C"/>
                          </w:rPr>
                          <w:t>1</w:t>
                        </w:r>
                      </w:p>
                    </w:tc>
                    <w:tc>
                      <w:tcPr>
                        <w:tcW w:w="1592" w:type="pct"/>
                        <w:shd w:val="clear" w:color="auto" w:fill="auto"/>
                        <w:vAlign w:val="center"/>
                        <w:hideMark/>
                      </w:tcPr>
                      <w:p w14:paraId="23BBD105" w14:textId="77777777" w:rsidR="00F74860" w:rsidRPr="00A968DC" w:rsidRDefault="00F74860" w:rsidP="00F74860">
                        <w:pPr>
                          <w:jc w:val="center"/>
                          <w:rPr>
                            <w:rFonts w:ascii="Arial" w:hAnsi="Arial" w:cs="Arial"/>
                            <w:color w:val="000000"/>
                            <w:sz w:val="20"/>
                            <w:szCs w:val="20"/>
                            <w:lang w:eastAsia="es-EC"/>
                          </w:rPr>
                        </w:pPr>
                        <w:r w:rsidRPr="00A968DC">
                          <w:rPr>
                            <w:rFonts w:ascii="Arial" w:hAnsi="Arial" w:cs="Arial"/>
                            <w:color w:val="000000"/>
                            <w:sz w:val="20"/>
                            <w:szCs w:val="20"/>
                            <w:lang w:eastAsia="es-ES"/>
                          </w:rPr>
                          <w:t>Equipo para verificar que la red de distribución esté o no energizada, para 13800 V, montaje en périga, normas de fabricación IEC 61423-1/ IEC 60068-2-2/ IEC 60068-2-6/ IEC 60068-2-32/ IEC 60529</w:t>
                        </w:r>
                      </w:p>
                    </w:tc>
                  </w:tr>
                </w:tbl>
                <w:p w14:paraId="19B91668" w14:textId="77777777" w:rsidR="00F74860" w:rsidRPr="00C31314" w:rsidRDefault="00F74860" w:rsidP="00F74860">
                  <w:pPr>
                    <w:pStyle w:val="Prrafodelista"/>
                    <w:ind w:left="0"/>
                    <w:rPr>
                      <w:rFonts w:ascii="Arial" w:hAnsi="Arial" w:cs="Arial"/>
                      <w:b/>
                      <w:bCs/>
                      <w:color w:val="000000"/>
                      <w:sz w:val="20"/>
                      <w:szCs w:val="20"/>
                      <w:lang w:eastAsia="es-MX"/>
                    </w:rPr>
                  </w:pPr>
                </w:p>
                <w:p w14:paraId="6C9D490E" w14:textId="77777777" w:rsidR="00F74860" w:rsidRPr="00A968DC" w:rsidRDefault="00F74860" w:rsidP="00F74860">
                  <w:pPr>
                    <w:pStyle w:val="Prrafodelista"/>
                    <w:ind w:left="0"/>
                    <w:jc w:val="center"/>
                    <w:rPr>
                      <w:rFonts w:ascii="Arial" w:hAnsi="Arial" w:cs="Arial"/>
                      <w:b/>
                      <w:bCs/>
                      <w:color w:val="000000"/>
                      <w:sz w:val="20"/>
                      <w:szCs w:val="20"/>
                      <w:lang w:val="es-ES" w:eastAsia="es-MX"/>
                    </w:rPr>
                  </w:pPr>
                  <w:r w:rsidRPr="00A968DC">
                    <w:rPr>
                      <w:rFonts w:ascii="Arial" w:hAnsi="Arial" w:cs="Arial"/>
                      <w:b/>
                      <w:bCs/>
                      <w:color w:val="000000"/>
                      <w:sz w:val="20"/>
                      <w:szCs w:val="20"/>
                      <w:lang w:val="es-ES" w:eastAsia="es-MX"/>
                    </w:rPr>
                    <w:t>VEHÍCULOS</w:t>
                  </w:r>
                </w:p>
              </w:tc>
            </w:tr>
            <w:bookmarkEnd w:id="149"/>
            <w:tr w:rsidR="00F74860" w:rsidRPr="00A968DC" w14:paraId="45953002" w14:textId="77777777" w:rsidTr="001E48AF">
              <w:trPr>
                <w:trHeight w:val="1200"/>
              </w:trPr>
              <w:tc>
                <w:tcPr>
                  <w:tcW w:w="1300" w:type="dxa"/>
                  <w:tcBorders>
                    <w:top w:val="nil"/>
                    <w:left w:val="single" w:sz="4" w:space="0" w:color="auto"/>
                    <w:bottom w:val="single" w:sz="4" w:space="0" w:color="auto"/>
                    <w:right w:val="single" w:sz="4" w:space="0" w:color="auto"/>
                  </w:tcBorders>
                  <w:shd w:val="clear" w:color="auto" w:fill="auto"/>
                  <w:vAlign w:val="center"/>
                </w:tcPr>
                <w:p w14:paraId="05C52739"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eastAsia="es-MX"/>
                    </w:rPr>
                    <w:lastRenderedPageBreak/>
                    <w:t>1</w:t>
                  </w:r>
                </w:p>
              </w:tc>
              <w:tc>
                <w:tcPr>
                  <w:tcW w:w="2244" w:type="dxa"/>
                  <w:tcBorders>
                    <w:top w:val="nil"/>
                    <w:left w:val="nil"/>
                    <w:bottom w:val="single" w:sz="4" w:space="0" w:color="auto"/>
                    <w:right w:val="single" w:sz="4" w:space="0" w:color="auto"/>
                  </w:tcBorders>
                  <w:shd w:val="clear" w:color="auto" w:fill="auto"/>
                  <w:vAlign w:val="center"/>
                </w:tcPr>
                <w:p w14:paraId="777E747E"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Grúa de 100 toneladas</w:t>
                  </w:r>
                </w:p>
              </w:tc>
              <w:tc>
                <w:tcPr>
                  <w:tcW w:w="1422" w:type="dxa"/>
                  <w:tcBorders>
                    <w:top w:val="nil"/>
                    <w:left w:val="nil"/>
                    <w:bottom w:val="single" w:sz="4" w:space="0" w:color="auto"/>
                    <w:right w:val="single" w:sz="4" w:space="0" w:color="auto"/>
                  </w:tcBorders>
                  <w:shd w:val="clear" w:color="auto" w:fill="auto"/>
                  <w:vAlign w:val="center"/>
                </w:tcPr>
                <w:p w14:paraId="49480E38"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eastAsia="es-MX"/>
                    </w:rPr>
                    <w:t>1</w:t>
                  </w:r>
                </w:p>
              </w:tc>
              <w:tc>
                <w:tcPr>
                  <w:tcW w:w="3271" w:type="dxa"/>
                  <w:tcBorders>
                    <w:top w:val="nil"/>
                    <w:left w:val="nil"/>
                    <w:bottom w:val="single" w:sz="4" w:space="0" w:color="auto"/>
                    <w:right w:val="single" w:sz="4" w:space="0" w:color="auto"/>
                  </w:tcBorders>
                  <w:shd w:val="clear" w:color="auto" w:fill="auto"/>
                  <w:vAlign w:val="center"/>
                </w:tcPr>
                <w:p w14:paraId="6C564B57"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Vehículo provisto de un brazo telescópico con capacidad para izar 100 toneladas.</w:t>
                  </w:r>
                </w:p>
              </w:tc>
            </w:tr>
            <w:tr w:rsidR="00F74860" w:rsidRPr="00A968DC" w14:paraId="5984BE7B" w14:textId="77777777" w:rsidTr="001E48AF">
              <w:trPr>
                <w:trHeight w:val="1200"/>
              </w:trPr>
              <w:tc>
                <w:tcPr>
                  <w:tcW w:w="1300" w:type="dxa"/>
                  <w:tcBorders>
                    <w:top w:val="nil"/>
                    <w:left w:val="single" w:sz="4" w:space="0" w:color="auto"/>
                    <w:bottom w:val="single" w:sz="4" w:space="0" w:color="auto"/>
                    <w:right w:val="single" w:sz="4" w:space="0" w:color="auto"/>
                  </w:tcBorders>
                  <w:shd w:val="clear" w:color="auto" w:fill="auto"/>
                  <w:vAlign w:val="center"/>
                </w:tcPr>
                <w:p w14:paraId="075F89AF"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2</w:t>
                  </w:r>
                </w:p>
              </w:tc>
              <w:tc>
                <w:tcPr>
                  <w:tcW w:w="2244" w:type="dxa"/>
                  <w:tcBorders>
                    <w:top w:val="nil"/>
                    <w:left w:val="nil"/>
                    <w:bottom w:val="single" w:sz="4" w:space="0" w:color="auto"/>
                    <w:right w:val="single" w:sz="4" w:space="0" w:color="auto"/>
                  </w:tcBorders>
                  <w:shd w:val="clear" w:color="auto" w:fill="auto"/>
                  <w:vAlign w:val="center"/>
                </w:tcPr>
                <w:p w14:paraId="7731A097" w14:textId="77777777" w:rsidR="00F74860" w:rsidRPr="00A968DC" w:rsidRDefault="00F74860" w:rsidP="00F74860">
                  <w:pPr>
                    <w:pStyle w:val="Prrafodelista"/>
                    <w:ind w:left="426"/>
                    <w:jc w:val="both"/>
                    <w:rPr>
                      <w:rFonts w:ascii="Arial" w:hAnsi="Arial" w:cs="Arial"/>
                      <w:color w:val="000000"/>
                      <w:sz w:val="20"/>
                      <w:szCs w:val="20"/>
                      <w:lang w:eastAsia="es-MX"/>
                    </w:rPr>
                  </w:pPr>
                  <w:r w:rsidRPr="00A968DC">
                    <w:rPr>
                      <w:rFonts w:ascii="Arial" w:hAnsi="Arial" w:cs="Arial"/>
                      <w:color w:val="000000"/>
                      <w:sz w:val="20"/>
                      <w:szCs w:val="20"/>
                      <w:lang w:eastAsia="es-MX"/>
                    </w:rPr>
                    <w:t xml:space="preserve">Camioneta para administrador y supervisor-residente de obra </w:t>
                  </w:r>
                </w:p>
              </w:tc>
              <w:tc>
                <w:tcPr>
                  <w:tcW w:w="1422" w:type="dxa"/>
                  <w:tcBorders>
                    <w:top w:val="nil"/>
                    <w:left w:val="nil"/>
                    <w:bottom w:val="single" w:sz="4" w:space="0" w:color="auto"/>
                    <w:right w:val="single" w:sz="4" w:space="0" w:color="auto"/>
                  </w:tcBorders>
                  <w:shd w:val="clear" w:color="auto" w:fill="auto"/>
                  <w:vAlign w:val="center"/>
                </w:tcPr>
                <w:p w14:paraId="45EAAC87"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val="es-ES" w:eastAsia="es-MX"/>
                    </w:rPr>
                    <w:t>1</w:t>
                  </w:r>
                </w:p>
              </w:tc>
              <w:tc>
                <w:tcPr>
                  <w:tcW w:w="3271" w:type="dxa"/>
                  <w:tcBorders>
                    <w:top w:val="nil"/>
                    <w:left w:val="nil"/>
                    <w:bottom w:val="single" w:sz="4" w:space="0" w:color="auto"/>
                    <w:right w:val="single" w:sz="4" w:space="0" w:color="auto"/>
                  </w:tcBorders>
                  <w:shd w:val="clear" w:color="auto" w:fill="auto"/>
                  <w:vAlign w:val="center"/>
                </w:tcPr>
                <w:p w14:paraId="56E991A1" w14:textId="77777777" w:rsidR="00F74860" w:rsidRPr="00A968DC" w:rsidRDefault="00F74860" w:rsidP="00F74860">
                  <w:pPr>
                    <w:pStyle w:val="Prrafodelista"/>
                    <w:ind w:left="426"/>
                    <w:jc w:val="both"/>
                    <w:rPr>
                      <w:rFonts w:ascii="Arial" w:hAnsi="Arial" w:cs="Arial"/>
                      <w:color w:val="000000"/>
                      <w:sz w:val="20"/>
                      <w:szCs w:val="20"/>
                      <w:lang w:val="es-ES" w:eastAsia="es-MX"/>
                    </w:rPr>
                  </w:pPr>
                  <w:r w:rsidRPr="00A968DC">
                    <w:rPr>
                      <w:rFonts w:ascii="Arial" w:hAnsi="Arial" w:cs="Arial"/>
                      <w:color w:val="000000"/>
                      <w:sz w:val="20"/>
                      <w:szCs w:val="20"/>
                      <w:lang w:eastAsia="es-MX"/>
                    </w:rPr>
                    <w:t>Matrícula, sin limitación del año de fabricación del vehículo, documento demostrativo de la disponibilidad (factura, contrato, etc.)</w:t>
                  </w:r>
                </w:p>
              </w:tc>
            </w:tr>
          </w:tbl>
          <w:p w14:paraId="548C4B3A" w14:textId="77777777" w:rsidR="00F74860" w:rsidRPr="00A968DC" w:rsidRDefault="00F74860" w:rsidP="00F74860">
            <w:pPr>
              <w:pStyle w:val="Prrafodelista"/>
              <w:ind w:left="426"/>
              <w:rPr>
                <w:rFonts w:ascii="Arial" w:hAnsi="Arial" w:cs="Arial"/>
                <w:color w:val="000000"/>
                <w:sz w:val="20"/>
                <w:szCs w:val="20"/>
                <w:lang w:val="es-ES" w:eastAsia="es-MX"/>
              </w:rPr>
            </w:pPr>
          </w:p>
          <w:p w14:paraId="252EC20B" w14:textId="77777777" w:rsidR="00F74860" w:rsidRPr="00A968DC" w:rsidRDefault="00F74860" w:rsidP="00F74860">
            <w:pPr>
              <w:pStyle w:val="Prrafodelista"/>
              <w:spacing w:after="0"/>
              <w:ind w:left="0"/>
              <w:jc w:val="both"/>
              <w:rPr>
                <w:rFonts w:ascii="Arial" w:hAnsi="Arial" w:cs="Arial"/>
                <w:spacing w:val="-2"/>
                <w:sz w:val="20"/>
                <w:szCs w:val="20"/>
                <w:lang w:eastAsia="es-EC"/>
              </w:rPr>
            </w:pPr>
            <w:r w:rsidRPr="00A968DC">
              <w:rPr>
                <w:rFonts w:ascii="Arial" w:hAnsi="Arial" w:cs="Arial"/>
                <w:spacing w:val="-2"/>
                <w:sz w:val="20"/>
                <w:szCs w:val="20"/>
                <w:lang w:eastAsia="es-EC"/>
              </w:rPr>
              <w:t xml:space="preserve">La antigüedad máxima aceptada para el equipo esencial no será mayor </w:t>
            </w:r>
            <w:r w:rsidRPr="00A968DC">
              <w:rPr>
                <w:rFonts w:ascii="Arial" w:hAnsi="Arial" w:cs="Arial"/>
                <w:b/>
                <w:bCs/>
                <w:spacing w:val="-2"/>
                <w:sz w:val="20"/>
                <w:szCs w:val="20"/>
                <w:lang w:eastAsia="es-EC"/>
              </w:rPr>
              <w:t>a 10 años</w:t>
            </w:r>
            <w:r w:rsidRPr="00A968DC">
              <w:rPr>
                <w:rFonts w:ascii="Arial" w:hAnsi="Arial" w:cs="Arial"/>
                <w:spacing w:val="-2"/>
                <w:sz w:val="20"/>
                <w:szCs w:val="20"/>
                <w:lang w:eastAsia="es-EC"/>
              </w:rPr>
              <w:t>, contados hasta la fecha de publicación del presente proceso.</w:t>
            </w:r>
          </w:p>
          <w:p w14:paraId="508B64A6" w14:textId="77777777" w:rsidR="00156F02" w:rsidRPr="002B508C" w:rsidRDefault="00156F02" w:rsidP="003C18B4">
            <w:pPr>
              <w:pStyle w:val="Prrafodelista"/>
              <w:spacing w:after="0"/>
              <w:ind w:left="0"/>
              <w:jc w:val="both"/>
              <w:rPr>
                <w:rFonts w:ascii="Candara" w:hAnsi="Candara" w:cs="Arial"/>
                <w:spacing w:val="-2"/>
                <w:sz w:val="24"/>
                <w:szCs w:val="24"/>
                <w:lang w:eastAsia="es-EC"/>
              </w:rPr>
            </w:pPr>
          </w:p>
          <w:p w14:paraId="41AF821D" w14:textId="6732BEA6" w:rsidR="002D1082" w:rsidRPr="002B508C" w:rsidRDefault="002D1082" w:rsidP="00B14098">
            <w:pPr>
              <w:tabs>
                <w:tab w:val="left" w:pos="15"/>
              </w:tabs>
              <w:suppressAutoHyphens/>
              <w:jc w:val="both"/>
              <w:rPr>
                <w:rFonts w:ascii="Candara" w:hAnsi="Candara"/>
                <w:bCs/>
              </w:rPr>
            </w:pPr>
            <w:r w:rsidRPr="002B508C">
              <w:rPr>
                <w:rFonts w:ascii="Candara" w:hAnsi="Candara"/>
                <w:bCs/>
              </w:rPr>
              <w:t>Para verificar la disponibilidad del equip</w:t>
            </w:r>
            <w:r w:rsidR="00306588" w:rsidRPr="002B508C">
              <w:rPr>
                <w:rFonts w:ascii="Candara" w:hAnsi="Candara"/>
                <w:bCs/>
              </w:rPr>
              <w:t>o</w:t>
            </w:r>
            <w:r w:rsidRPr="002B508C">
              <w:rPr>
                <w:rFonts w:ascii="Candara" w:hAnsi="Candara"/>
                <w:bCs/>
              </w:rPr>
              <w:t xml:space="preserve"> mínimo, la Entidad Contratante tomará en cuenta los siguientes aspectos:</w:t>
            </w:r>
          </w:p>
          <w:p w14:paraId="051F75AB" w14:textId="77777777" w:rsidR="002D1082" w:rsidRPr="002B508C" w:rsidRDefault="002D1082" w:rsidP="00B14098">
            <w:pPr>
              <w:tabs>
                <w:tab w:val="left" w:pos="15"/>
              </w:tabs>
              <w:suppressAutoHyphens/>
              <w:jc w:val="both"/>
              <w:rPr>
                <w:rFonts w:ascii="Candara" w:hAnsi="Candara"/>
                <w:bCs/>
              </w:rPr>
            </w:pPr>
            <w:r w:rsidRPr="002B508C">
              <w:rPr>
                <w:rFonts w:ascii="Candara" w:hAnsi="Candara"/>
                <w:bCs/>
              </w:rPr>
              <w:t xml:space="preserve"> </w:t>
            </w:r>
          </w:p>
          <w:p w14:paraId="22F1E083" w14:textId="77777777" w:rsidR="002D1082" w:rsidRPr="002B508C" w:rsidRDefault="002D1082" w:rsidP="00B14098">
            <w:pPr>
              <w:numPr>
                <w:ilvl w:val="0"/>
                <w:numId w:val="24"/>
              </w:numPr>
              <w:tabs>
                <w:tab w:val="left" w:pos="15"/>
              </w:tabs>
              <w:suppressAutoHyphens/>
              <w:ind w:left="567" w:hanging="425"/>
              <w:jc w:val="both"/>
              <w:rPr>
                <w:rFonts w:ascii="Candara" w:hAnsi="Candara"/>
                <w:bCs/>
              </w:rPr>
            </w:pPr>
            <w:r w:rsidRPr="002B508C">
              <w:rPr>
                <w:rFonts w:ascii="Candara" w:hAnsi="Candara"/>
                <w:bCs/>
              </w:rPr>
              <w:t xml:space="preserve">Se verificará la disponibilidad del equipo mínimo solicitado, y no su propiedad. </w:t>
            </w:r>
          </w:p>
          <w:p w14:paraId="343ECEB1" w14:textId="77777777" w:rsidR="002D1082" w:rsidRPr="002B508C" w:rsidRDefault="002D1082" w:rsidP="00B14098">
            <w:pPr>
              <w:tabs>
                <w:tab w:val="left" w:pos="15"/>
              </w:tabs>
              <w:suppressAutoHyphens/>
              <w:ind w:left="720"/>
              <w:jc w:val="both"/>
              <w:rPr>
                <w:rFonts w:ascii="Candara" w:hAnsi="Candara"/>
                <w:bCs/>
              </w:rPr>
            </w:pPr>
          </w:p>
          <w:p w14:paraId="0B446AB7" w14:textId="7754B826" w:rsidR="00463BE3" w:rsidRDefault="002D1082" w:rsidP="00156F02">
            <w:pPr>
              <w:numPr>
                <w:ilvl w:val="0"/>
                <w:numId w:val="24"/>
              </w:numPr>
              <w:tabs>
                <w:tab w:val="left" w:pos="15"/>
              </w:tabs>
              <w:suppressAutoHyphens/>
              <w:ind w:left="567" w:hanging="425"/>
              <w:jc w:val="both"/>
              <w:rPr>
                <w:rFonts w:ascii="Candara" w:hAnsi="Candara"/>
                <w:bCs/>
              </w:rPr>
            </w:pPr>
            <w:r w:rsidRPr="00463BE3">
              <w:rPr>
                <w:rFonts w:ascii="Candara" w:hAnsi="Candara"/>
                <w:bCs/>
              </w:rPr>
              <w:t>Los oferentes deberán presentar la documentación referente a la disponibilidad del equipo mínimo</w:t>
            </w:r>
            <w:r w:rsidR="00DC14E1" w:rsidRPr="00463BE3">
              <w:rPr>
                <w:rFonts w:ascii="Candara" w:hAnsi="Candara"/>
                <w:bCs/>
              </w:rPr>
              <w:t>,</w:t>
            </w:r>
            <w:r w:rsidRPr="00463BE3">
              <w:rPr>
                <w:rFonts w:ascii="Candara" w:hAnsi="Candara"/>
                <w:bCs/>
              </w:rPr>
              <w:t xml:space="preserve"> ya sea </w:t>
            </w:r>
            <w:r w:rsidR="00DC14E1" w:rsidRPr="00463BE3">
              <w:rPr>
                <w:rFonts w:ascii="Candara" w:hAnsi="Candara"/>
                <w:bCs/>
              </w:rPr>
              <w:t xml:space="preserve">de propiedad del oferente o </w:t>
            </w:r>
            <w:r w:rsidRPr="00463BE3">
              <w:rPr>
                <w:rFonts w:ascii="Candara" w:hAnsi="Candara"/>
                <w:bCs/>
              </w:rPr>
              <w:t>se ofrezca bajo arriendo o compromiso de arrendamiento, compromiso de compraventa o documentación mediante la cual se acredite en general cualquier forma de disponibilidad.</w:t>
            </w:r>
          </w:p>
          <w:p w14:paraId="08298451" w14:textId="77777777" w:rsidR="005550BF" w:rsidRPr="00463BE3" w:rsidRDefault="005550BF" w:rsidP="005550BF">
            <w:pPr>
              <w:tabs>
                <w:tab w:val="left" w:pos="15"/>
              </w:tabs>
              <w:suppressAutoHyphens/>
              <w:jc w:val="both"/>
              <w:rPr>
                <w:rFonts w:ascii="Candara" w:hAnsi="Candara"/>
                <w:bCs/>
              </w:rPr>
            </w:pPr>
          </w:p>
          <w:p w14:paraId="11063E84" w14:textId="2147264C" w:rsidR="00463BE3" w:rsidRPr="002B508C" w:rsidRDefault="00463BE3" w:rsidP="00463BE3">
            <w:pPr>
              <w:tabs>
                <w:tab w:val="left" w:pos="15"/>
              </w:tabs>
              <w:suppressAutoHyphens/>
              <w:ind w:left="142"/>
              <w:jc w:val="both"/>
              <w:rPr>
                <w:rFonts w:ascii="Candara" w:hAnsi="Candara"/>
                <w:bCs/>
              </w:rPr>
            </w:pPr>
          </w:p>
        </w:tc>
      </w:tr>
      <w:tr w:rsidR="00F96AC2" w:rsidRPr="003C18B4" w14:paraId="17B79251" w14:textId="77777777" w:rsidTr="00AE2353">
        <w:tc>
          <w:tcPr>
            <w:tcW w:w="791" w:type="dxa"/>
            <w:tcBorders>
              <w:top w:val="single" w:sz="4" w:space="0" w:color="auto"/>
              <w:bottom w:val="single" w:sz="4" w:space="0" w:color="auto"/>
            </w:tcBorders>
          </w:tcPr>
          <w:p w14:paraId="04B8E08D" w14:textId="77777777" w:rsidR="00F96AC2" w:rsidRPr="003C18B4" w:rsidRDefault="00F96AC2" w:rsidP="00A1003A">
            <w:pPr>
              <w:spacing w:after="120"/>
              <w:rPr>
                <w:rFonts w:ascii="Candara" w:hAnsi="Candara"/>
                <w:b/>
                <w:bCs/>
              </w:rPr>
            </w:pPr>
            <w:bookmarkStart w:id="150" w:name="_Hlk89681808"/>
            <w:r w:rsidRPr="003C18B4">
              <w:rPr>
                <w:rFonts w:ascii="Candara" w:hAnsi="Candara"/>
                <w:b/>
                <w:bCs/>
              </w:rPr>
              <w:lastRenderedPageBreak/>
              <w:t>IAO</w:t>
            </w:r>
          </w:p>
          <w:p w14:paraId="438B25B6" w14:textId="77777777" w:rsidR="00F96AC2" w:rsidRPr="003C18B4" w:rsidRDefault="00F96AC2" w:rsidP="00A1003A">
            <w:pPr>
              <w:spacing w:after="120"/>
              <w:rPr>
                <w:rFonts w:ascii="Candara" w:hAnsi="Candara"/>
                <w:b/>
                <w:bCs/>
              </w:rPr>
            </w:pPr>
            <w:r w:rsidRPr="003C18B4">
              <w:rPr>
                <w:rFonts w:ascii="Candara" w:hAnsi="Candara"/>
                <w:b/>
                <w:bCs/>
              </w:rPr>
              <w:t>5.5 (d)</w:t>
            </w:r>
          </w:p>
        </w:tc>
        <w:tc>
          <w:tcPr>
            <w:tcW w:w="8985" w:type="dxa"/>
            <w:gridSpan w:val="2"/>
            <w:tcBorders>
              <w:bottom w:val="single" w:sz="4" w:space="0" w:color="auto"/>
            </w:tcBorders>
            <w:shd w:val="clear" w:color="auto" w:fill="auto"/>
          </w:tcPr>
          <w:p w14:paraId="6C88CDFB" w14:textId="132590FF" w:rsidR="00F74860" w:rsidRDefault="00F74860" w:rsidP="00F74860">
            <w:pPr>
              <w:pStyle w:val="Prrafodelista"/>
              <w:spacing w:after="0"/>
              <w:ind w:left="0"/>
              <w:jc w:val="both"/>
              <w:rPr>
                <w:rFonts w:ascii="Arial" w:hAnsi="Arial" w:cs="Arial"/>
                <w:sz w:val="20"/>
                <w:szCs w:val="20"/>
              </w:rPr>
            </w:pPr>
            <w:r w:rsidRPr="00A968DC">
              <w:rPr>
                <w:rFonts w:ascii="Arial" w:hAnsi="Arial" w:cs="Arial"/>
                <w:b/>
                <w:sz w:val="20"/>
                <w:szCs w:val="20"/>
              </w:rPr>
              <w:t>ADMINISTRADOR DE OBRA Y PERSONAL TÉCNICO:</w:t>
            </w:r>
            <w:r w:rsidRPr="00A968DC">
              <w:rPr>
                <w:rFonts w:ascii="Arial" w:hAnsi="Arial" w:cs="Arial"/>
                <w:b/>
                <w:spacing w:val="-4"/>
                <w:sz w:val="20"/>
                <w:szCs w:val="20"/>
              </w:rPr>
              <w:t xml:space="preserve"> El  oferente deberá acreditar que cuenta con el siguiente personal</w:t>
            </w:r>
            <w:r>
              <w:rPr>
                <w:rFonts w:ascii="Arial" w:hAnsi="Arial" w:cs="Arial"/>
                <w:b/>
                <w:spacing w:val="-4"/>
                <w:sz w:val="20"/>
                <w:szCs w:val="20"/>
              </w:rPr>
              <w:t>:</w:t>
            </w:r>
          </w:p>
          <w:p w14:paraId="261C2D57" w14:textId="77777777" w:rsidR="00F74860" w:rsidRDefault="00F74860" w:rsidP="00F74860">
            <w:pPr>
              <w:pStyle w:val="Prrafodelista"/>
              <w:spacing w:after="0"/>
              <w:ind w:left="0"/>
              <w:jc w:val="both"/>
              <w:rPr>
                <w:rFonts w:ascii="Arial" w:hAnsi="Arial" w:cs="Arial"/>
                <w:sz w:val="20"/>
                <w:szCs w:val="20"/>
              </w:rPr>
            </w:pPr>
          </w:p>
          <w:p w14:paraId="0A2868C4" w14:textId="520414A7" w:rsidR="00F74860" w:rsidRPr="00A968DC" w:rsidRDefault="00F74860" w:rsidP="00F74860">
            <w:pPr>
              <w:pStyle w:val="Prrafodelista"/>
              <w:spacing w:after="0"/>
              <w:ind w:left="0"/>
              <w:jc w:val="both"/>
              <w:rPr>
                <w:rFonts w:ascii="Arial" w:hAnsi="Arial" w:cs="Arial"/>
                <w:sz w:val="20"/>
                <w:szCs w:val="20"/>
              </w:rPr>
            </w:pPr>
            <w:r w:rsidRPr="00A968DC">
              <w:rPr>
                <w:rFonts w:ascii="Arial" w:hAnsi="Arial" w:cs="Arial"/>
                <w:sz w:val="20"/>
                <w:szCs w:val="20"/>
              </w:rPr>
              <w:t>La contratante requiere del siguiente personal técnico mínimo: Un Administrador de Obra y residente de obras eléctricas y electromecánicas,</w:t>
            </w:r>
            <w:r>
              <w:rPr>
                <w:rFonts w:ascii="Arial" w:hAnsi="Arial" w:cs="Arial"/>
                <w:sz w:val="20"/>
                <w:szCs w:val="20"/>
              </w:rPr>
              <w:t xml:space="preserve"> </w:t>
            </w:r>
            <w:bookmarkStart w:id="151" w:name="_Hlk98859589"/>
            <w:r>
              <w:rPr>
                <w:rFonts w:ascii="Arial" w:hAnsi="Arial" w:cs="Arial"/>
                <w:sz w:val="20"/>
                <w:szCs w:val="20"/>
              </w:rPr>
              <w:t>Un</w:t>
            </w:r>
            <w:r w:rsidRPr="00A968DC">
              <w:rPr>
                <w:rFonts w:ascii="Arial" w:hAnsi="Arial" w:cs="Arial"/>
                <w:sz w:val="20"/>
                <w:szCs w:val="20"/>
              </w:rPr>
              <w:t xml:space="preserve"> </w:t>
            </w:r>
            <w:r w:rsidRPr="00A968DC">
              <w:rPr>
                <w:rFonts w:ascii="Arial" w:hAnsi="Arial" w:cs="Arial"/>
                <w:sz w:val="20"/>
                <w:szCs w:val="20"/>
                <w:lang w:eastAsia="es-EC"/>
              </w:rPr>
              <w:t>Técnico de obra civil</w:t>
            </w:r>
            <w:r>
              <w:rPr>
                <w:rFonts w:ascii="Arial" w:hAnsi="Arial" w:cs="Arial"/>
                <w:sz w:val="20"/>
                <w:szCs w:val="20"/>
                <w:lang w:eastAsia="es-EC"/>
              </w:rPr>
              <w:t>,</w:t>
            </w:r>
            <w:bookmarkEnd w:id="151"/>
            <w:r w:rsidRPr="00A968DC">
              <w:rPr>
                <w:rFonts w:ascii="Arial" w:hAnsi="Arial" w:cs="Arial"/>
                <w:sz w:val="20"/>
                <w:szCs w:val="20"/>
              </w:rPr>
              <w:t xml:space="preserve"> Un Técnico en comunicaciones, Un Técnico en Protecciones Eléctricas, Un Técnico en Seguridad Industrial, Dos Electricistas – Linieros, de acuerdo al siguiente cuadro:</w:t>
            </w:r>
          </w:p>
          <w:p w14:paraId="4B47DFA0" w14:textId="77777777" w:rsidR="00F74860" w:rsidRPr="00A968DC" w:rsidRDefault="00F74860" w:rsidP="00F74860">
            <w:pPr>
              <w:pStyle w:val="Prrafodelista"/>
              <w:spacing w:after="0"/>
              <w:ind w:left="0"/>
              <w:jc w:val="both"/>
              <w:rPr>
                <w:rFonts w:ascii="Arial" w:hAnsi="Arial" w:cs="Arial"/>
                <w:sz w:val="20"/>
                <w:szCs w:val="20"/>
              </w:rPr>
            </w:pPr>
          </w:p>
          <w:tbl>
            <w:tblPr>
              <w:tblW w:w="6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1964"/>
              <w:gridCol w:w="1185"/>
              <w:gridCol w:w="1718"/>
            </w:tblGrid>
            <w:tr w:rsidR="00F74860" w:rsidRPr="00A968DC" w14:paraId="4E202FA8" w14:textId="77777777" w:rsidTr="001E48AF">
              <w:trPr>
                <w:trHeight w:val="428"/>
              </w:trPr>
              <w:tc>
                <w:tcPr>
                  <w:tcW w:w="0" w:type="auto"/>
                  <w:shd w:val="clear" w:color="auto" w:fill="auto"/>
                  <w:vAlign w:val="center"/>
                  <w:hideMark/>
                </w:tcPr>
                <w:p w14:paraId="1F5ACE59" w14:textId="77777777" w:rsidR="00F74860" w:rsidRPr="00A968DC" w:rsidRDefault="00F74860" w:rsidP="00F74860">
                  <w:pPr>
                    <w:jc w:val="center"/>
                    <w:rPr>
                      <w:rFonts w:ascii="Arial" w:hAnsi="Arial" w:cs="Arial"/>
                      <w:b/>
                      <w:bCs/>
                      <w:sz w:val="20"/>
                      <w:szCs w:val="20"/>
                      <w:lang w:eastAsia="es-EC"/>
                    </w:rPr>
                  </w:pPr>
                  <w:r w:rsidRPr="00A968DC">
                    <w:rPr>
                      <w:rFonts w:ascii="Arial" w:hAnsi="Arial" w:cs="Arial"/>
                      <w:b/>
                      <w:bCs/>
                      <w:sz w:val="20"/>
                      <w:szCs w:val="20"/>
                      <w:lang w:eastAsia="es-EC"/>
                    </w:rPr>
                    <w:t>CARGO A EJERCER</w:t>
                  </w:r>
                </w:p>
              </w:tc>
              <w:tc>
                <w:tcPr>
                  <w:tcW w:w="0" w:type="auto"/>
                  <w:vAlign w:val="center"/>
                </w:tcPr>
                <w:p w14:paraId="79AB0246" w14:textId="77777777" w:rsidR="00F74860" w:rsidRPr="00A968DC" w:rsidRDefault="00F74860" w:rsidP="00F74860">
                  <w:pPr>
                    <w:jc w:val="center"/>
                    <w:rPr>
                      <w:rFonts w:ascii="Arial" w:hAnsi="Arial" w:cs="Arial"/>
                      <w:b/>
                      <w:bCs/>
                      <w:sz w:val="20"/>
                      <w:szCs w:val="20"/>
                      <w:lang w:eastAsia="es-EC"/>
                    </w:rPr>
                  </w:pPr>
                  <w:r w:rsidRPr="00A968DC">
                    <w:rPr>
                      <w:rFonts w:ascii="Arial" w:hAnsi="Arial" w:cs="Arial"/>
                      <w:b/>
                      <w:bCs/>
                      <w:sz w:val="20"/>
                      <w:szCs w:val="20"/>
                      <w:lang w:eastAsia="es-EC"/>
                    </w:rPr>
                    <w:t>TITULO PROFESIONAL</w:t>
                  </w:r>
                </w:p>
              </w:tc>
              <w:tc>
                <w:tcPr>
                  <w:tcW w:w="996" w:type="dxa"/>
                  <w:shd w:val="clear" w:color="auto" w:fill="auto"/>
                  <w:vAlign w:val="center"/>
                </w:tcPr>
                <w:p w14:paraId="30831E62" w14:textId="77777777" w:rsidR="00F74860" w:rsidRPr="00A968DC" w:rsidRDefault="00F74860" w:rsidP="00F74860">
                  <w:pPr>
                    <w:jc w:val="center"/>
                    <w:rPr>
                      <w:rFonts w:ascii="Arial" w:hAnsi="Arial" w:cs="Arial"/>
                      <w:b/>
                      <w:bCs/>
                      <w:sz w:val="20"/>
                      <w:szCs w:val="20"/>
                      <w:lang w:eastAsia="es-EC"/>
                    </w:rPr>
                  </w:pPr>
                  <w:r w:rsidRPr="00A968DC">
                    <w:rPr>
                      <w:rFonts w:ascii="Arial" w:hAnsi="Arial" w:cs="Arial"/>
                      <w:b/>
                      <w:bCs/>
                      <w:sz w:val="20"/>
                      <w:szCs w:val="20"/>
                      <w:lang w:eastAsia="es-EC"/>
                    </w:rPr>
                    <w:t>CANTIDAD</w:t>
                  </w:r>
                </w:p>
              </w:tc>
              <w:tc>
                <w:tcPr>
                  <w:tcW w:w="0" w:type="auto"/>
                  <w:vAlign w:val="center"/>
                </w:tcPr>
                <w:p w14:paraId="31315F42" w14:textId="77777777" w:rsidR="00F74860" w:rsidRPr="00A968DC" w:rsidRDefault="00F74860" w:rsidP="00F74860">
                  <w:pPr>
                    <w:jc w:val="center"/>
                    <w:rPr>
                      <w:rFonts w:ascii="Arial" w:hAnsi="Arial" w:cs="Arial"/>
                      <w:b/>
                      <w:bCs/>
                      <w:sz w:val="20"/>
                      <w:szCs w:val="20"/>
                      <w:lang w:eastAsia="es-EC"/>
                    </w:rPr>
                  </w:pPr>
                  <w:r w:rsidRPr="00A968DC">
                    <w:rPr>
                      <w:rFonts w:ascii="Arial" w:hAnsi="Arial" w:cs="Arial"/>
                      <w:b/>
                      <w:bCs/>
                      <w:sz w:val="20"/>
                      <w:szCs w:val="20"/>
                      <w:lang w:eastAsia="es-EC"/>
                    </w:rPr>
                    <w:t>PARTICIPACIÓN EN EL PROYECTO (%)</w:t>
                  </w:r>
                </w:p>
              </w:tc>
            </w:tr>
            <w:tr w:rsidR="00F74860" w:rsidRPr="00A968DC" w14:paraId="3C6598EB" w14:textId="77777777" w:rsidTr="001E48AF">
              <w:trPr>
                <w:trHeight w:val="1410"/>
              </w:trPr>
              <w:tc>
                <w:tcPr>
                  <w:tcW w:w="0" w:type="auto"/>
                  <w:shd w:val="clear" w:color="auto" w:fill="auto"/>
                  <w:vAlign w:val="center"/>
                  <w:hideMark/>
                </w:tcPr>
                <w:p w14:paraId="43D12137"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eastAsia="es-EC"/>
                    </w:rPr>
                    <w:lastRenderedPageBreak/>
                    <w:t xml:space="preserve">Administrador de la obra y residente de obras Eléctricas y Electromecánicas </w:t>
                  </w:r>
                </w:p>
              </w:tc>
              <w:tc>
                <w:tcPr>
                  <w:tcW w:w="0" w:type="auto"/>
                  <w:vAlign w:val="center"/>
                </w:tcPr>
                <w:p w14:paraId="48F40502"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Ing. Eléctrico o Electromecánico</w:t>
                  </w:r>
                </w:p>
              </w:tc>
              <w:tc>
                <w:tcPr>
                  <w:tcW w:w="996" w:type="dxa"/>
                  <w:shd w:val="clear" w:color="auto" w:fill="auto"/>
                  <w:vAlign w:val="center"/>
                </w:tcPr>
                <w:p w14:paraId="5471093F"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w:t>
                  </w:r>
                </w:p>
              </w:tc>
              <w:tc>
                <w:tcPr>
                  <w:tcW w:w="0" w:type="auto"/>
                  <w:vAlign w:val="center"/>
                </w:tcPr>
                <w:p w14:paraId="0F7CA8D4"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100</w:t>
                  </w:r>
                </w:p>
              </w:tc>
            </w:tr>
            <w:tr w:rsidR="00F74860" w:rsidRPr="00A968DC" w14:paraId="579364E5" w14:textId="77777777" w:rsidTr="001E48AF">
              <w:trPr>
                <w:trHeight w:val="947"/>
              </w:trPr>
              <w:tc>
                <w:tcPr>
                  <w:tcW w:w="0" w:type="auto"/>
                  <w:shd w:val="clear" w:color="auto" w:fill="auto"/>
                  <w:vAlign w:val="center"/>
                </w:tcPr>
                <w:p w14:paraId="20A8494A"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eastAsia="es-EC"/>
                    </w:rPr>
                    <w:t>Técnico de obra civil</w:t>
                  </w:r>
                </w:p>
              </w:tc>
              <w:tc>
                <w:tcPr>
                  <w:tcW w:w="0" w:type="auto"/>
                  <w:vAlign w:val="center"/>
                </w:tcPr>
                <w:p w14:paraId="73104E28"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 xml:space="preserve">Ing. Civil </w:t>
                  </w:r>
                </w:p>
              </w:tc>
              <w:tc>
                <w:tcPr>
                  <w:tcW w:w="996" w:type="dxa"/>
                  <w:shd w:val="clear" w:color="auto" w:fill="auto"/>
                  <w:vAlign w:val="center"/>
                </w:tcPr>
                <w:p w14:paraId="53935029"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w:t>
                  </w:r>
                </w:p>
              </w:tc>
              <w:tc>
                <w:tcPr>
                  <w:tcW w:w="0" w:type="auto"/>
                  <w:vAlign w:val="center"/>
                </w:tcPr>
                <w:p w14:paraId="55772A02"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25</w:t>
                  </w:r>
                </w:p>
              </w:tc>
            </w:tr>
            <w:tr w:rsidR="00F74860" w:rsidRPr="00A968DC" w14:paraId="399970D4" w14:textId="77777777" w:rsidTr="001E48AF">
              <w:trPr>
                <w:trHeight w:val="947"/>
              </w:trPr>
              <w:tc>
                <w:tcPr>
                  <w:tcW w:w="0" w:type="auto"/>
                  <w:shd w:val="clear" w:color="auto" w:fill="auto"/>
                  <w:vAlign w:val="center"/>
                  <w:hideMark/>
                </w:tcPr>
                <w:p w14:paraId="4C927AAF"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eastAsia="es-EC"/>
                    </w:rPr>
                    <w:t xml:space="preserve">Técnico en Comunicaciones </w:t>
                  </w:r>
                </w:p>
              </w:tc>
              <w:tc>
                <w:tcPr>
                  <w:tcW w:w="0" w:type="auto"/>
                  <w:vAlign w:val="center"/>
                </w:tcPr>
                <w:p w14:paraId="2A796F15"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 xml:space="preserve">Ing.  en Telecomunicaciones  </w:t>
                  </w:r>
                </w:p>
              </w:tc>
              <w:tc>
                <w:tcPr>
                  <w:tcW w:w="996" w:type="dxa"/>
                  <w:shd w:val="clear" w:color="auto" w:fill="auto"/>
                  <w:vAlign w:val="center"/>
                </w:tcPr>
                <w:p w14:paraId="0FA73480"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w:t>
                  </w:r>
                </w:p>
              </w:tc>
              <w:tc>
                <w:tcPr>
                  <w:tcW w:w="0" w:type="auto"/>
                  <w:vAlign w:val="center"/>
                </w:tcPr>
                <w:p w14:paraId="1C95CB00"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10</w:t>
                  </w:r>
                </w:p>
              </w:tc>
            </w:tr>
            <w:tr w:rsidR="00F74860" w:rsidRPr="00A968DC" w14:paraId="166BD2C4" w14:textId="77777777" w:rsidTr="001E48AF">
              <w:trPr>
                <w:trHeight w:val="947"/>
              </w:trPr>
              <w:tc>
                <w:tcPr>
                  <w:tcW w:w="0" w:type="auto"/>
                  <w:shd w:val="clear" w:color="auto" w:fill="auto"/>
                  <w:vAlign w:val="center"/>
                </w:tcPr>
                <w:p w14:paraId="4E8A46D6" w14:textId="77777777" w:rsidR="00F74860" w:rsidRPr="00A968DC" w:rsidRDefault="00F74860" w:rsidP="00F74860">
                  <w:pPr>
                    <w:autoSpaceDE w:val="0"/>
                    <w:autoSpaceDN w:val="0"/>
                    <w:adjustRightInd w:val="0"/>
                    <w:rPr>
                      <w:rFonts w:ascii="Arial" w:hAnsi="Arial" w:cs="Arial"/>
                      <w:sz w:val="20"/>
                      <w:szCs w:val="20"/>
                      <w:lang w:val="es-ES" w:eastAsia="es-EC"/>
                    </w:rPr>
                  </w:pPr>
                  <w:r w:rsidRPr="00A968DC">
                    <w:rPr>
                      <w:rFonts w:ascii="Arial" w:hAnsi="Arial" w:cs="Arial"/>
                      <w:sz w:val="20"/>
                      <w:szCs w:val="20"/>
                      <w:lang w:val="es-ES" w:eastAsia="es-EC"/>
                    </w:rPr>
                    <w:t>Técnico en Protecciones</w:t>
                  </w:r>
                </w:p>
                <w:p w14:paraId="29CC6712"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val="es-ES" w:eastAsia="es-EC"/>
                    </w:rPr>
                    <w:t>Eléctricas</w:t>
                  </w:r>
                </w:p>
              </w:tc>
              <w:tc>
                <w:tcPr>
                  <w:tcW w:w="0" w:type="auto"/>
                  <w:vAlign w:val="center"/>
                </w:tcPr>
                <w:p w14:paraId="219AE386"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Ing. Eléctrico</w:t>
                  </w:r>
                </w:p>
              </w:tc>
              <w:tc>
                <w:tcPr>
                  <w:tcW w:w="996" w:type="dxa"/>
                  <w:shd w:val="clear" w:color="auto" w:fill="auto"/>
                  <w:vAlign w:val="center"/>
                </w:tcPr>
                <w:p w14:paraId="4E17582E"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w:t>
                  </w:r>
                </w:p>
              </w:tc>
              <w:tc>
                <w:tcPr>
                  <w:tcW w:w="0" w:type="auto"/>
                  <w:vAlign w:val="center"/>
                </w:tcPr>
                <w:p w14:paraId="709EC801"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10</w:t>
                  </w:r>
                </w:p>
              </w:tc>
            </w:tr>
            <w:tr w:rsidR="00F74860" w:rsidRPr="00A968DC" w14:paraId="0675500A" w14:textId="77777777" w:rsidTr="001E48AF">
              <w:trPr>
                <w:trHeight w:val="947"/>
              </w:trPr>
              <w:tc>
                <w:tcPr>
                  <w:tcW w:w="0" w:type="auto"/>
                  <w:shd w:val="clear" w:color="auto" w:fill="auto"/>
                  <w:vAlign w:val="center"/>
                </w:tcPr>
                <w:p w14:paraId="41815B2E"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val="es-ES" w:eastAsia="es-EC"/>
                    </w:rPr>
                    <w:t>Técnico de Seguridad Industrial</w:t>
                  </w:r>
                </w:p>
              </w:tc>
              <w:tc>
                <w:tcPr>
                  <w:tcW w:w="0" w:type="auto"/>
                  <w:vAlign w:val="center"/>
                </w:tcPr>
                <w:p w14:paraId="0A23C739" w14:textId="17F4FB9B" w:rsidR="00896454" w:rsidRPr="00D70825" w:rsidRDefault="00896454" w:rsidP="00896454">
                  <w:pPr>
                    <w:autoSpaceDE w:val="0"/>
                    <w:autoSpaceDN w:val="0"/>
                    <w:adjustRightInd w:val="0"/>
                    <w:jc w:val="center"/>
                    <w:rPr>
                      <w:rFonts w:ascii="Arial" w:hAnsi="Arial" w:cs="Arial"/>
                      <w:sz w:val="20"/>
                      <w:szCs w:val="20"/>
                      <w:lang w:eastAsia="es-EC"/>
                    </w:rPr>
                  </w:pPr>
                  <w:r w:rsidRPr="00D70825">
                    <w:rPr>
                      <w:rFonts w:ascii="Arial" w:hAnsi="Arial" w:cs="Arial"/>
                      <w:sz w:val="20"/>
                      <w:szCs w:val="20"/>
                      <w:lang w:val="es-ES" w:eastAsia="es-EC"/>
                    </w:rPr>
                    <w:t xml:space="preserve">Ing. en </w:t>
                  </w:r>
                  <w:r w:rsidR="00E206AD">
                    <w:rPr>
                      <w:rFonts w:ascii="Arial" w:hAnsi="Arial" w:cs="Arial"/>
                      <w:sz w:val="20"/>
                      <w:szCs w:val="20"/>
                      <w:lang w:val="es-ES" w:eastAsia="es-EC"/>
                    </w:rPr>
                    <w:t>S</w:t>
                  </w:r>
                  <w:r w:rsidRPr="00D70825">
                    <w:rPr>
                      <w:rFonts w:ascii="Arial" w:hAnsi="Arial" w:cs="Arial"/>
                      <w:sz w:val="20"/>
                      <w:szCs w:val="20"/>
                      <w:lang w:val="es-ES" w:eastAsia="es-EC"/>
                    </w:rPr>
                    <w:t xml:space="preserve">eguridad Industrial o Ingeniero Industrial, con Maestría en Seguridad Industrial </w:t>
                  </w:r>
                </w:p>
                <w:p w14:paraId="342481AE" w14:textId="77777777" w:rsidR="00F74860" w:rsidRPr="00A968DC" w:rsidRDefault="00F74860" w:rsidP="00F74860">
                  <w:pPr>
                    <w:jc w:val="center"/>
                    <w:rPr>
                      <w:rFonts w:ascii="Arial" w:hAnsi="Arial" w:cs="Arial"/>
                      <w:sz w:val="20"/>
                      <w:szCs w:val="20"/>
                      <w:lang w:eastAsia="es-EC"/>
                    </w:rPr>
                  </w:pPr>
                </w:p>
              </w:tc>
              <w:tc>
                <w:tcPr>
                  <w:tcW w:w="996" w:type="dxa"/>
                  <w:shd w:val="clear" w:color="auto" w:fill="auto"/>
                  <w:vAlign w:val="center"/>
                </w:tcPr>
                <w:p w14:paraId="778FB6F1"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w:t>
                  </w:r>
                </w:p>
              </w:tc>
              <w:tc>
                <w:tcPr>
                  <w:tcW w:w="0" w:type="auto"/>
                  <w:vAlign w:val="center"/>
                </w:tcPr>
                <w:p w14:paraId="5F6A275F"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100</w:t>
                  </w:r>
                </w:p>
              </w:tc>
            </w:tr>
            <w:tr w:rsidR="00F74860" w:rsidRPr="00A968DC" w14:paraId="275EC6FD" w14:textId="77777777" w:rsidTr="001E48AF">
              <w:trPr>
                <w:trHeight w:val="947"/>
              </w:trPr>
              <w:tc>
                <w:tcPr>
                  <w:tcW w:w="0" w:type="auto"/>
                  <w:shd w:val="clear" w:color="auto" w:fill="auto"/>
                  <w:vAlign w:val="center"/>
                </w:tcPr>
                <w:p w14:paraId="5D8C5205" w14:textId="77777777" w:rsidR="00F74860" w:rsidRPr="00A968DC" w:rsidRDefault="00F74860" w:rsidP="00F74860">
                  <w:pPr>
                    <w:rPr>
                      <w:rFonts w:ascii="Arial" w:hAnsi="Arial" w:cs="Arial"/>
                      <w:sz w:val="20"/>
                      <w:szCs w:val="20"/>
                      <w:lang w:eastAsia="es-EC"/>
                    </w:rPr>
                  </w:pPr>
                  <w:r w:rsidRPr="00A968DC">
                    <w:rPr>
                      <w:rFonts w:ascii="Arial" w:hAnsi="Arial" w:cs="Arial"/>
                      <w:sz w:val="20"/>
                      <w:szCs w:val="20"/>
                      <w:lang w:eastAsia="es-EC"/>
                    </w:rPr>
                    <w:t>Electricista - Liniero</w:t>
                  </w:r>
                </w:p>
              </w:tc>
              <w:tc>
                <w:tcPr>
                  <w:tcW w:w="0" w:type="auto"/>
                  <w:vAlign w:val="center"/>
                </w:tcPr>
                <w:p w14:paraId="6B33611B" w14:textId="77777777" w:rsidR="00F74860" w:rsidRPr="00A968DC" w:rsidRDefault="00F74860" w:rsidP="00F74860">
                  <w:pPr>
                    <w:autoSpaceDE w:val="0"/>
                    <w:autoSpaceDN w:val="0"/>
                    <w:adjustRightInd w:val="0"/>
                    <w:jc w:val="center"/>
                    <w:rPr>
                      <w:rFonts w:ascii="Arial" w:hAnsi="Arial" w:cs="Arial"/>
                      <w:sz w:val="20"/>
                      <w:szCs w:val="20"/>
                      <w:lang w:val="es-ES" w:eastAsia="es-EC"/>
                    </w:rPr>
                  </w:pPr>
                  <w:r w:rsidRPr="00A968DC">
                    <w:rPr>
                      <w:rFonts w:ascii="Arial" w:hAnsi="Arial" w:cs="Arial"/>
                      <w:color w:val="000000"/>
                      <w:sz w:val="20"/>
                      <w:szCs w:val="20"/>
                      <w:lang w:eastAsia="es-ES"/>
                    </w:rPr>
                    <w:t>Técnico en Electricidad, Electrónica o afines</w:t>
                  </w:r>
                </w:p>
              </w:tc>
              <w:tc>
                <w:tcPr>
                  <w:tcW w:w="996" w:type="dxa"/>
                  <w:shd w:val="clear" w:color="auto" w:fill="auto"/>
                  <w:vAlign w:val="center"/>
                </w:tcPr>
                <w:p w14:paraId="2D213A1A"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2</w:t>
                  </w:r>
                </w:p>
              </w:tc>
              <w:tc>
                <w:tcPr>
                  <w:tcW w:w="0" w:type="auto"/>
                  <w:vAlign w:val="center"/>
                </w:tcPr>
                <w:p w14:paraId="6EBEC37F" w14:textId="77777777" w:rsidR="00F74860" w:rsidRPr="00A968DC" w:rsidRDefault="00F74860" w:rsidP="00F74860">
                  <w:pPr>
                    <w:jc w:val="center"/>
                    <w:rPr>
                      <w:rFonts w:ascii="Arial" w:hAnsi="Arial" w:cs="Arial"/>
                      <w:sz w:val="20"/>
                      <w:szCs w:val="20"/>
                      <w:lang w:eastAsia="es-EC"/>
                    </w:rPr>
                  </w:pPr>
                  <w:r w:rsidRPr="00A968DC">
                    <w:rPr>
                      <w:rFonts w:ascii="Arial" w:hAnsi="Arial" w:cs="Arial"/>
                      <w:sz w:val="20"/>
                      <w:szCs w:val="20"/>
                      <w:lang w:eastAsia="es-EC"/>
                    </w:rPr>
                    <w:t>75</w:t>
                  </w:r>
                  <w:bookmarkStart w:id="152" w:name="_GoBack"/>
                  <w:bookmarkEnd w:id="152"/>
                </w:p>
              </w:tc>
            </w:tr>
          </w:tbl>
          <w:p w14:paraId="7A04A874" w14:textId="77777777" w:rsidR="00F74860" w:rsidRPr="00A968DC" w:rsidRDefault="00F74860" w:rsidP="00F74860">
            <w:pPr>
              <w:pStyle w:val="Prrafodelista"/>
              <w:spacing w:after="0"/>
              <w:ind w:left="0"/>
              <w:jc w:val="both"/>
              <w:rPr>
                <w:rFonts w:ascii="Arial" w:hAnsi="Arial" w:cs="Arial"/>
                <w:sz w:val="20"/>
                <w:szCs w:val="20"/>
              </w:rPr>
            </w:pPr>
          </w:p>
          <w:p w14:paraId="1FBF7476" w14:textId="77777777" w:rsidR="00F74860" w:rsidRPr="00A968DC" w:rsidRDefault="00F74860" w:rsidP="00F74860">
            <w:pPr>
              <w:tabs>
                <w:tab w:val="left" w:pos="0"/>
              </w:tabs>
              <w:jc w:val="center"/>
              <w:rPr>
                <w:rFonts w:ascii="Arial" w:hAnsi="Arial" w:cs="Arial"/>
                <w:sz w:val="20"/>
                <w:szCs w:val="20"/>
              </w:rPr>
            </w:pPr>
          </w:p>
          <w:p w14:paraId="0EE39256" w14:textId="69C47462" w:rsidR="00F74860" w:rsidRPr="0080050F" w:rsidRDefault="00F74860" w:rsidP="00CE4DA4">
            <w:pPr>
              <w:pStyle w:val="Prrafodelista"/>
              <w:numPr>
                <w:ilvl w:val="0"/>
                <w:numId w:val="38"/>
              </w:numPr>
              <w:tabs>
                <w:tab w:val="left" w:pos="426"/>
                <w:tab w:val="left" w:pos="2688"/>
              </w:tabs>
              <w:ind w:right="-119"/>
              <w:jc w:val="both"/>
              <w:rPr>
                <w:rFonts w:ascii="Arial" w:hAnsi="Arial" w:cs="Arial"/>
                <w:b/>
                <w:color w:val="000000"/>
                <w:sz w:val="20"/>
                <w:szCs w:val="20"/>
                <w:shd w:val="clear" w:color="auto" w:fill="FFFFFF"/>
              </w:rPr>
            </w:pPr>
            <w:r w:rsidRPr="0080050F">
              <w:rPr>
                <w:rFonts w:ascii="Arial" w:hAnsi="Arial" w:cs="Arial"/>
                <w:b/>
                <w:color w:val="000000"/>
                <w:sz w:val="20"/>
                <w:szCs w:val="20"/>
                <w:shd w:val="clear" w:color="auto" w:fill="FFFFFF"/>
              </w:rPr>
              <w:t xml:space="preserve">Administrador de obra y residente de obras eléctricas y electromecánicas: </w:t>
            </w:r>
          </w:p>
          <w:p w14:paraId="4B719AF3" w14:textId="77777777" w:rsidR="00F74860" w:rsidRPr="00A968DC" w:rsidRDefault="00F74860" w:rsidP="00F74860">
            <w:pPr>
              <w:pStyle w:val="Prrafodelista"/>
              <w:tabs>
                <w:tab w:val="left" w:pos="426"/>
                <w:tab w:val="left" w:pos="2688"/>
              </w:tabs>
              <w:spacing w:after="0" w:line="240" w:lineRule="auto"/>
              <w:ind w:right="-119"/>
              <w:contextualSpacing w:val="0"/>
              <w:jc w:val="both"/>
              <w:rPr>
                <w:rFonts w:ascii="Arial" w:hAnsi="Arial" w:cs="Arial"/>
                <w:b/>
                <w:color w:val="000000"/>
                <w:sz w:val="20"/>
                <w:szCs w:val="20"/>
                <w:shd w:val="clear" w:color="auto" w:fill="FFFFFF"/>
              </w:rPr>
            </w:pPr>
          </w:p>
          <w:p w14:paraId="608E6F6B" w14:textId="493E6F40" w:rsidR="00896454" w:rsidRDefault="00896454" w:rsidP="00896454">
            <w:pPr>
              <w:tabs>
                <w:tab w:val="left" w:pos="426"/>
                <w:tab w:val="left" w:pos="709"/>
              </w:tabs>
              <w:ind w:left="426" w:right="-119"/>
              <w:jc w:val="both"/>
              <w:rPr>
                <w:rFonts w:ascii="Arial" w:hAnsi="Arial" w:cs="Arial"/>
                <w:sz w:val="20"/>
                <w:szCs w:val="20"/>
                <w:shd w:val="clear" w:color="auto" w:fill="FFFFFF"/>
              </w:rPr>
            </w:pPr>
            <w:r w:rsidRPr="00D70825">
              <w:rPr>
                <w:rFonts w:ascii="Arial" w:hAnsi="Arial" w:cs="Arial"/>
                <w:sz w:val="20"/>
                <w:szCs w:val="20"/>
                <w:shd w:val="clear" w:color="auto" w:fill="FFFFFF"/>
              </w:rPr>
              <w:t>Es el encargado de planear, dirigir, coordinar y controlar las actividades operativas y administrativas. Planifica y evalúa el avance del contrato, además de programar y controlar el desarrollo de todos los trabajos de campo. Guía, dirige, controla y supervisa el trabajo de los técnicos  y todo el personal destinado al cumplimiento de las actividades relacionadas con el contrato. Controla</w:t>
            </w:r>
            <w:r w:rsidRPr="00A968DC">
              <w:rPr>
                <w:rFonts w:ascii="Arial" w:hAnsi="Arial" w:cs="Arial"/>
                <w:sz w:val="20"/>
                <w:szCs w:val="20"/>
                <w:shd w:val="clear" w:color="auto" w:fill="FFFFFF"/>
              </w:rPr>
              <w:t xml:space="preserve"> la puntualidad, disciplina, utilización de uniformes e identificaciones, dar el apoyo necesario al grupo operativo en la resolución de cualquier problema, registrar diariamente los trabajos realizados y novedades encontradas, realizar con eficiencia y eficacia la supervisión de los trabajos</w:t>
            </w:r>
            <w:r>
              <w:rPr>
                <w:rFonts w:ascii="Arial" w:hAnsi="Arial" w:cs="Arial"/>
                <w:sz w:val="20"/>
                <w:szCs w:val="20"/>
                <w:shd w:val="clear" w:color="auto" w:fill="FFFFFF"/>
              </w:rPr>
              <w:t>.</w:t>
            </w:r>
          </w:p>
          <w:p w14:paraId="7B3ED432" w14:textId="77777777" w:rsidR="00896454" w:rsidRPr="00A968DC" w:rsidRDefault="00896454" w:rsidP="00896454">
            <w:pPr>
              <w:tabs>
                <w:tab w:val="left" w:pos="426"/>
                <w:tab w:val="left" w:pos="709"/>
              </w:tabs>
              <w:ind w:left="426" w:right="-119"/>
              <w:jc w:val="both"/>
              <w:rPr>
                <w:rFonts w:ascii="Arial" w:hAnsi="Arial" w:cs="Arial"/>
                <w:sz w:val="20"/>
                <w:szCs w:val="20"/>
                <w:shd w:val="clear" w:color="auto" w:fill="FFFFFF"/>
              </w:rPr>
            </w:pPr>
          </w:p>
          <w:p w14:paraId="4BCDBBC3" w14:textId="77777777" w:rsidR="00F74860" w:rsidRPr="00A968DC" w:rsidRDefault="00F74860" w:rsidP="00F74860">
            <w:pPr>
              <w:tabs>
                <w:tab w:val="left" w:pos="0"/>
                <w:tab w:val="left" w:pos="426"/>
              </w:tabs>
              <w:ind w:left="426" w:hanging="426"/>
              <w:jc w:val="both"/>
              <w:rPr>
                <w:rFonts w:ascii="Arial" w:hAnsi="Arial" w:cs="Arial"/>
                <w:sz w:val="20"/>
                <w:szCs w:val="20"/>
                <w:shd w:val="clear" w:color="auto" w:fill="FFFFFF"/>
              </w:rPr>
            </w:pPr>
            <w:r w:rsidRPr="00A968DC">
              <w:rPr>
                <w:rFonts w:ascii="Arial" w:hAnsi="Arial" w:cs="Arial"/>
                <w:sz w:val="20"/>
                <w:szCs w:val="20"/>
                <w:shd w:val="clear" w:color="auto" w:fill="FFFFFF"/>
              </w:rPr>
              <w:tab/>
              <w:t>Es la única persona autorizada para la presentación de documentos administrativos y de avance de obra.</w:t>
            </w:r>
          </w:p>
          <w:p w14:paraId="2EA8FF95" w14:textId="77777777" w:rsidR="00F74860" w:rsidRPr="00A968DC" w:rsidRDefault="00F74860" w:rsidP="00F74860">
            <w:pPr>
              <w:pStyle w:val="Prrafodelista"/>
              <w:tabs>
                <w:tab w:val="left" w:pos="426"/>
                <w:tab w:val="left" w:pos="2688"/>
              </w:tabs>
              <w:spacing w:after="0" w:line="240" w:lineRule="auto"/>
              <w:ind w:right="-119"/>
              <w:contextualSpacing w:val="0"/>
              <w:jc w:val="both"/>
              <w:rPr>
                <w:rFonts w:ascii="Arial" w:hAnsi="Arial" w:cs="Arial"/>
                <w:b/>
                <w:color w:val="000000"/>
                <w:sz w:val="20"/>
                <w:szCs w:val="20"/>
                <w:shd w:val="clear" w:color="auto" w:fill="FFFFFF"/>
              </w:rPr>
            </w:pPr>
          </w:p>
          <w:p w14:paraId="2461C582" w14:textId="77777777" w:rsidR="00F74860" w:rsidRPr="00A968DC" w:rsidRDefault="00F74860" w:rsidP="00F74860">
            <w:pPr>
              <w:pStyle w:val="Prrafodelista"/>
              <w:tabs>
                <w:tab w:val="left" w:pos="2688"/>
              </w:tabs>
              <w:spacing w:after="0"/>
              <w:ind w:left="1146" w:right="-119"/>
              <w:jc w:val="both"/>
              <w:rPr>
                <w:rFonts w:ascii="Arial" w:hAnsi="Arial" w:cs="Arial"/>
                <w:color w:val="000000"/>
                <w:sz w:val="18"/>
                <w:szCs w:val="18"/>
                <w:shd w:val="clear" w:color="auto" w:fill="FFFFFF"/>
              </w:rPr>
            </w:pPr>
          </w:p>
          <w:tbl>
            <w:tblPr>
              <w:tblW w:w="7905" w:type="dxa"/>
              <w:jc w:val="right"/>
              <w:tblCellMar>
                <w:left w:w="70" w:type="dxa"/>
                <w:right w:w="70" w:type="dxa"/>
              </w:tblCellMar>
              <w:tblLook w:val="04A0" w:firstRow="1" w:lastRow="0" w:firstColumn="1" w:lastColumn="0" w:noHBand="0" w:noVBand="1"/>
            </w:tblPr>
            <w:tblGrid>
              <w:gridCol w:w="463"/>
              <w:gridCol w:w="2528"/>
              <w:gridCol w:w="1412"/>
              <w:gridCol w:w="1815"/>
              <w:gridCol w:w="1687"/>
            </w:tblGrid>
            <w:tr w:rsidR="00F74860" w:rsidRPr="00A968DC" w14:paraId="42E182B9" w14:textId="77777777" w:rsidTr="001E48AF">
              <w:trPr>
                <w:trHeight w:val="391"/>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2BF8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76DB6E5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5B24216B"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1422F9C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1CD56DC9"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4FD63B4F" w14:textId="77777777" w:rsidTr="001E48AF">
              <w:trPr>
                <w:trHeight w:val="514"/>
                <w:jc w:val="right"/>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060D0B7"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c>
                <w:tcPr>
                  <w:tcW w:w="2531" w:type="dxa"/>
                  <w:tcBorders>
                    <w:top w:val="nil"/>
                    <w:left w:val="nil"/>
                    <w:bottom w:val="single" w:sz="4" w:space="0" w:color="auto"/>
                    <w:right w:val="single" w:sz="4" w:space="0" w:color="auto"/>
                  </w:tcBorders>
                  <w:shd w:val="clear" w:color="auto" w:fill="auto"/>
                  <w:vAlign w:val="center"/>
                  <w:hideMark/>
                </w:tcPr>
                <w:p w14:paraId="7D33F0B1"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Administrador de obra</w:t>
                  </w:r>
                </w:p>
              </w:tc>
              <w:tc>
                <w:tcPr>
                  <w:tcW w:w="1413" w:type="dxa"/>
                  <w:tcBorders>
                    <w:top w:val="nil"/>
                    <w:left w:val="nil"/>
                    <w:bottom w:val="single" w:sz="4" w:space="0" w:color="auto"/>
                    <w:right w:val="single" w:sz="4" w:space="0" w:color="auto"/>
                  </w:tcBorders>
                  <w:shd w:val="clear" w:color="auto" w:fill="auto"/>
                  <w:vAlign w:val="center"/>
                  <w:hideMark/>
                </w:tcPr>
                <w:p w14:paraId="4CA5ABF0"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Tercer nivel con Título</w:t>
                  </w:r>
                </w:p>
              </w:tc>
              <w:tc>
                <w:tcPr>
                  <w:tcW w:w="1816" w:type="dxa"/>
                  <w:tcBorders>
                    <w:top w:val="nil"/>
                    <w:left w:val="nil"/>
                    <w:bottom w:val="single" w:sz="4" w:space="0" w:color="auto"/>
                    <w:right w:val="single" w:sz="4" w:space="0" w:color="auto"/>
                  </w:tcBorders>
                  <w:shd w:val="clear" w:color="auto" w:fill="auto"/>
                  <w:vAlign w:val="center"/>
                  <w:hideMark/>
                </w:tcPr>
                <w:p w14:paraId="0AC1F6E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Ingeniero Eléctrico o Electromecánico</w:t>
                  </w:r>
                </w:p>
              </w:tc>
              <w:tc>
                <w:tcPr>
                  <w:tcW w:w="1688" w:type="dxa"/>
                  <w:tcBorders>
                    <w:top w:val="nil"/>
                    <w:left w:val="nil"/>
                    <w:bottom w:val="single" w:sz="4" w:space="0" w:color="auto"/>
                    <w:right w:val="single" w:sz="4" w:space="0" w:color="auto"/>
                  </w:tcBorders>
                  <w:shd w:val="clear" w:color="auto" w:fill="auto"/>
                  <w:vAlign w:val="center"/>
                  <w:hideMark/>
                </w:tcPr>
                <w:p w14:paraId="4E2A8251"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r>
            <w:tr w:rsidR="00F74860" w:rsidRPr="00A968DC" w14:paraId="3DE70A02" w14:textId="77777777" w:rsidTr="001E48AF">
              <w:trPr>
                <w:trHeight w:val="391"/>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3664"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7E697B5B"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2FAE5AE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4EE1374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112EBA6"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69AECD87" w14:textId="77777777" w:rsidTr="001E48AF">
              <w:trPr>
                <w:trHeight w:val="1092"/>
                <w:jc w:val="right"/>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377CC3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1.1</w:t>
                  </w:r>
                </w:p>
              </w:tc>
              <w:tc>
                <w:tcPr>
                  <w:tcW w:w="2531" w:type="dxa"/>
                  <w:tcBorders>
                    <w:top w:val="nil"/>
                    <w:left w:val="nil"/>
                    <w:bottom w:val="single" w:sz="4" w:space="0" w:color="auto"/>
                    <w:right w:val="single" w:sz="4" w:space="0" w:color="auto"/>
                  </w:tcBorders>
                  <w:shd w:val="clear" w:color="auto" w:fill="auto"/>
                  <w:vAlign w:val="center"/>
                  <w:hideMark/>
                </w:tcPr>
                <w:p w14:paraId="05E30E04" w14:textId="77777777" w:rsidR="00F74860" w:rsidRPr="00A968DC" w:rsidRDefault="00F74860" w:rsidP="00F74860">
                  <w:pPr>
                    <w:jc w:val="both"/>
                    <w:rPr>
                      <w:rFonts w:ascii="Arial" w:hAnsi="Arial" w:cs="Arial"/>
                      <w:color w:val="000000"/>
                      <w:sz w:val="20"/>
                      <w:szCs w:val="20"/>
                    </w:rPr>
                  </w:pPr>
                  <w:r w:rsidRPr="00A968DC">
                    <w:rPr>
                      <w:rFonts w:ascii="Arial" w:hAnsi="Arial" w:cs="Arial"/>
                      <w:color w:val="000000"/>
                      <w:sz w:val="20"/>
                      <w:szCs w:val="20"/>
                    </w:rPr>
                    <w:t>Experiencia en proyectos afines al objeto de la contratación</w:t>
                  </w:r>
                  <w:r w:rsidRPr="00A968DC">
                    <w:rPr>
                      <w:rFonts w:ascii="Arial" w:hAnsi="Arial" w:cs="Arial"/>
                      <w:spacing w:val="-4"/>
                      <w:sz w:val="20"/>
                      <w:szCs w:val="20"/>
                    </w:rPr>
                    <w:t xml:space="preserve"> en los últimos 10 años</w:t>
                  </w:r>
                </w:p>
              </w:tc>
              <w:tc>
                <w:tcPr>
                  <w:tcW w:w="1413" w:type="dxa"/>
                  <w:tcBorders>
                    <w:top w:val="nil"/>
                    <w:left w:val="nil"/>
                    <w:bottom w:val="single" w:sz="4" w:space="0" w:color="auto"/>
                    <w:right w:val="single" w:sz="4" w:space="0" w:color="auto"/>
                  </w:tcBorders>
                  <w:shd w:val="clear" w:color="auto" w:fill="auto"/>
                  <w:vAlign w:val="center"/>
                  <w:hideMark/>
                </w:tcPr>
                <w:p w14:paraId="729D585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10 años</w:t>
                  </w:r>
                </w:p>
              </w:tc>
              <w:tc>
                <w:tcPr>
                  <w:tcW w:w="1816" w:type="dxa"/>
                  <w:tcBorders>
                    <w:top w:val="nil"/>
                    <w:left w:val="nil"/>
                    <w:bottom w:val="single" w:sz="4" w:space="0" w:color="auto"/>
                    <w:right w:val="single" w:sz="4" w:space="0" w:color="auto"/>
                  </w:tcBorders>
                  <w:shd w:val="clear" w:color="auto" w:fill="auto"/>
                  <w:vAlign w:val="center"/>
                  <w:hideMark/>
                </w:tcPr>
                <w:p w14:paraId="1953C85F"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5</w:t>
                  </w:r>
                </w:p>
              </w:tc>
              <w:tc>
                <w:tcPr>
                  <w:tcW w:w="1688" w:type="dxa"/>
                  <w:tcBorders>
                    <w:top w:val="nil"/>
                    <w:left w:val="nil"/>
                    <w:bottom w:val="single" w:sz="4" w:space="0" w:color="auto"/>
                    <w:right w:val="single" w:sz="4" w:space="0" w:color="auto"/>
                  </w:tcBorders>
                  <w:shd w:val="clear" w:color="auto" w:fill="auto"/>
                  <w:vAlign w:val="center"/>
                  <w:hideMark/>
                </w:tcPr>
                <w:p w14:paraId="3E3A9D3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Mayor o igual al 40 % del Presupuesto referencial</w:t>
                  </w:r>
                </w:p>
              </w:tc>
            </w:tr>
          </w:tbl>
          <w:p w14:paraId="720F9FDD" w14:textId="77777777" w:rsidR="00F74860" w:rsidRPr="00A968DC" w:rsidRDefault="00F74860" w:rsidP="00F74860">
            <w:pPr>
              <w:pStyle w:val="Prrafodelista"/>
              <w:tabs>
                <w:tab w:val="left" w:pos="426"/>
                <w:tab w:val="left" w:pos="2688"/>
              </w:tabs>
              <w:spacing w:after="0" w:line="240" w:lineRule="auto"/>
              <w:ind w:left="0" w:right="-119"/>
              <w:contextualSpacing w:val="0"/>
              <w:jc w:val="both"/>
              <w:rPr>
                <w:rFonts w:ascii="Arial" w:hAnsi="Arial" w:cs="Arial"/>
                <w:sz w:val="20"/>
                <w:szCs w:val="20"/>
              </w:rPr>
            </w:pPr>
          </w:p>
          <w:p w14:paraId="5C74C9BC" w14:textId="77777777" w:rsidR="00F74860" w:rsidRPr="00A968DC" w:rsidRDefault="00F74860" w:rsidP="00F74860">
            <w:pPr>
              <w:pStyle w:val="Prrafodelista"/>
              <w:tabs>
                <w:tab w:val="left" w:pos="426"/>
                <w:tab w:val="left" w:pos="2688"/>
              </w:tabs>
              <w:spacing w:after="0" w:line="240" w:lineRule="auto"/>
              <w:ind w:left="426" w:right="-119"/>
              <w:contextualSpacing w:val="0"/>
              <w:jc w:val="both"/>
              <w:rPr>
                <w:rFonts w:ascii="Arial" w:hAnsi="Arial" w:cs="Arial"/>
                <w:sz w:val="20"/>
                <w:szCs w:val="20"/>
              </w:rPr>
            </w:pPr>
          </w:p>
          <w:p w14:paraId="076C133B"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iCs/>
                <w:sz w:val="20"/>
                <w:szCs w:val="20"/>
              </w:rPr>
              <w:lastRenderedPageBreak/>
              <w:t xml:space="preserve">El profesional asignado como Administrador de Obra debe acreditar experiencia específica como Contratista, Superintendente y/o Residente de obra </w:t>
            </w:r>
            <w:r w:rsidRPr="00A968DC">
              <w:rPr>
                <w:rFonts w:ascii="Arial" w:hAnsi="Arial" w:cs="Arial"/>
                <w:sz w:val="20"/>
                <w:szCs w:val="20"/>
                <w:shd w:val="clear" w:color="auto" w:fill="FFFFFF"/>
              </w:rPr>
              <w:t>en proyectos de construcción   de subestaciones de distribución mayores o iguales a 10MVA 69/13,8 KV</w:t>
            </w:r>
            <w:r w:rsidRPr="00A968DC">
              <w:rPr>
                <w:rFonts w:ascii="Arial" w:hAnsi="Arial" w:cs="Arial"/>
                <w:iCs/>
                <w:sz w:val="20"/>
                <w:szCs w:val="20"/>
              </w:rPr>
              <w:t xml:space="preserve">, por un monto igual o superior a USD </w:t>
            </w:r>
            <w:r w:rsidRPr="00A968DC">
              <w:rPr>
                <w:rFonts w:ascii="Arial" w:hAnsi="Arial" w:cs="Arial"/>
                <w:bCs/>
                <w:sz w:val="20"/>
                <w:szCs w:val="20"/>
              </w:rPr>
              <w:t xml:space="preserve">$ 303.369,35 </w:t>
            </w:r>
            <w:r w:rsidRPr="00A968DC">
              <w:rPr>
                <w:rFonts w:ascii="Arial" w:hAnsi="Arial" w:cs="Arial"/>
                <w:iCs/>
                <w:sz w:val="20"/>
                <w:szCs w:val="20"/>
              </w:rPr>
              <w:t>en uno o la suma de máximo cinco (5) contratos ejecutados en los últimos 10 años.</w:t>
            </w:r>
          </w:p>
          <w:p w14:paraId="582A816B" w14:textId="77777777" w:rsidR="00F74860" w:rsidRPr="00A968DC" w:rsidRDefault="00F74860" w:rsidP="00F74860">
            <w:pPr>
              <w:pStyle w:val="Sinespaciado"/>
              <w:ind w:left="426"/>
              <w:jc w:val="both"/>
              <w:rPr>
                <w:rFonts w:ascii="Arial" w:hAnsi="Arial" w:cs="Arial"/>
                <w:iCs/>
                <w:sz w:val="20"/>
                <w:szCs w:val="20"/>
              </w:rPr>
            </w:pPr>
          </w:p>
          <w:p w14:paraId="71B3CE8B"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Para acreditar este requisito deberá adjuntar la siguiente información de respaldo:</w:t>
            </w:r>
          </w:p>
          <w:p w14:paraId="1A07A12F"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31BF5720"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147E324E"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spacing w:val="-4"/>
                <w:sz w:val="20"/>
                <w:szCs w:val="20"/>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485C9F58" w14:textId="77777777" w:rsidR="00F74860" w:rsidRPr="00A968DC" w:rsidRDefault="00F74860" w:rsidP="00F74860">
            <w:pPr>
              <w:pStyle w:val="Prrafodelista"/>
              <w:tabs>
                <w:tab w:val="left" w:pos="426"/>
                <w:tab w:val="left" w:pos="2688"/>
              </w:tabs>
              <w:spacing w:after="0" w:line="240" w:lineRule="auto"/>
              <w:ind w:left="426" w:right="-119"/>
              <w:contextualSpacing w:val="0"/>
              <w:jc w:val="both"/>
              <w:rPr>
                <w:rFonts w:ascii="Arial" w:hAnsi="Arial" w:cs="Arial"/>
                <w:b/>
                <w:sz w:val="20"/>
                <w:szCs w:val="20"/>
                <w:shd w:val="clear" w:color="auto" w:fill="FFFFFF"/>
              </w:rPr>
            </w:pPr>
          </w:p>
          <w:p w14:paraId="2459D7F9" w14:textId="084CC8E4" w:rsidR="00F74860" w:rsidRPr="0080050F" w:rsidRDefault="00F74860" w:rsidP="00CE4DA4">
            <w:pPr>
              <w:pStyle w:val="Prrafodelista"/>
              <w:numPr>
                <w:ilvl w:val="0"/>
                <w:numId w:val="38"/>
              </w:numPr>
              <w:tabs>
                <w:tab w:val="left" w:pos="426"/>
              </w:tabs>
              <w:jc w:val="both"/>
              <w:rPr>
                <w:rFonts w:ascii="Arial" w:hAnsi="Arial" w:cs="Arial"/>
                <w:b/>
                <w:sz w:val="20"/>
                <w:szCs w:val="20"/>
              </w:rPr>
            </w:pPr>
            <w:r w:rsidRPr="0080050F">
              <w:rPr>
                <w:rFonts w:ascii="Arial" w:hAnsi="Arial" w:cs="Arial"/>
                <w:b/>
                <w:sz w:val="20"/>
                <w:szCs w:val="20"/>
              </w:rPr>
              <w:t>Técnico de obra civil:</w:t>
            </w:r>
          </w:p>
          <w:p w14:paraId="25BF3F9A" w14:textId="77777777" w:rsidR="00F74860" w:rsidRPr="00A968DC" w:rsidRDefault="00F74860" w:rsidP="00F74860">
            <w:pPr>
              <w:pStyle w:val="Prrafodelista"/>
              <w:tabs>
                <w:tab w:val="left" w:pos="426"/>
              </w:tabs>
              <w:spacing w:after="0"/>
              <w:jc w:val="both"/>
              <w:rPr>
                <w:rFonts w:ascii="Arial" w:hAnsi="Arial" w:cs="Arial"/>
                <w:b/>
                <w:sz w:val="20"/>
                <w:szCs w:val="20"/>
              </w:rPr>
            </w:pPr>
          </w:p>
          <w:p w14:paraId="34F7D01C" w14:textId="77777777" w:rsidR="00F74860" w:rsidRPr="00A968DC" w:rsidRDefault="00F74860" w:rsidP="00F74860">
            <w:pPr>
              <w:tabs>
                <w:tab w:val="left" w:pos="426"/>
              </w:tabs>
              <w:ind w:left="426"/>
              <w:jc w:val="both"/>
              <w:rPr>
                <w:rFonts w:ascii="Arial" w:hAnsi="Arial" w:cs="Arial"/>
                <w:sz w:val="20"/>
                <w:szCs w:val="20"/>
                <w:shd w:val="clear" w:color="auto" w:fill="FFFFFF"/>
              </w:rPr>
            </w:pPr>
            <w:r w:rsidRPr="00A968DC">
              <w:rPr>
                <w:rFonts w:ascii="Arial" w:hAnsi="Arial" w:cs="Arial"/>
                <w:sz w:val="20"/>
                <w:szCs w:val="20"/>
                <w:shd w:val="clear" w:color="auto" w:fill="FFFFFF"/>
              </w:rPr>
              <w:t>Es el encargado de planificar, asignar y supervisar las tareas diarias de trabajo del personal a su cargo, controlar la puntualidad, disciplina, utilización de uniformes e identificaciones, dar el apoyo necesario al grupo operativo en la resolución de cualquier problema, reportar diariamente los trabajos realizados y novedades encontradas, realizar con eficiencia y eficacia la supervisión de los trabajos y mantener una comunicación constante con el Administrador de Obra.</w:t>
            </w:r>
          </w:p>
          <w:p w14:paraId="21F7A1DC" w14:textId="77777777" w:rsidR="00F74860" w:rsidRPr="00A968DC" w:rsidRDefault="00F74860" w:rsidP="00F74860">
            <w:pPr>
              <w:pStyle w:val="Prrafodelista"/>
              <w:tabs>
                <w:tab w:val="left" w:pos="426"/>
              </w:tabs>
              <w:spacing w:after="0"/>
              <w:jc w:val="both"/>
              <w:rPr>
                <w:rFonts w:ascii="Arial" w:hAnsi="Arial" w:cs="Arial"/>
                <w:b/>
                <w:sz w:val="20"/>
                <w:szCs w:val="20"/>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264"/>
              <w:gridCol w:w="1261"/>
              <w:gridCol w:w="1696"/>
              <w:gridCol w:w="1396"/>
            </w:tblGrid>
            <w:tr w:rsidR="00F74860" w:rsidRPr="00A968DC" w14:paraId="1DA54097" w14:textId="77777777" w:rsidTr="001E48AF">
              <w:trPr>
                <w:trHeight w:val="414"/>
                <w:jc w:val="center"/>
              </w:trPr>
              <w:tc>
                <w:tcPr>
                  <w:tcW w:w="475" w:type="dxa"/>
                  <w:shd w:val="clear" w:color="auto" w:fill="auto"/>
                  <w:vAlign w:val="center"/>
                  <w:hideMark/>
                </w:tcPr>
                <w:p w14:paraId="340926A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5E1D85B3"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261" w:type="dxa"/>
                  <w:shd w:val="clear" w:color="auto" w:fill="auto"/>
                  <w:vAlign w:val="center"/>
                  <w:hideMark/>
                </w:tcPr>
                <w:p w14:paraId="2D9F0F7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1696" w:type="dxa"/>
                  <w:shd w:val="clear" w:color="auto" w:fill="auto"/>
                  <w:vAlign w:val="center"/>
                  <w:hideMark/>
                </w:tcPr>
                <w:p w14:paraId="4A2180EE"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396" w:type="dxa"/>
                  <w:shd w:val="clear" w:color="auto" w:fill="auto"/>
                  <w:vAlign w:val="center"/>
                  <w:hideMark/>
                </w:tcPr>
                <w:p w14:paraId="025BFA7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762D1413" w14:textId="77777777" w:rsidTr="001E48AF">
              <w:trPr>
                <w:trHeight w:val="609"/>
                <w:jc w:val="center"/>
              </w:trPr>
              <w:tc>
                <w:tcPr>
                  <w:tcW w:w="475" w:type="dxa"/>
                  <w:shd w:val="clear" w:color="auto" w:fill="auto"/>
                  <w:vAlign w:val="center"/>
                  <w:hideMark/>
                </w:tcPr>
                <w:p w14:paraId="67AB96A7"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2</w:t>
                  </w:r>
                </w:p>
              </w:tc>
              <w:tc>
                <w:tcPr>
                  <w:tcW w:w="3264" w:type="dxa"/>
                  <w:shd w:val="clear" w:color="auto" w:fill="auto"/>
                  <w:vAlign w:val="center"/>
                  <w:hideMark/>
                </w:tcPr>
                <w:p w14:paraId="3CBF858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Residente de Obras Civiles</w:t>
                  </w:r>
                </w:p>
              </w:tc>
              <w:tc>
                <w:tcPr>
                  <w:tcW w:w="1261" w:type="dxa"/>
                  <w:shd w:val="clear" w:color="auto" w:fill="auto"/>
                  <w:vAlign w:val="center"/>
                  <w:hideMark/>
                </w:tcPr>
                <w:p w14:paraId="1A730F86"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Tercer nivel con Título</w:t>
                  </w:r>
                </w:p>
              </w:tc>
              <w:tc>
                <w:tcPr>
                  <w:tcW w:w="1696" w:type="dxa"/>
                  <w:shd w:val="clear" w:color="auto" w:fill="auto"/>
                  <w:vAlign w:val="center"/>
                  <w:hideMark/>
                </w:tcPr>
                <w:p w14:paraId="4B273BFB"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Ingeniero Civil</w:t>
                  </w:r>
                </w:p>
              </w:tc>
              <w:tc>
                <w:tcPr>
                  <w:tcW w:w="1396" w:type="dxa"/>
                  <w:shd w:val="clear" w:color="auto" w:fill="auto"/>
                  <w:vAlign w:val="center"/>
                  <w:hideMark/>
                </w:tcPr>
                <w:p w14:paraId="3B34DDC8"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r>
            <w:tr w:rsidR="00F74860" w:rsidRPr="00A968DC" w14:paraId="47276FBA" w14:textId="77777777" w:rsidTr="001E48AF">
              <w:trPr>
                <w:trHeight w:val="414"/>
                <w:jc w:val="center"/>
              </w:trPr>
              <w:tc>
                <w:tcPr>
                  <w:tcW w:w="475" w:type="dxa"/>
                  <w:shd w:val="clear" w:color="auto" w:fill="auto"/>
                  <w:vAlign w:val="center"/>
                  <w:hideMark/>
                </w:tcPr>
                <w:p w14:paraId="3A68159D" w14:textId="77777777" w:rsidR="00F74860" w:rsidRPr="00A968DC" w:rsidRDefault="00F74860" w:rsidP="00F74860">
                  <w:pPr>
                    <w:ind w:left="-28"/>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4611F37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261" w:type="dxa"/>
                  <w:shd w:val="clear" w:color="auto" w:fill="auto"/>
                  <w:vAlign w:val="center"/>
                  <w:hideMark/>
                </w:tcPr>
                <w:p w14:paraId="39B6D8E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1696" w:type="dxa"/>
                  <w:shd w:val="clear" w:color="auto" w:fill="auto"/>
                  <w:vAlign w:val="center"/>
                  <w:hideMark/>
                </w:tcPr>
                <w:p w14:paraId="36AAFABE"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396" w:type="dxa"/>
                  <w:shd w:val="clear" w:color="auto" w:fill="auto"/>
                  <w:vAlign w:val="center"/>
                  <w:hideMark/>
                </w:tcPr>
                <w:p w14:paraId="58621E0B"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084AEE89" w14:textId="77777777" w:rsidTr="001E48AF">
              <w:trPr>
                <w:trHeight w:val="416"/>
                <w:jc w:val="center"/>
              </w:trPr>
              <w:tc>
                <w:tcPr>
                  <w:tcW w:w="475" w:type="dxa"/>
                  <w:shd w:val="clear" w:color="auto" w:fill="auto"/>
                  <w:vAlign w:val="center"/>
                  <w:hideMark/>
                </w:tcPr>
                <w:p w14:paraId="4EF60358"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2.1</w:t>
                  </w:r>
                </w:p>
              </w:tc>
              <w:tc>
                <w:tcPr>
                  <w:tcW w:w="3264" w:type="dxa"/>
                  <w:shd w:val="clear" w:color="auto" w:fill="auto"/>
                  <w:vAlign w:val="center"/>
                  <w:hideMark/>
                </w:tcPr>
                <w:p w14:paraId="4EEB1977" w14:textId="77777777" w:rsidR="00F74860" w:rsidRPr="00A968DC" w:rsidRDefault="00F74860" w:rsidP="00F74860">
                  <w:pPr>
                    <w:jc w:val="both"/>
                    <w:rPr>
                      <w:rFonts w:ascii="Arial" w:hAnsi="Arial" w:cs="Arial"/>
                      <w:color w:val="000000"/>
                      <w:sz w:val="20"/>
                      <w:szCs w:val="20"/>
                    </w:rPr>
                  </w:pPr>
                  <w:r w:rsidRPr="00A968DC">
                    <w:rPr>
                      <w:rFonts w:ascii="Arial" w:hAnsi="Arial" w:cs="Arial"/>
                      <w:color w:val="000000"/>
                      <w:sz w:val="20"/>
                      <w:szCs w:val="20"/>
                    </w:rPr>
                    <w:t>Experiencia en proyectos afines al objeto de la contratación</w:t>
                  </w:r>
                  <w:r w:rsidRPr="00A968DC">
                    <w:rPr>
                      <w:rFonts w:ascii="Arial" w:hAnsi="Arial" w:cs="Arial"/>
                      <w:spacing w:val="-4"/>
                      <w:sz w:val="20"/>
                      <w:szCs w:val="20"/>
                    </w:rPr>
                    <w:t xml:space="preserve"> en los últimos 10 años</w:t>
                  </w:r>
                </w:p>
              </w:tc>
              <w:tc>
                <w:tcPr>
                  <w:tcW w:w="1261" w:type="dxa"/>
                  <w:shd w:val="clear" w:color="auto" w:fill="auto"/>
                  <w:vAlign w:val="center"/>
                  <w:hideMark/>
                </w:tcPr>
                <w:p w14:paraId="2C3CC38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10 años</w:t>
                  </w:r>
                </w:p>
              </w:tc>
              <w:tc>
                <w:tcPr>
                  <w:tcW w:w="1696" w:type="dxa"/>
                  <w:shd w:val="clear" w:color="auto" w:fill="auto"/>
                  <w:vAlign w:val="center"/>
                  <w:hideMark/>
                </w:tcPr>
                <w:p w14:paraId="3226991E"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5</w:t>
                  </w:r>
                </w:p>
              </w:tc>
              <w:tc>
                <w:tcPr>
                  <w:tcW w:w="1396" w:type="dxa"/>
                  <w:shd w:val="clear" w:color="auto" w:fill="auto"/>
                  <w:vAlign w:val="center"/>
                  <w:hideMark/>
                </w:tcPr>
                <w:p w14:paraId="0DCCE3C6"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Mayor o igual al 40 % del Presupuesto referencial</w:t>
                  </w:r>
                </w:p>
              </w:tc>
            </w:tr>
          </w:tbl>
          <w:p w14:paraId="3DADBBD0" w14:textId="77777777" w:rsidR="00F74860" w:rsidRPr="00A968DC" w:rsidRDefault="00F74860" w:rsidP="00F74860">
            <w:pPr>
              <w:pStyle w:val="Prrafodelista"/>
              <w:tabs>
                <w:tab w:val="left" w:pos="426"/>
              </w:tabs>
              <w:spacing w:after="0"/>
              <w:ind w:left="0"/>
              <w:jc w:val="both"/>
              <w:rPr>
                <w:rFonts w:ascii="Arial" w:hAnsi="Arial" w:cs="Arial"/>
                <w:b/>
                <w:sz w:val="20"/>
                <w:szCs w:val="20"/>
              </w:rPr>
            </w:pPr>
          </w:p>
          <w:p w14:paraId="4D0ADD53" w14:textId="77777777" w:rsidR="00F74860" w:rsidRPr="00A968DC" w:rsidRDefault="00F74860" w:rsidP="00F74860">
            <w:pPr>
              <w:tabs>
                <w:tab w:val="left" w:pos="426"/>
              </w:tabs>
              <w:jc w:val="both"/>
              <w:rPr>
                <w:rFonts w:ascii="Arial" w:hAnsi="Arial" w:cs="Arial"/>
                <w:b/>
                <w:sz w:val="20"/>
                <w:szCs w:val="20"/>
              </w:rPr>
            </w:pPr>
          </w:p>
          <w:p w14:paraId="34D98CEC"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iCs/>
                <w:sz w:val="20"/>
                <w:szCs w:val="20"/>
              </w:rPr>
              <w:t xml:space="preserve">El profesional asignado como Superintendente – Residente de Obras Civiles debe acreditar experiencia específica como Contratista, Superintendente y/o Residente de obra en la ejecución de proyectos </w:t>
            </w:r>
            <w:r w:rsidRPr="00A968DC">
              <w:rPr>
                <w:rFonts w:ascii="Arial" w:hAnsi="Arial" w:cs="Arial"/>
                <w:sz w:val="20"/>
                <w:szCs w:val="20"/>
              </w:rPr>
              <w:t>de construcción de obras civiles    de subestaciones de distribución mayores o iguales a 10MVA 69/13,8 KV</w:t>
            </w:r>
            <w:r w:rsidRPr="00A968DC">
              <w:rPr>
                <w:rFonts w:ascii="Arial" w:hAnsi="Arial" w:cs="Arial"/>
                <w:iCs/>
                <w:sz w:val="20"/>
                <w:szCs w:val="20"/>
              </w:rPr>
              <w:t xml:space="preserve">, por un monto igual o superior a USD </w:t>
            </w:r>
            <w:r w:rsidRPr="00A968DC">
              <w:rPr>
                <w:rFonts w:ascii="Arial" w:hAnsi="Arial" w:cs="Arial"/>
                <w:bCs/>
                <w:sz w:val="20"/>
                <w:szCs w:val="20"/>
              </w:rPr>
              <w:t xml:space="preserve">$ 303.369,35 </w:t>
            </w:r>
            <w:r w:rsidRPr="00A968DC">
              <w:rPr>
                <w:rFonts w:ascii="Arial" w:hAnsi="Arial" w:cs="Arial"/>
                <w:iCs/>
                <w:sz w:val="20"/>
                <w:szCs w:val="20"/>
              </w:rPr>
              <w:t>en uno o la suma de máximo cinco (5) contratos ejecutados en los últimos 10 años.</w:t>
            </w:r>
          </w:p>
          <w:p w14:paraId="1900166C" w14:textId="77777777" w:rsidR="00F74860" w:rsidRPr="00A968DC" w:rsidRDefault="00F74860" w:rsidP="00F74860">
            <w:pPr>
              <w:pStyle w:val="Sinespaciado"/>
              <w:ind w:left="426"/>
              <w:jc w:val="both"/>
              <w:rPr>
                <w:rFonts w:ascii="Arial" w:hAnsi="Arial" w:cs="Arial"/>
                <w:iCs/>
                <w:sz w:val="20"/>
                <w:szCs w:val="20"/>
              </w:rPr>
            </w:pPr>
          </w:p>
          <w:p w14:paraId="3368FB29"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Para acreditar este requisito deberá adjuntar la siguiente información de respaldo:</w:t>
            </w:r>
          </w:p>
          <w:p w14:paraId="5D782A23"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65F55D2D"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110466BC"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spacing w:val="-4"/>
                <w:sz w:val="20"/>
                <w:szCs w:val="20"/>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70E5F689" w14:textId="77777777" w:rsidR="00F74860" w:rsidRPr="00A968DC" w:rsidRDefault="00F74860" w:rsidP="00F74860">
            <w:pPr>
              <w:tabs>
                <w:tab w:val="left" w:pos="426"/>
              </w:tabs>
              <w:ind w:left="426"/>
              <w:jc w:val="both"/>
              <w:rPr>
                <w:rFonts w:ascii="Arial" w:hAnsi="Arial" w:cs="Arial"/>
                <w:sz w:val="20"/>
                <w:szCs w:val="20"/>
                <w:shd w:val="clear" w:color="auto" w:fill="FFFFFF"/>
                <w:lang w:val="es-ES"/>
              </w:rPr>
            </w:pPr>
          </w:p>
          <w:p w14:paraId="412FE778" w14:textId="77777777" w:rsidR="00F74860" w:rsidRPr="00A968DC" w:rsidRDefault="00F74860" w:rsidP="00F74860">
            <w:pPr>
              <w:pStyle w:val="Prrafodelista"/>
              <w:tabs>
                <w:tab w:val="left" w:pos="426"/>
                <w:tab w:val="left" w:pos="2688"/>
              </w:tabs>
              <w:spacing w:after="0" w:line="240" w:lineRule="auto"/>
              <w:ind w:left="426" w:right="-119"/>
              <w:contextualSpacing w:val="0"/>
              <w:jc w:val="both"/>
              <w:rPr>
                <w:rFonts w:ascii="Arial" w:hAnsi="Arial" w:cs="Arial"/>
                <w:b/>
                <w:sz w:val="20"/>
                <w:szCs w:val="20"/>
                <w:shd w:val="clear" w:color="auto" w:fill="FFFFFF"/>
              </w:rPr>
            </w:pPr>
          </w:p>
          <w:p w14:paraId="65CFD09E" w14:textId="1A840E57" w:rsidR="00F74860" w:rsidRPr="0080050F" w:rsidRDefault="00F74860" w:rsidP="00CE4DA4">
            <w:pPr>
              <w:pStyle w:val="Prrafodelista"/>
              <w:numPr>
                <w:ilvl w:val="0"/>
                <w:numId w:val="38"/>
              </w:numPr>
              <w:tabs>
                <w:tab w:val="left" w:pos="426"/>
              </w:tabs>
              <w:jc w:val="both"/>
              <w:rPr>
                <w:rFonts w:ascii="Arial" w:hAnsi="Arial" w:cs="Arial"/>
                <w:b/>
                <w:sz w:val="20"/>
                <w:szCs w:val="20"/>
              </w:rPr>
            </w:pPr>
            <w:r w:rsidRPr="0080050F">
              <w:rPr>
                <w:rFonts w:ascii="Arial" w:hAnsi="Arial" w:cs="Arial"/>
                <w:b/>
                <w:sz w:val="20"/>
                <w:szCs w:val="20"/>
              </w:rPr>
              <w:lastRenderedPageBreak/>
              <w:t>Técnico de comunicaciones:</w:t>
            </w:r>
          </w:p>
          <w:p w14:paraId="7083180F" w14:textId="77777777" w:rsidR="00F74860" w:rsidRPr="00A968DC" w:rsidRDefault="00F74860" w:rsidP="00F74860">
            <w:pPr>
              <w:pStyle w:val="Prrafodelista"/>
              <w:tabs>
                <w:tab w:val="left" w:pos="426"/>
              </w:tabs>
              <w:spacing w:after="0"/>
              <w:jc w:val="both"/>
              <w:rPr>
                <w:rFonts w:ascii="Arial" w:hAnsi="Arial" w:cs="Arial"/>
                <w:b/>
                <w:sz w:val="20"/>
                <w:szCs w:val="20"/>
              </w:rPr>
            </w:pPr>
          </w:p>
          <w:p w14:paraId="703EEF68" w14:textId="77777777" w:rsidR="00F74860" w:rsidRPr="00A968DC" w:rsidRDefault="00F74860" w:rsidP="00F74860">
            <w:pPr>
              <w:pStyle w:val="Prrafodelista"/>
              <w:tabs>
                <w:tab w:val="left" w:pos="426"/>
              </w:tabs>
              <w:spacing w:after="0"/>
              <w:jc w:val="both"/>
              <w:rPr>
                <w:rFonts w:ascii="Arial" w:hAnsi="Arial" w:cs="Arial"/>
                <w:sz w:val="20"/>
                <w:szCs w:val="20"/>
                <w:shd w:val="clear" w:color="auto" w:fill="FFFFFF"/>
              </w:rPr>
            </w:pPr>
            <w:r w:rsidRPr="00A968DC">
              <w:rPr>
                <w:rFonts w:ascii="Arial" w:hAnsi="Arial" w:cs="Arial"/>
                <w:sz w:val="20"/>
                <w:szCs w:val="20"/>
                <w:shd w:val="clear" w:color="auto" w:fill="FFFFFF"/>
              </w:rPr>
              <w:t>Es el encargado de planificar, asignar y supervisar  las tareas diarias de trabajo del personal a su cargo, controlar la puntualidad, disciplina, utilización de uniformes e identificaciones, dar el apoyo necesario al grupo operativo en la resolución de cualquier problema, reportar diariamente los trabajos realizados y novedades encontradas, realizar con eficiencia y eficacia la supervisión de los trabajos y mantener una comunicación constante con el Residente de Obras Eléctricas y Electromecánicas.</w:t>
            </w:r>
          </w:p>
          <w:p w14:paraId="397361A4" w14:textId="77777777" w:rsidR="00F74860" w:rsidRPr="00A968DC" w:rsidRDefault="00F74860" w:rsidP="00F74860">
            <w:pPr>
              <w:pStyle w:val="Prrafodelista"/>
              <w:tabs>
                <w:tab w:val="left" w:pos="426"/>
              </w:tabs>
              <w:spacing w:after="0"/>
              <w:jc w:val="both"/>
              <w:rPr>
                <w:rFonts w:ascii="Arial" w:hAnsi="Arial" w:cs="Arial"/>
                <w:sz w:val="20"/>
                <w:szCs w:val="20"/>
                <w:shd w:val="clear" w:color="auto" w:fill="FFFFFF"/>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3031"/>
              <w:gridCol w:w="1228"/>
              <w:gridCol w:w="1964"/>
              <w:gridCol w:w="1396"/>
            </w:tblGrid>
            <w:tr w:rsidR="00F74860" w:rsidRPr="00A968DC" w14:paraId="12C5BCA1" w14:textId="77777777" w:rsidTr="001E48AF">
              <w:trPr>
                <w:trHeight w:val="414"/>
                <w:jc w:val="center"/>
              </w:trPr>
              <w:tc>
                <w:tcPr>
                  <w:tcW w:w="475" w:type="dxa"/>
                  <w:shd w:val="clear" w:color="auto" w:fill="auto"/>
                  <w:vAlign w:val="center"/>
                  <w:hideMark/>
                </w:tcPr>
                <w:p w14:paraId="1A75A9F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2F065D52"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261" w:type="dxa"/>
                  <w:shd w:val="clear" w:color="auto" w:fill="auto"/>
                  <w:vAlign w:val="center"/>
                  <w:hideMark/>
                </w:tcPr>
                <w:p w14:paraId="2236DE8B"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1696" w:type="dxa"/>
                  <w:shd w:val="clear" w:color="auto" w:fill="auto"/>
                  <w:vAlign w:val="center"/>
                  <w:hideMark/>
                </w:tcPr>
                <w:p w14:paraId="2E04467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396" w:type="dxa"/>
                  <w:shd w:val="clear" w:color="auto" w:fill="auto"/>
                  <w:vAlign w:val="center"/>
                  <w:hideMark/>
                </w:tcPr>
                <w:p w14:paraId="751070D6"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14F997AD" w14:textId="77777777" w:rsidTr="001E48AF">
              <w:trPr>
                <w:trHeight w:val="609"/>
                <w:jc w:val="center"/>
              </w:trPr>
              <w:tc>
                <w:tcPr>
                  <w:tcW w:w="475" w:type="dxa"/>
                  <w:shd w:val="clear" w:color="auto" w:fill="auto"/>
                  <w:vAlign w:val="center"/>
                  <w:hideMark/>
                </w:tcPr>
                <w:p w14:paraId="46E21BC5" w14:textId="3459CCC6"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3</w:t>
                  </w:r>
                </w:p>
              </w:tc>
              <w:tc>
                <w:tcPr>
                  <w:tcW w:w="3264" w:type="dxa"/>
                  <w:shd w:val="clear" w:color="auto" w:fill="auto"/>
                  <w:vAlign w:val="center"/>
                  <w:hideMark/>
                </w:tcPr>
                <w:p w14:paraId="6B501FA4"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 xml:space="preserve">Técnico en Comunicaciones </w:t>
                  </w:r>
                </w:p>
              </w:tc>
              <w:tc>
                <w:tcPr>
                  <w:tcW w:w="1261" w:type="dxa"/>
                  <w:shd w:val="clear" w:color="auto" w:fill="auto"/>
                  <w:vAlign w:val="center"/>
                  <w:hideMark/>
                </w:tcPr>
                <w:p w14:paraId="7BDAD6ED"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Tercer nivel con Título</w:t>
                  </w:r>
                </w:p>
              </w:tc>
              <w:tc>
                <w:tcPr>
                  <w:tcW w:w="1696" w:type="dxa"/>
                  <w:shd w:val="clear" w:color="auto" w:fill="auto"/>
                  <w:vAlign w:val="center"/>
                  <w:hideMark/>
                </w:tcPr>
                <w:p w14:paraId="15744826" w14:textId="515FC1CB" w:rsidR="00F74860" w:rsidRPr="00A968DC" w:rsidRDefault="00896454" w:rsidP="00F74860">
                  <w:pPr>
                    <w:jc w:val="center"/>
                    <w:rPr>
                      <w:rFonts w:ascii="Arial" w:hAnsi="Arial" w:cs="Arial"/>
                      <w:color w:val="000000"/>
                      <w:sz w:val="20"/>
                      <w:szCs w:val="20"/>
                    </w:rPr>
                  </w:pPr>
                  <w:r w:rsidRPr="00D70825">
                    <w:rPr>
                      <w:rFonts w:ascii="Arial" w:hAnsi="Arial" w:cs="Arial"/>
                      <w:color w:val="000000"/>
                      <w:sz w:val="20"/>
                      <w:szCs w:val="20"/>
                    </w:rPr>
                    <w:t xml:space="preserve">Ingeniero en Electrónica y </w:t>
                  </w:r>
                  <w:r w:rsidR="00E206AD">
                    <w:rPr>
                      <w:rFonts w:ascii="Arial" w:hAnsi="Arial" w:cs="Arial"/>
                      <w:color w:val="000000"/>
                      <w:sz w:val="20"/>
                      <w:szCs w:val="20"/>
                    </w:rPr>
                    <w:t>C</w:t>
                  </w:r>
                  <w:r w:rsidRPr="00D70825">
                    <w:rPr>
                      <w:rFonts w:ascii="Arial" w:hAnsi="Arial" w:cs="Arial"/>
                      <w:color w:val="000000"/>
                      <w:sz w:val="20"/>
                      <w:szCs w:val="20"/>
                    </w:rPr>
                    <w:t xml:space="preserve">ontrol o </w:t>
                  </w:r>
                  <w:r w:rsidR="00E206AD">
                    <w:rPr>
                      <w:rFonts w:ascii="Arial" w:hAnsi="Arial" w:cs="Arial"/>
                      <w:color w:val="000000"/>
                      <w:sz w:val="20"/>
                      <w:szCs w:val="20"/>
                    </w:rPr>
                    <w:t>E</w:t>
                  </w:r>
                  <w:r w:rsidRPr="00D70825">
                    <w:rPr>
                      <w:rFonts w:ascii="Arial" w:hAnsi="Arial" w:cs="Arial"/>
                      <w:color w:val="000000"/>
                      <w:sz w:val="20"/>
                      <w:szCs w:val="20"/>
                    </w:rPr>
                    <w:t>lectrónico en  Telecomunicaciones</w:t>
                  </w:r>
                </w:p>
              </w:tc>
              <w:tc>
                <w:tcPr>
                  <w:tcW w:w="1396" w:type="dxa"/>
                  <w:shd w:val="clear" w:color="auto" w:fill="auto"/>
                  <w:vAlign w:val="center"/>
                  <w:hideMark/>
                </w:tcPr>
                <w:p w14:paraId="29008BA2"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r>
            <w:tr w:rsidR="00F74860" w:rsidRPr="00A968DC" w14:paraId="1B3C2002" w14:textId="77777777" w:rsidTr="001E48AF">
              <w:trPr>
                <w:trHeight w:val="414"/>
                <w:jc w:val="center"/>
              </w:trPr>
              <w:tc>
                <w:tcPr>
                  <w:tcW w:w="475" w:type="dxa"/>
                  <w:shd w:val="clear" w:color="auto" w:fill="auto"/>
                  <w:vAlign w:val="center"/>
                  <w:hideMark/>
                </w:tcPr>
                <w:p w14:paraId="463C88CF" w14:textId="77777777" w:rsidR="00F74860" w:rsidRPr="00A968DC" w:rsidRDefault="00F74860" w:rsidP="00F74860">
                  <w:pPr>
                    <w:ind w:left="-28"/>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1B59598C"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261" w:type="dxa"/>
                  <w:shd w:val="clear" w:color="auto" w:fill="auto"/>
                  <w:vAlign w:val="center"/>
                  <w:hideMark/>
                </w:tcPr>
                <w:p w14:paraId="4DCD1C5C"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1696" w:type="dxa"/>
                  <w:shd w:val="clear" w:color="auto" w:fill="auto"/>
                  <w:vAlign w:val="center"/>
                  <w:hideMark/>
                </w:tcPr>
                <w:p w14:paraId="50C5E0B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396" w:type="dxa"/>
                  <w:shd w:val="clear" w:color="auto" w:fill="auto"/>
                  <w:vAlign w:val="center"/>
                  <w:hideMark/>
                </w:tcPr>
                <w:p w14:paraId="524AD0E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7C9D44C0" w14:textId="77777777" w:rsidTr="001E48AF">
              <w:trPr>
                <w:trHeight w:val="416"/>
                <w:jc w:val="center"/>
              </w:trPr>
              <w:tc>
                <w:tcPr>
                  <w:tcW w:w="475" w:type="dxa"/>
                  <w:shd w:val="clear" w:color="auto" w:fill="auto"/>
                  <w:vAlign w:val="center"/>
                  <w:hideMark/>
                </w:tcPr>
                <w:p w14:paraId="6CA49F27" w14:textId="6404ADE6"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3</w:t>
                  </w:r>
                  <w:r w:rsidR="00F74860" w:rsidRPr="00A968DC">
                    <w:rPr>
                      <w:rFonts w:ascii="Arial" w:hAnsi="Arial" w:cs="Arial"/>
                      <w:color w:val="000000"/>
                      <w:sz w:val="20"/>
                      <w:szCs w:val="20"/>
                    </w:rPr>
                    <w:t>.1</w:t>
                  </w:r>
                </w:p>
              </w:tc>
              <w:tc>
                <w:tcPr>
                  <w:tcW w:w="3264" w:type="dxa"/>
                  <w:shd w:val="clear" w:color="auto" w:fill="auto"/>
                  <w:vAlign w:val="center"/>
                  <w:hideMark/>
                </w:tcPr>
                <w:p w14:paraId="027A7E61" w14:textId="77777777" w:rsidR="00F74860" w:rsidRPr="00A968DC" w:rsidRDefault="00F74860" w:rsidP="00F74860">
                  <w:pPr>
                    <w:jc w:val="both"/>
                    <w:rPr>
                      <w:rFonts w:ascii="Arial" w:hAnsi="Arial" w:cs="Arial"/>
                      <w:color w:val="000000"/>
                      <w:sz w:val="20"/>
                      <w:szCs w:val="20"/>
                    </w:rPr>
                  </w:pPr>
                  <w:r w:rsidRPr="00A968DC">
                    <w:rPr>
                      <w:rFonts w:ascii="Arial" w:hAnsi="Arial" w:cs="Arial"/>
                      <w:color w:val="000000"/>
                      <w:sz w:val="20"/>
                      <w:szCs w:val="20"/>
                    </w:rPr>
                    <w:t>Experiencia en proyectos afines al objeto de la contratación</w:t>
                  </w:r>
                  <w:r w:rsidRPr="00A968DC">
                    <w:rPr>
                      <w:rFonts w:ascii="Arial" w:hAnsi="Arial" w:cs="Arial"/>
                      <w:spacing w:val="-4"/>
                      <w:sz w:val="20"/>
                      <w:szCs w:val="20"/>
                    </w:rPr>
                    <w:t xml:space="preserve"> en los últimos 10 años</w:t>
                  </w:r>
                </w:p>
              </w:tc>
              <w:tc>
                <w:tcPr>
                  <w:tcW w:w="1261" w:type="dxa"/>
                  <w:shd w:val="clear" w:color="auto" w:fill="auto"/>
                  <w:vAlign w:val="center"/>
                  <w:hideMark/>
                </w:tcPr>
                <w:p w14:paraId="304EEF3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10 años</w:t>
                  </w:r>
                </w:p>
              </w:tc>
              <w:tc>
                <w:tcPr>
                  <w:tcW w:w="1696" w:type="dxa"/>
                  <w:shd w:val="clear" w:color="auto" w:fill="auto"/>
                  <w:vAlign w:val="center"/>
                  <w:hideMark/>
                </w:tcPr>
                <w:p w14:paraId="5F3C99C7"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5</w:t>
                  </w:r>
                </w:p>
              </w:tc>
              <w:tc>
                <w:tcPr>
                  <w:tcW w:w="1396" w:type="dxa"/>
                  <w:shd w:val="clear" w:color="auto" w:fill="auto"/>
                  <w:vAlign w:val="center"/>
                  <w:hideMark/>
                </w:tcPr>
                <w:p w14:paraId="32E454FD"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Mayor o igual al 25 % del Presupuesto referencial</w:t>
                  </w:r>
                </w:p>
              </w:tc>
            </w:tr>
          </w:tbl>
          <w:p w14:paraId="38636798" w14:textId="77777777" w:rsidR="00F74860" w:rsidRPr="00A968DC" w:rsidRDefault="00F74860" w:rsidP="00F74860">
            <w:pPr>
              <w:pStyle w:val="Prrafodelista"/>
              <w:tabs>
                <w:tab w:val="left" w:pos="426"/>
              </w:tabs>
              <w:spacing w:after="0"/>
              <w:jc w:val="both"/>
              <w:rPr>
                <w:rFonts w:ascii="Arial" w:hAnsi="Arial" w:cs="Arial"/>
                <w:b/>
                <w:sz w:val="20"/>
                <w:szCs w:val="20"/>
              </w:rPr>
            </w:pPr>
          </w:p>
          <w:p w14:paraId="588A1725" w14:textId="77777777" w:rsidR="00F74860" w:rsidRPr="00A968DC" w:rsidRDefault="00F74860" w:rsidP="00F74860">
            <w:pPr>
              <w:pStyle w:val="Prrafodelista"/>
              <w:tabs>
                <w:tab w:val="left" w:pos="426"/>
              </w:tabs>
              <w:spacing w:after="0"/>
              <w:jc w:val="both"/>
              <w:rPr>
                <w:rFonts w:ascii="Arial" w:hAnsi="Arial" w:cs="Arial"/>
                <w:b/>
                <w:sz w:val="20"/>
                <w:szCs w:val="20"/>
              </w:rPr>
            </w:pPr>
          </w:p>
          <w:p w14:paraId="44A6D9FB" w14:textId="77777777" w:rsidR="00F74860" w:rsidRPr="00A968DC" w:rsidRDefault="00F74860" w:rsidP="00F74860">
            <w:pPr>
              <w:jc w:val="both"/>
              <w:rPr>
                <w:iCs/>
              </w:rPr>
            </w:pPr>
            <w:r w:rsidRPr="00A968DC">
              <w:rPr>
                <w:iCs/>
              </w:rPr>
              <w:t xml:space="preserve">El profesional asignado como </w:t>
            </w:r>
            <w:r w:rsidRPr="00A968DC">
              <w:rPr>
                <w:color w:val="000000"/>
              </w:rPr>
              <w:t xml:space="preserve">Técnico en Comunicaciones </w:t>
            </w:r>
            <w:r w:rsidRPr="00A968DC">
              <w:rPr>
                <w:iCs/>
              </w:rPr>
              <w:t xml:space="preserve">debe acreditar experiencia específica </w:t>
            </w:r>
            <w:r w:rsidRPr="00A968DC">
              <w:t>de haber realizado</w:t>
            </w:r>
            <w:r w:rsidRPr="00A968DC">
              <w:rPr>
                <w:color w:val="000000"/>
                <w:lang w:eastAsia="es-EC"/>
              </w:rPr>
              <w:t xml:space="preserve"> puesta en operación de sistema SAS y/o comunicaciones en </w:t>
            </w:r>
            <w:r w:rsidRPr="00A968DC">
              <w:t>proyectos de construcción de subestaciones de distribución mayores o iguales a 10 MVA - 69/13,8 KV</w:t>
            </w:r>
            <w:r w:rsidRPr="00A968DC">
              <w:rPr>
                <w:iCs/>
              </w:rPr>
              <w:t xml:space="preserve">, por un monto igual o superior a USD </w:t>
            </w:r>
            <w:r w:rsidRPr="00A968DC">
              <w:rPr>
                <w:bCs/>
              </w:rPr>
              <w:t xml:space="preserve">$ 189.605,84 </w:t>
            </w:r>
            <w:r w:rsidRPr="00A968DC">
              <w:rPr>
                <w:iCs/>
              </w:rPr>
              <w:t>en uno o la suma de máximo cinco (5) contratos ejecutados en los últimos 10 años.</w:t>
            </w:r>
          </w:p>
          <w:p w14:paraId="50054F78" w14:textId="77777777" w:rsidR="00F74860" w:rsidRPr="00A968DC" w:rsidRDefault="00F74860" w:rsidP="00F74860">
            <w:pPr>
              <w:jc w:val="both"/>
              <w:rPr>
                <w:iCs/>
              </w:rPr>
            </w:pPr>
          </w:p>
          <w:p w14:paraId="76C68DE6"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Para acreditar este requisito deberá adjuntar la siguiente información de respaldo:</w:t>
            </w:r>
          </w:p>
          <w:p w14:paraId="3A3EB28E"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1254D11F"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5AE75C70"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spacing w:val="-4"/>
                <w:sz w:val="20"/>
                <w:szCs w:val="20"/>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78D22E25" w14:textId="77777777" w:rsidR="00F74860" w:rsidRPr="00A968DC" w:rsidRDefault="00F74860" w:rsidP="00F74860">
            <w:pPr>
              <w:pStyle w:val="Prrafodelista"/>
              <w:tabs>
                <w:tab w:val="left" w:pos="426"/>
              </w:tabs>
              <w:spacing w:after="0"/>
              <w:jc w:val="both"/>
              <w:rPr>
                <w:rFonts w:ascii="Arial" w:hAnsi="Arial" w:cs="Arial"/>
                <w:color w:val="FF0000"/>
                <w:sz w:val="20"/>
                <w:szCs w:val="20"/>
              </w:rPr>
            </w:pPr>
          </w:p>
          <w:p w14:paraId="32412C24" w14:textId="77777777" w:rsidR="00F74860" w:rsidRPr="00A968DC" w:rsidRDefault="00F74860" w:rsidP="00F74860">
            <w:pPr>
              <w:pStyle w:val="Prrafodelista"/>
              <w:tabs>
                <w:tab w:val="left" w:pos="426"/>
                <w:tab w:val="left" w:pos="2688"/>
              </w:tabs>
              <w:spacing w:after="0" w:line="240" w:lineRule="auto"/>
              <w:ind w:left="426" w:right="-119"/>
              <w:contextualSpacing w:val="0"/>
              <w:jc w:val="both"/>
              <w:rPr>
                <w:rFonts w:ascii="Arial" w:hAnsi="Arial" w:cs="Arial"/>
                <w:b/>
                <w:sz w:val="20"/>
                <w:szCs w:val="20"/>
                <w:shd w:val="clear" w:color="auto" w:fill="FFFFFF"/>
              </w:rPr>
            </w:pPr>
          </w:p>
          <w:p w14:paraId="09472DBC" w14:textId="0A226685" w:rsidR="00F74860" w:rsidRPr="0080050F" w:rsidRDefault="00F74860" w:rsidP="00CE4DA4">
            <w:pPr>
              <w:pStyle w:val="Prrafodelista"/>
              <w:numPr>
                <w:ilvl w:val="0"/>
                <w:numId w:val="38"/>
              </w:numPr>
              <w:tabs>
                <w:tab w:val="left" w:pos="0"/>
              </w:tabs>
              <w:jc w:val="both"/>
              <w:rPr>
                <w:rFonts w:ascii="Arial" w:hAnsi="Arial" w:cs="Arial"/>
                <w:b/>
                <w:sz w:val="20"/>
                <w:szCs w:val="20"/>
                <w:shd w:val="clear" w:color="auto" w:fill="FFFFFF"/>
              </w:rPr>
            </w:pPr>
            <w:r w:rsidRPr="0080050F">
              <w:rPr>
                <w:rFonts w:ascii="Arial" w:hAnsi="Arial" w:cs="Arial"/>
                <w:b/>
                <w:sz w:val="20"/>
                <w:szCs w:val="20"/>
                <w:shd w:val="clear" w:color="auto" w:fill="FFFFFF"/>
              </w:rPr>
              <w:t>Técnico en Protecciones eléctricas:</w:t>
            </w:r>
          </w:p>
          <w:p w14:paraId="0AB231CF" w14:textId="77777777" w:rsidR="00F74860" w:rsidRPr="00A968DC" w:rsidRDefault="00F74860" w:rsidP="00F74860">
            <w:pPr>
              <w:tabs>
                <w:tab w:val="left" w:pos="0"/>
              </w:tabs>
              <w:jc w:val="both"/>
              <w:rPr>
                <w:rFonts w:ascii="Arial" w:hAnsi="Arial" w:cs="Arial"/>
                <w:b/>
                <w:sz w:val="20"/>
                <w:szCs w:val="20"/>
                <w:shd w:val="clear" w:color="auto" w:fill="FFFFFF"/>
              </w:rPr>
            </w:pPr>
          </w:p>
          <w:p w14:paraId="712D81A0" w14:textId="77777777" w:rsidR="00F74860" w:rsidRPr="00A968DC" w:rsidRDefault="00F74860" w:rsidP="00F74860">
            <w:pPr>
              <w:tabs>
                <w:tab w:val="left" w:pos="426"/>
              </w:tabs>
              <w:ind w:left="426"/>
              <w:jc w:val="both"/>
              <w:rPr>
                <w:rFonts w:ascii="Arial" w:hAnsi="Arial" w:cs="Arial"/>
                <w:sz w:val="20"/>
                <w:szCs w:val="20"/>
                <w:shd w:val="clear" w:color="auto" w:fill="FFFFFF"/>
              </w:rPr>
            </w:pPr>
            <w:r w:rsidRPr="00A968DC">
              <w:rPr>
                <w:rFonts w:ascii="Arial" w:hAnsi="Arial" w:cs="Arial"/>
                <w:sz w:val="20"/>
                <w:szCs w:val="20"/>
                <w:shd w:val="clear" w:color="auto" w:fill="FFFFFF"/>
              </w:rPr>
              <w:t>Es el encargado de planificar, asignar y supervisar las tareas diarias de trabajo del personal a su cargo, controlar la puntualidad, disciplina, utilización de uniformes e identificaciones, dar el apoyo necesario al grupo operativo en la resolución de cualquier problema, reportar diariamente los trabajos realizados y novedades encontradas, realizar con eficiencia y eficacia la supervisión de los trabajos y mantener una comunicación constante con el Administrador de Obra. Residente de Obras Eléctricas y Electromecánicas.</w:t>
            </w:r>
          </w:p>
          <w:p w14:paraId="79D2D680" w14:textId="77777777" w:rsidR="00F74860" w:rsidRPr="00A968DC" w:rsidRDefault="00F74860" w:rsidP="00F74860">
            <w:pPr>
              <w:tabs>
                <w:tab w:val="left" w:pos="0"/>
              </w:tabs>
              <w:jc w:val="both"/>
              <w:rPr>
                <w:rFonts w:ascii="Arial" w:hAnsi="Arial" w:cs="Arial"/>
                <w:b/>
                <w:sz w:val="20"/>
                <w:szCs w:val="20"/>
                <w:shd w:val="clear" w:color="auto" w:fill="FFFFFF"/>
              </w:rPr>
            </w:pPr>
          </w:p>
          <w:p w14:paraId="287BE49D" w14:textId="77777777" w:rsidR="00F74860" w:rsidRPr="00A968DC" w:rsidRDefault="00F74860" w:rsidP="00F74860">
            <w:pPr>
              <w:tabs>
                <w:tab w:val="left" w:pos="426"/>
              </w:tabs>
              <w:ind w:left="426"/>
              <w:jc w:val="both"/>
              <w:rPr>
                <w:rFonts w:ascii="Arial" w:hAnsi="Arial" w:cs="Arial"/>
                <w:b/>
                <w:sz w:val="20"/>
                <w:szCs w:val="20"/>
                <w:shd w:val="clear" w:color="auto" w:fill="FFFFFF"/>
              </w:rPr>
            </w:pPr>
            <w:r w:rsidRPr="00A968DC">
              <w:rPr>
                <w:rFonts w:ascii="Arial" w:hAnsi="Arial" w:cs="Arial"/>
                <w:b/>
                <w:sz w:val="20"/>
                <w:szCs w:val="20"/>
                <w:shd w:val="clear" w:color="auto" w:fill="FFFFFF"/>
              </w:rPr>
              <w:tab/>
            </w:r>
            <w:r w:rsidRPr="00A968DC">
              <w:rPr>
                <w:rFonts w:ascii="Arial" w:hAnsi="Arial" w:cs="Arial"/>
                <w:b/>
                <w:sz w:val="20"/>
                <w:szCs w:val="20"/>
                <w:shd w:val="clear" w:color="auto" w:fill="FFFFFF"/>
              </w:rPr>
              <w:tab/>
            </w:r>
          </w:p>
          <w:p w14:paraId="33FE151B" w14:textId="77777777" w:rsidR="00F74860" w:rsidRPr="00A968DC" w:rsidRDefault="00F74860" w:rsidP="00F74860">
            <w:pPr>
              <w:tabs>
                <w:tab w:val="left" w:pos="426"/>
              </w:tabs>
              <w:ind w:left="426"/>
              <w:jc w:val="both"/>
              <w:rPr>
                <w:rFonts w:ascii="Arial" w:hAnsi="Arial" w:cs="Arial"/>
                <w:sz w:val="20"/>
                <w:szCs w:val="20"/>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264"/>
              <w:gridCol w:w="1261"/>
              <w:gridCol w:w="1696"/>
              <w:gridCol w:w="1396"/>
            </w:tblGrid>
            <w:tr w:rsidR="00F74860" w:rsidRPr="00A968DC" w14:paraId="689DF0C7" w14:textId="77777777" w:rsidTr="001E48AF">
              <w:trPr>
                <w:trHeight w:val="414"/>
                <w:jc w:val="center"/>
              </w:trPr>
              <w:tc>
                <w:tcPr>
                  <w:tcW w:w="475" w:type="dxa"/>
                  <w:shd w:val="clear" w:color="auto" w:fill="auto"/>
                  <w:vAlign w:val="center"/>
                  <w:hideMark/>
                </w:tcPr>
                <w:p w14:paraId="357C7DE2"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lastRenderedPageBreak/>
                    <w:t>No.</w:t>
                  </w:r>
                </w:p>
              </w:tc>
              <w:tc>
                <w:tcPr>
                  <w:tcW w:w="3264" w:type="dxa"/>
                  <w:shd w:val="clear" w:color="auto" w:fill="auto"/>
                  <w:vAlign w:val="center"/>
                  <w:hideMark/>
                </w:tcPr>
                <w:p w14:paraId="03F60F1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261" w:type="dxa"/>
                  <w:shd w:val="clear" w:color="auto" w:fill="auto"/>
                  <w:vAlign w:val="center"/>
                  <w:hideMark/>
                </w:tcPr>
                <w:p w14:paraId="11AE6E0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1696" w:type="dxa"/>
                  <w:shd w:val="clear" w:color="auto" w:fill="auto"/>
                  <w:vAlign w:val="center"/>
                  <w:hideMark/>
                </w:tcPr>
                <w:p w14:paraId="6BBEE51E"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396" w:type="dxa"/>
                  <w:shd w:val="clear" w:color="auto" w:fill="auto"/>
                  <w:vAlign w:val="center"/>
                  <w:hideMark/>
                </w:tcPr>
                <w:p w14:paraId="1568980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78633166" w14:textId="77777777" w:rsidTr="001E48AF">
              <w:trPr>
                <w:trHeight w:val="609"/>
                <w:jc w:val="center"/>
              </w:trPr>
              <w:tc>
                <w:tcPr>
                  <w:tcW w:w="475" w:type="dxa"/>
                  <w:shd w:val="clear" w:color="auto" w:fill="auto"/>
                  <w:vAlign w:val="center"/>
                  <w:hideMark/>
                </w:tcPr>
                <w:p w14:paraId="0E2AFC21" w14:textId="201E0710"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4</w:t>
                  </w:r>
                </w:p>
              </w:tc>
              <w:tc>
                <w:tcPr>
                  <w:tcW w:w="3264" w:type="dxa"/>
                  <w:shd w:val="clear" w:color="auto" w:fill="auto"/>
                  <w:vAlign w:val="center"/>
                  <w:hideMark/>
                </w:tcPr>
                <w:p w14:paraId="22173ECE"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Técnico en Protecciones Eléctricas</w:t>
                  </w:r>
                </w:p>
              </w:tc>
              <w:tc>
                <w:tcPr>
                  <w:tcW w:w="1261" w:type="dxa"/>
                  <w:shd w:val="clear" w:color="auto" w:fill="auto"/>
                  <w:vAlign w:val="center"/>
                  <w:hideMark/>
                </w:tcPr>
                <w:p w14:paraId="70D11CE1"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Tercer nivel con Título</w:t>
                  </w:r>
                </w:p>
              </w:tc>
              <w:tc>
                <w:tcPr>
                  <w:tcW w:w="1696" w:type="dxa"/>
                  <w:shd w:val="clear" w:color="auto" w:fill="auto"/>
                  <w:vAlign w:val="center"/>
                  <w:hideMark/>
                </w:tcPr>
                <w:p w14:paraId="214DDED9"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Ingeniero Eléctrico</w:t>
                  </w:r>
                </w:p>
              </w:tc>
              <w:tc>
                <w:tcPr>
                  <w:tcW w:w="1396" w:type="dxa"/>
                  <w:shd w:val="clear" w:color="auto" w:fill="auto"/>
                  <w:vAlign w:val="center"/>
                  <w:hideMark/>
                </w:tcPr>
                <w:p w14:paraId="436AEF18"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r>
            <w:tr w:rsidR="00F74860" w:rsidRPr="00A968DC" w14:paraId="5F26F107" w14:textId="77777777" w:rsidTr="001E48AF">
              <w:trPr>
                <w:trHeight w:val="414"/>
                <w:jc w:val="center"/>
              </w:trPr>
              <w:tc>
                <w:tcPr>
                  <w:tcW w:w="475" w:type="dxa"/>
                  <w:shd w:val="clear" w:color="auto" w:fill="auto"/>
                  <w:vAlign w:val="center"/>
                  <w:hideMark/>
                </w:tcPr>
                <w:p w14:paraId="106B136A" w14:textId="77777777" w:rsidR="00F74860" w:rsidRPr="00A968DC" w:rsidRDefault="00F74860" w:rsidP="00F74860">
                  <w:pPr>
                    <w:ind w:left="-28"/>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76D478A2"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261" w:type="dxa"/>
                  <w:shd w:val="clear" w:color="auto" w:fill="auto"/>
                  <w:vAlign w:val="center"/>
                  <w:hideMark/>
                </w:tcPr>
                <w:p w14:paraId="5024E8B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1696" w:type="dxa"/>
                  <w:shd w:val="clear" w:color="auto" w:fill="auto"/>
                  <w:vAlign w:val="center"/>
                  <w:hideMark/>
                </w:tcPr>
                <w:p w14:paraId="3300BD13"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396" w:type="dxa"/>
                  <w:shd w:val="clear" w:color="auto" w:fill="auto"/>
                  <w:vAlign w:val="center"/>
                  <w:hideMark/>
                </w:tcPr>
                <w:p w14:paraId="3E6260C3"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47B7E80B" w14:textId="77777777" w:rsidTr="001E48AF">
              <w:trPr>
                <w:trHeight w:val="416"/>
                <w:jc w:val="center"/>
              </w:trPr>
              <w:tc>
                <w:tcPr>
                  <w:tcW w:w="475" w:type="dxa"/>
                  <w:shd w:val="clear" w:color="auto" w:fill="auto"/>
                  <w:vAlign w:val="center"/>
                  <w:hideMark/>
                </w:tcPr>
                <w:p w14:paraId="73F991BA" w14:textId="488FC1FC"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4</w:t>
                  </w:r>
                  <w:r w:rsidR="00F74860" w:rsidRPr="00A968DC">
                    <w:rPr>
                      <w:rFonts w:ascii="Arial" w:hAnsi="Arial" w:cs="Arial"/>
                      <w:color w:val="000000"/>
                      <w:sz w:val="20"/>
                      <w:szCs w:val="20"/>
                    </w:rPr>
                    <w:t>.1</w:t>
                  </w:r>
                </w:p>
              </w:tc>
              <w:tc>
                <w:tcPr>
                  <w:tcW w:w="3264" w:type="dxa"/>
                  <w:shd w:val="clear" w:color="auto" w:fill="auto"/>
                  <w:vAlign w:val="center"/>
                  <w:hideMark/>
                </w:tcPr>
                <w:p w14:paraId="485873E5" w14:textId="77777777" w:rsidR="00F74860" w:rsidRPr="00A968DC" w:rsidRDefault="00F74860" w:rsidP="00F74860">
                  <w:pPr>
                    <w:jc w:val="both"/>
                    <w:rPr>
                      <w:rFonts w:ascii="Arial" w:hAnsi="Arial" w:cs="Arial"/>
                      <w:color w:val="000000"/>
                      <w:sz w:val="20"/>
                      <w:szCs w:val="20"/>
                    </w:rPr>
                  </w:pPr>
                  <w:r w:rsidRPr="00A968DC">
                    <w:rPr>
                      <w:rFonts w:ascii="Arial" w:hAnsi="Arial" w:cs="Arial"/>
                      <w:color w:val="000000"/>
                      <w:sz w:val="20"/>
                      <w:szCs w:val="20"/>
                    </w:rPr>
                    <w:t>Experiencia en proyectos afines al objeto de la contratación</w:t>
                  </w:r>
                  <w:r w:rsidRPr="00A968DC">
                    <w:rPr>
                      <w:rFonts w:ascii="Arial" w:hAnsi="Arial" w:cs="Arial"/>
                      <w:spacing w:val="-4"/>
                      <w:sz w:val="20"/>
                      <w:szCs w:val="20"/>
                    </w:rPr>
                    <w:t xml:space="preserve"> en los últimos 10 años</w:t>
                  </w:r>
                </w:p>
              </w:tc>
              <w:tc>
                <w:tcPr>
                  <w:tcW w:w="1261" w:type="dxa"/>
                  <w:shd w:val="clear" w:color="auto" w:fill="auto"/>
                  <w:vAlign w:val="center"/>
                  <w:hideMark/>
                </w:tcPr>
                <w:p w14:paraId="0463049E"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10 años</w:t>
                  </w:r>
                </w:p>
              </w:tc>
              <w:tc>
                <w:tcPr>
                  <w:tcW w:w="1696" w:type="dxa"/>
                  <w:shd w:val="clear" w:color="auto" w:fill="auto"/>
                  <w:vAlign w:val="center"/>
                  <w:hideMark/>
                </w:tcPr>
                <w:p w14:paraId="65B4CE81"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5</w:t>
                  </w:r>
                </w:p>
              </w:tc>
              <w:tc>
                <w:tcPr>
                  <w:tcW w:w="1396" w:type="dxa"/>
                  <w:shd w:val="clear" w:color="auto" w:fill="auto"/>
                  <w:vAlign w:val="center"/>
                  <w:hideMark/>
                </w:tcPr>
                <w:p w14:paraId="6463120A"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Mayor o igual al 25 % del Presupuesto referencial</w:t>
                  </w:r>
                </w:p>
              </w:tc>
            </w:tr>
          </w:tbl>
          <w:p w14:paraId="754DC2BD" w14:textId="77777777" w:rsidR="00F74860" w:rsidRPr="00A968DC" w:rsidRDefault="00F74860" w:rsidP="00F74860">
            <w:pPr>
              <w:tabs>
                <w:tab w:val="left" w:pos="426"/>
              </w:tabs>
              <w:ind w:left="426"/>
              <w:jc w:val="both"/>
              <w:rPr>
                <w:rFonts w:ascii="Arial" w:hAnsi="Arial" w:cs="Arial"/>
                <w:b/>
                <w:sz w:val="20"/>
                <w:szCs w:val="20"/>
                <w:shd w:val="clear" w:color="auto" w:fill="FFFFFF"/>
              </w:rPr>
            </w:pPr>
          </w:p>
          <w:p w14:paraId="4334B735" w14:textId="77777777" w:rsidR="00F74860" w:rsidRPr="00A968DC" w:rsidRDefault="00F74860" w:rsidP="00F74860">
            <w:pPr>
              <w:tabs>
                <w:tab w:val="left" w:pos="0"/>
              </w:tabs>
              <w:jc w:val="both"/>
              <w:rPr>
                <w:rFonts w:ascii="Arial" w:hAnsi="Arial" w:cs="Arial"/>
                <w:b/>
                <w:sz w:val="20"/>
                <w:szCs w:val="20"/>
                <w:shd w:val="clear" w:color="auto" w:fill="FFFFFF"/>
              </w:rPr>
            </w:pPr>
          </w:p>
          <w:p w14:paraId="5865517B" w14:textId="27A2276F" w:rsidR="00F74860" w:rsidRPr="00A968DC" w:rsidRDefault="00F74860" w:rsidP="00F74860">
            <w:pPr>
              <w:pStyle w:val="Sinespaciado"/>
              <w:ind w:left="426"/>
              <w:jc w:val="both"/>
              <w:rPr>
                <w:rFonts w:ascii="Arial" w:hAnsi="Arial" w:cs="Arial"/>
                <w:iCs/>
                <w:sz w:val="20"/>
                <w:szCs w:val="20"/>
              </w:rPr>
            </w:pPr>
            <w:r w:rsidRPr="00A968DC">
              <w:rPr>
                <w:rFonts w:ascii="Arial" w:hAnsi="Arial" w:cs="Arial"/>
                <w:iCs/>
                <w:sz w:val="20"/>
                <w:szCs w:val="20"/>
              </w:rPr>
              <w:t xml:space="preserve">El profesional asignado como </w:t>
            </w:r>
            <w:r w:rsidRPr="00A968DC">
              <w:rPr>
                <w:rFonts w:ascii="Arial" w:hAnsi="Arial" w:cs="Arial"/>
                <w:color w:val="000000"/>
                <w:sz w:val="20"/>
                <w:szCs w:val="20"/>
              </w:rPr>
              <w:t xml:space="preserve">Técnico en Protecciones Eléctricas  </w:t>
            </w:r>
            <w:r w:rsidRPr="00A968DC">
              <w:rPr>
                <w:rFonts w:ascii="Arial" w:hAnsi="Arial" w:cs="Arial"/>
                <w:iCs/>
                <w:sz w:val="20"/>
                <w:szCs w:val="20"/>
              </w:rPr>
              <w:t xml:space="preserve"> debe acreditar experiencia específica </w:t>
            </w:r>
            <w:r w:rsidRPr="00A968DC">
              <w:rPr>
                <w:rFonts w:ascii="Arial" w:hAnsi="Arial" w:cs="Arial"/>
                <w:sz w:val="20"/>
                <w:szCs w:val="20"/>
              </w:rPr>
              <w:t xml:space="preserve">de haber </w:t>
            </w:r>
            <w:r w:rsidRPr="00A968DC">
              <w:rPr>
                <w:bCs/>
                <w:lang w:eastAsia="es-ES"/>
              </w:rPr>
              <w:t xml:space="preserve">realizado y/o participado en la puesta en operación de protecciones eléctricas </w:t>
            </w:r>
            <w:r w:rsidRPr="00A968DC">
              <w:rPr>
                <w:color w:val="000000"/>
                <w:lang w:eastAsia="es-EC"/>
              </w:rPr>
              <w:t xml:space="preserve">en </w:t>
            </w:r>
            <w:r w:rsidRPr="00A968DC">
              <w:rPr>
                <w:rFonts w:ascii="Arial" w:hAnsi="Arial" w:cs="Arial"/>
                <w:sz w:val="20"/>
                <w:szCs w:val="20"/>
              </w:rPr>
              <w:t>proyectos de construcción de subestaciones de distribución mayores o iguales a 10 MVA - 69/13,8 KV</w:t>
            </w:r>
            <w:r w:rsidRPr="00A968DC">
              <w:rPr>
                <w:rFonts w:ascii="Arial" w:hAnsi="Arial" w:cs="Arial"/>
                <w:iCs/>
                <w:sz w:val="20"/>
                <w:szCs w:val="20"/>
              </w:rPr>
              <w:t xml:space="preserve">, por un monto igual o superior a USD </w:t>
            </w:r>
            <w:r w:rsidRPr="00A968DC">
              <w:rPr>
                <w:rFonts w:ascii="Arial" w:hAnsi="Arial" w:cs="Arial"/>
                <w:bCs/>
                <w:sz w:val="20"/>
                <w:szCs w:val="20"/>
              </w:rPr>
              <w:t xml:space="preserve">$ 189.605,84 </w:t>
            </w:r>
            <w:r w:rsidRPr="00A968DC">
              <w:rPr>
                <w:rFonts w:ascii="Arial" w:hAnsi="Arial" w:cs="Arial"/>
                <w:iCs/>
                <w:sz w:val="20"/>
                <w:szCs w:val="20"/>
              </w:rPr>
              <w:t>en uno o la suma de máximo cinco (5) contratos ejecutados en los últimos 10 años.</w:t>
            </w:r>
          </w:p>
          <w:p w14:paraId="41F3C4BC" w14:textId="77777777" w:rsidR="00F74860" w:rsidRPr="00A968DC" w:rsidRDefault="00F74860" w:rsidP="00F74860">
            <w:pPr>
              <w:pStyle w:val="Sinespaciado"/>
              <w:ind w:left="426"/>
              <w:jc w:val="both"/>
              <w:rPr>
                <w:rFonts w:ascii="Arial" w:hAnsi="Arial" w:cs="Arial"/>
                <w:iCs/>
                <w:sz w:val="20"/>
                <w:szCs w:val="20"/>
              </w:rPr>
            </w:pPr>
          </w:p>
          <w:p w14:paraId="3FCF2D19"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Para acreditar este requisito deberá adjuntar la siguiente información de respaldo:</w:t>
            </w:r>
          </w:p>
          <w:p w14:paraId="0A01F8E5"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08B61062"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4B9F3301"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spacing w:val="-4"/>
                <w:sz w:val="20"/>
                <w:szCs w:val="20"/>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35747811" w14:textId="77777777" w:rsidR="00F74860" w:rsidRPr="00A968DC" w:rsidRDefault="00F74860" w:rsidP="00F74860">
            <w:pPr>
              <w:pStyle w:val="Prrafodelista"/>
              <w:tabs>
                <w:tab w:val="left" w:pos="426"/>
                <w:tab w:val="left" w:pos="2688"/>
              </w:tabs>
              <w:spacing w:after="0" w:line="240" w:lineRule="auto"/>
              <w:ind w:left="426" w:right="-119"/>
              <w:contextualSpacing w:val="0"/>
              <w:jc w:val="both"/>
              <w:rPr>
                <w:rFonts w:ascii="Arial" w:hAnsi="Arial" w:cs="Arial"/>
                <w:b/>
                <w:sz w:val="20"/>
                <w:szCs w:val="20"/>
                <w:shd w:val="clear" w:color="auto" w:fill="FFFFFF"/>
              </w:rPr>
            </w:pPr>
          </w:p>
          <w:p w14:paraId="502F01B0" w14:textId="77777777" w:rsidR="00F74860" w:rsidRPr="00A968DC" w:rsidRDefault="00F74860" w:rsidP="00F74860">
            <w:pPr>
              <w:tabs>
                <w:tab w:val="left" w:pos="284"/>
              </w:tabs>
              <w:ind w:left="426"/>
              <w:jc w:val="both"/>
              <w:rPr>
                <w:rFonts w:ascii="Arial" w:hAnsi="Arial" w:cs="Arial"/>
                <w:sz w:val="20"/>
                <w:szCs w:val="20"/>
                <w:shd w:val="clear" w:color="auto" w:fill="FFFFFF"/>
              </w:rPr>
            </w:pPr>
          </w:p>
          <w:p w14:paraId="36608ACA" w14:textId="22C550EF" w:rsidR="00F74860" w:rsidRPr="0080050F" w:rsidRDefault="00F74860" w:rsidP="00CE4DA4">
            <w:pPr>
              <w:pStyle w:val="Prrafodelista"/>
              <w:numPr>
                <w:ilvl w:val="0"/>
                <w:numId w:val="38"/>
              </w:numPr>
              <w:tabs>
                <w:tab w:val="left" w:pos="284"/>
              </w:tabs>
              <w:jc w:val="both"/>
              <w:rPr>
                <w:rFonts w:ascii="Arial" w:hAnsi="Arial" w:cs="Arial"/>
                <w:b/>
                <w:sz w:val="20"/>
                <w:szCs w:val="20"/>
                <w:shd w:val="clear" w:color="auto" w:fill="FFFFFF"/>
              </w:rPr>
            </w:pPr>
            <w:r w:rsidRPr="0080050F">
              <w:rPr>
                <w:rFonts w:ascii="Arial" w:hAnsi="Arial" w:cs="Arial"/>
                <w:b/>
                <w:sz w:val="20"/>
                <w:szCs w:val="20"/>
                <w:shd w:val="clear" w:color="auto" w:fill="FFFFFF"/>
              </w:rPr>
              <w:t>Técnico en Seguridad Industrial:</w:t>
            </w:r>
          </w:p>
          <w:p w14:paraId="30B936A9" w14:textId="77777777" w:rsidR="00F74860" w:rsidRPr="00A968DC" w:rsidRDefault="00F74860" w:rsidP="00F74860">
            <w:pPr>
              <w:pStyle w:val="Prrafodelista"/>
              <w:tabs>
                <w:tab w:val="left" w:pos="284"/>
              </w:tabs>
              <w:spacing w:after="0"/>
              <w:jc w:val="both"/>
              <w:rPr>
                <w:rFonts w:ascii="Arial" w:hAnsi="Arial" w:cs="Arial"/>
                <w:b/>
                <w:sz w:val="20"/>
                <w:szCs w:val="20"/>
                <w:shd w:val="clear" w:color="auto" w:fill="FFFFFF"/>
              </w:rPr>
            </w:pPr>
          </w:p>
          <w:p w14:paraId="4C72AB9D" w14:textId="76EB6C06" w:rsidR="00F74860" w:rsidRPr="00A968DC" w:rsidRDefault="00F74860" w:rsidP="00F74860">
            <w:pPr>
              <w:tabs>
                <w:tab w:val="left" w:pos="284"/>
              </w:tabs>
              <w:ind w:left="426"/>
              <w:jc w:val="both"/>
              <w:rPr>
                <w:rFonts w:ascii="Arial" w:hAnsi="Arial" w:cs="Arial"/>
                <w:sz w:val="20"/>
                <w:szCs w:val="20"/>
                <w:shd w:val="clear" w:color="auto" w:fill="FFFFFF"/>
              </w:rPr>
            </w:pPr>
            <w:r w:rsidRPr="00A968DC">
              <w:rPr>
                <w:rFonts w:ascii="Arial" w:hAnsi="Arial" w:cs="Arial"/>
                <w:sz w:val="20"/>
                <w:szCs w:val="20"/>
                <w:shd w:val="clear" w:color="auto" w:fill="FFFFFF"/>
              </w:rPr>
              <w:t>Es el encargado de planificar, asignar y supervisar las tareas diarias de trabajo del personal a su cargo, controlar la puntualidad, disciplina, utilización de uniformes e identificaciones, dar el apoyo necesario al grupo operativo en la resolución de cualquier problema, reportar diariamente los trabajos realizados y novedades encontradas, realizar con eficiencia y eficacia la supervisión de los trabajos y mantener una comunicación constante con el Administrador de Obra.</w:t>
            </w:r>
          </w:p>
          <w:p w14:paraId="662E850B" w14:textId="77777777" w:rsidR="00F74860" w:rsidRPr="00A968DC" w:rsidRDefault="00F74860" w:rsidP="00F74860">
            <w:pPr>
              <w:tabs>
                <w:tab w:val="left" w:pos="284"/>
              </w:tabs>
              <w:ind w:left="426"/>
              <w:jc w:val="both"/>
              <w:rPr>
                <w:rFonts w:ascii="Arial" w:hAnsi="Arial" w:cs="Arial"/>
                <w:sz w:val="20"/>
                <w:szCs w:val="20"/>
                <w:shd w:val="clear" w:color="auto" w:fill="FFFFFF"/>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264"/>
              <w:gridCol w:w="1261"/>
              <w:gridCol w:w="1696"/>
              <w:gridCol w:w="1396"/>
            </w:tblGrid>
            <w:tr w:rsidR="00F74860" w:rsidRPr="00A968DC" w14:paraId="0A3B4FDB" w14:textId="77777777" w:rsidTr="001E48AF">
              <w:trPr>
                <w:trHeight w:val="414"/>
                <w:jc w:val="center"/>
              </w:trPr>
              <w:tc>
                <w:tcPr>
                  <w:tcW w:w="475" w:type="dxa"/>
                  <w:shd w:val="clear" w:color="auto" w:fill="auto"/>
                  <w:vAlign w:val="center"/>
                  <w:hideMark/>
                </w:tcPr>
                <w:p w14:paraId="21B2DD20"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65D9DE34"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261" w:type="dxa"/>
                  <w:shd w:val="clear" w:color="auto" w:fill="auto"/>
                  <w:vAlign w:val="center"/>
                  <w:hideMark/>
                </w:tcPr>
                <w:p w14:paraId="722E58F7"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1696" w:type="dxa"/>
                  <w:shd w:val="clear" w:color="auto" w:fill="auto"/>
                  <w:vAlign w:val="center"/>
                  <w:hideMark/>
                </w:tcPr>
                <w:p w14:paraId="7717E10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396" w:type="dxa"/>
                  <w:shd w:val="clear" w:color="auto" w:fill="auto"/>
                  <w:vAlign w:val="center"/>
                  <w:hideMark/>
                </w:tcPr>
                <w:p w14:paraId="6A20DFEC"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6A50989D" w14:textId="77777777" w:rsidTr="001E48AF">
              <w:trPr>
                <w:trHeight w:val="609"/>
                <w:jc w:val="center"/>
              </w:trPr>
              <w:tc>
                <w:tcPr>
                  <w:tcW w:w="475" w:type="dxa"/>
                  <w:shd w:val="clear" w:color="auto" w:fill="auto"/>
                  <w:vAlign w:val="center"/>
                  <w:hideMark/>
                </w:tcPr>
                <w:p w14:paraId="20734659" w14:textId="02211463"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5</w:t>
                  </w:r>
                </w:p>
              </w:tc>
              <w:tc>
                <w:tcPr>
                  <w:tcW w:w="3264" w:type="dxa"/>
                  <w:shd w:val="clear" w:color="auto" w:fill="auto"/>
                  <w:vAlign w:val="center"/>
                  <w:hideMark/>
                </w:tcPr>
                <w:p w14:paraId="015E8A3F"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 xml:space="preserve">Técnico en Seguridad Industrial </w:t>
                  </w:r>
                </w:p>
              </w:tc>
              <w:tc>
                <w:tcPr>
                  <w:tcW w:w="1261" w:type="dxa"/>
                  <w:shd w:val="clear" w:color="auto" w:fill="auto"/>
                  <w:vAlign w:val="center"/>
                  <w:hideMark/>
                </w:tcPr>
                <w:p w14:paraId="22EA320F"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Tercer nivel con Título</w:t>
                  </w:r>
                </w:p>
              </w:tc>
              <w:tc>
                <w:tcPr>
                  <w:tcW w:w="1696" w:type="dxa"/>
                  <w:shd w:val="clear" w:color="auto" w:fill="auto"/>
                  <w:vAlign w:val="center"/>
                  <w:hideMark/>
                </w:tcPr>
                <w:p w14:paraId="605FF487" w14:textId="7BEA18F8" w:rsidR="00896454" w:rsidRPr="00A968DC" w:rsidRDefault="00896454" w:rsidP="00896454">
                  <w:pPr>
                    <w:autoSpaceDE w:val="0"/>
                    <w:autoSpaceDN w:val="0"/>
                    <w:adjustRightInd w:val="0"/>
                    <w:jc w:val="center"/>
                    <w:rPr>
                      <w:rFonts w:ascii="Arial" w:hAnsi="Arial" w:cs="Arial"/>
                      <w:sz w:val="20"/>
                      <w:szCs w:val="20"/>
                      <w:lang w:eastAsia="es-EC"/>
                    </w:rPr>
                  </w:pPr>
                  <w:r w:rsidRPr="00D70825">
                    <w:rPr>
                      <w:rFonts w:ascii="Arial" w:hAnsi="Arial" w:cs="Arial"/>
                      <w:sz w:val="20"/>
                      <w:szCs w:val="20"/>
                      <w:lang w:val="es-ES" w:eastAsia="es-EC"/>
                    </w:rPr>
                    <w:t xml:space="preserve">Ing. en </w:t>
                  </w:r>
                  <w:r w:rsidR="00E206AD">
                    <w:rPr>
                      <w:rFonts w:ascii="Arial" w:hAnsi="Arial" w:cs="Arial"/>
                      <w:sz w:val="20"/>
                      <w:szCs w:val="20"/>
                      <w:lang w:val="es-ES" w:eastAsia="es-EC"/>
                    </w:rPr>
                    <w:t>S</w:t>
                  </w:r>
                  <w:r w:rsidRPr="00D70825">
                    <w:rPr>
                      <w:rFonts w:ascii="Arial" w:hAnsi="Arial" w:cs="Arial"/>
                      <w:sz w:val="20"/>
                      <w:szCs w:val="20"/>
                      <w:lang w:val="es-ES" w:eastAsia="es-EC"/>
                    </w:rPr>
                    <w:t>eguridad Industrial o Ingeniero Industrial, con Maestría en Seguridad Industrial</w:t>
                  </w:r>
                  <w:r>
                    <w:rPr>
                      <w:rFonts w:ascii="Arial" w:hAnsi="Arial" w:cs="Arial"/>
                      <w:sz w:val="20"/>
                      <w:szCs w:val="20"/>
                      <w:lang w:val="es-ES" w:eastAsia="es-EC"/>
                    </w:rPr>
                    <w:t xml:space="preserve"> </w:t>
                  </w:r>
                </w:p>
                <w:p w14:paraId="0D8F3282" w14:textId="10F349B9" w:rsidR="00F74860" w:rsidRPr="00A968DC" w:rsidRDefault="00F74860" w:rsidP="00F74860">
                  <w:pPr>
                    <w:jc w:val="center"/>
                    <w:rPr>
                      <w:rFonts w:ascii="Arial" w:hAnsi="Arial" w:cs="Arial"/>
                      <w:color w:val="000000"/>
                      <w:sz w:val="20"/>
                      <w:szCs w:val="20"/>
                    </w:rPr>
                  </w:pPr>
                </w:p>
              </w:tc>
              <w:tc>
                <w:tcPr>
                  <w:tcW w:w="1396" w:type="dxa"/>
                  <w:shd w:val="clear" w:color="auto" w:fill="auto"/>
                  <w:vAlign w:val="center"/>
                  <w:hideMark/>
                </w:tcPr>
                <w:p w14:paraId="49916806"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r>
            <w:tr w:rsidR="00F74860" w:rsidRPr="00A968DC" w14:paraId="4577A445" w14:textId="77777777" w:rsidTr="001E48AF">
              <w:trPr>
                <w:trHeight w:val="414"/>
                <w:jc w:val="center"/>
              </w:trPr>
              <w:tc>
                <w:tcPr>
                  <w:tcW w:w="475" w:type="dxa"/>
                  <w:shd w:val="clear" w:color="auto" w:fill="auto"/>
                  <w:vAlign w:val="center"/>
                  <w:hideMark/>
                </w:tcPr>
                <w:p w14:paraId="30FBACE2" w14:textId="77777777" w:rsidR="00F74860" w:rsidRPr="00A968DC" w:rsidRDefault="00F74860" w:rsidP="00F74860">
                  <w:pPr>
                    <w:ind w:left="-28"/>
                    <w:jc w:val="center"/>
                    <w:rPr>
                      <w:rFonts w:ascii="Arial" w:hAnsi="Arial" w:cs="Arial"/>
                      <w:b/>
                      <w:bCs/>
                      <w:color w:val="000000"/>
                      <w:sz w:val="20"/>
                      <w:szCs w:val="20"/>
                    </w:rPr>
                  </w:pPr>
                  <w:r w:rsidRPr="00A968DC">
                    <w:rPr>
                      <w:rFonts w:ascii="Arial" w:hAnsi="Arial" w:cs="Arial"/>
                      <w:b/>
                      <w:bCs/>
                      <w:color w:val="000000"/>
                      <w:sz w:val="20"/>
                      <w:szCs w:val="20"/>
                    </w:rPr>
                    <w:t>No.</w:t>
                  </w:r>
                </w:p>
              </w:tc>
              <w:tc>
                <w:tcPr>
                  <w:tcW w:w="3264" w:type="dxa"/>
                  <w:shd w:val="clear" w:color="auto" w:fill="auto"/>
                  <w:vAlign w:val="center"/>
                  <w:hideMark/>
                </w:tcPr>
                <w:p w14:paraId="42241884"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261" w:type="dxa"/>
                  <w:shd w:val="clear" w:color="auto" w:fill="auto"/>
                  <w:vAlign w:val="center"/>
                  <w:hideMark/>
                </w:tcPr>
                <w:p w14:paraId="7DCD658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1696" w:type="dxa"/>
                  <w:shd w:val="clear" w:color="auto" w:fill="auto"/>
                  <w:vAlign w:val="center"/>
                  <w:hideMark/>
                </w:tcPr>
                <w:p w14:paraId="4BBDDE1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396" w:type="dxa"/>
                  <w:shd w:val="clear" w:color="auto" w:fill="auto"/>
                  <w:vAlign w:val="center"/>
                  <w:hideMark/>
                </w:tcPr>
                <w:p w14:paraId="4DFEDD2B"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3888C85C" w14:textId="77777777" w:rsidTr="001E48AF">
              <w:trPr>
                <w:trHeight w:val="416"/>
                <w:jc w:val="center"/>
              </w:trPr>
              <w:tc>
                <w:tcPr>
                  <w:tcW w:w="475" w:type="dxa"/>
                  <w:shd w:val="clear" w:color="auto" w:fill="auto"/>
                  <w:vAlign w:val="center"/>
                  <w:hideMark/>
                </w:tcPr>
                <w:p w14:paraId="19E5C941" w14:textId="0B069E33"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5</w:t>
                  </w:r>
                  <w:r w:rsidR="00F74860" w:rsidRPr="00A968DC">
                    <w:rPr>
                      <w:rFonts w:ascii="Arial" w:hAnsi="Arial" w:cs="Arial"/>
                      <w:color w:val="000000"/>
                      <w:sz w:val="20"/>
                      <w:szCs w:val="20"/>
                    </w:rPr>
                    <w:t>.1</w:t>
                  </w:r>
                </w:p>
              </w:tc>
              <w:tc>
                <w:tcPr>
                  <w:tcW w:w="3264" w:type="dxa"/>
                  <w:shd w:val="clear" w:color="auto" w:fill="auto"/>
                  <w:vAlign w:val="center"/>
                  <w:hideMark/>
                </w:tcPr>
                <w:p w14:paraId="1F668274" w14:textId="77777777" w:rsidR="00F74860" w:rsidRPr="00A968DC" w:rsidRDefault="00F74860" w:rsidP="00F74860">
                  <w:pPr>
                    <w:jc w:val="both"/>
                    <w:rPr>
                      <w:rFonts w:ascii="Arial" w:hAnsi="Arial" w:cs="Arial"/>
                      <w:color w:val="000000"/>
                      <w:sz w:val="20"/>
                      <w:szCs w:val="20"/>
                    </w:rPr>
                  </w:pPr>
                  <w:r w:rsidRPr="00A968DC">
                    <w:rPr>
                      <w:rFonts w:ascii="Arial" w:hAnsi="Arial" w:cs="Arial"/>
                      <w:color w:val="000000"/>
                      <w:sz w:val="20"/>
                      <w:szCs w:val="20"/>
                    </w:rPr>
                    <w:t>Experiencia en proyectos afines al objeto de la contratación</w:t>
                  </w:r>
                  <w:r w:rsidRPr="00A968DC">
                    <w:rPr>
                      <w:rFonts w:ascii="Arial" w:hAnsi="Arial" w:cs="Arial"/>
                      <w:spacing w:val="-4"/>
                      <w:sz w:val="20"/>
                      <w:szCs w:val="20"/>
                    </w:rPr>
                    <w:t xml:space="preserve"> en los últimos 10 años</w:t>
                  </w:r>
                </w:p>
              </w:tc>
              <w:tc>
                <w:tcPr>
                  <w:tcW w:w="1261" w:type="dxa"/>
                  <w:shd w:val="clear" w:color="auto" w:fill="auto"/>
                  <w:vAlign w:val="center"/>
                  <w:hideMark/>
                </w:tcPr>
                <w:p w14:paraId="3AA76CB0"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10 años</w:t>
                  </w:r>
                </w:p>
              </w:tc>
              <w:tc>
                <w:tcPr>
                  <w:tcW w:w="1696" w:type="dxa"/>
                  <w:shd w:val="clear" w:color="auto" w:fill="auto"/>
                  <w:vAlign w:val="center"/>
                  <w:hideMark/>
                </w:tcPr>
                <w:p w14:paraId="44017FE4"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5</w:t>
                  </w:r>
                </w:p>
              </w:tc>
              <w:tc>
                <w:tcPr>
                  <w:tcW w:w="1396" w:type="dxa"/>
                  <w:shd w:val="clear" w:color="auto" w:fill="auto"/>
                  <w:vAlign w:val="center"/>
                  <w:hideMark/>
                </w:tcPr>
                <w:p w14:paraId="08943382"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Mayor o igual al 25 % del Presupuesto referencial</w:t>
                  </w:r>
                </w:p>
              </w:tc>
            </w:tr>
          </w:tbl>
          <w:p w14:paraId="727B4BDC" w14:textId="77777777" w:rsidR="00F74860" w:rsidRPr="00A968DC" w:rsidRDefault="00F74860" w:rsidP="00F74860">
            <w:pPr>
              <w:pStyle w:val="Prrafodelista"/>
              <w:tabs>
                <w:tab w:val="left" w:pos="284"/>
              </w:tabs>
              <w:spacing w:after="0"/>
              <w:jc w:val="both"/>
              <w:rPr>
                <w:rFonts w:ascii="Arial" w:hAnsi="Arial" w:cs="Arial"/>
                <w:b/>
                <w:sz w:val="20"/>
                <w:szCs w:val="20"/>
                <w:shd w:val="clear" w:color="auto" w:fill="FFFFFF"/>
              </w:rPr>
            </w:pPr>
          </w:p>
          <w:p w14:paraId="7F1A19F9" w14:textId="2C4C0B0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iCs/>
                <w:sz w:val="20"/>
                <w:szCs w:val="20"/>
              </w:rPr>
              <w:lastRenderedPageBreak/>
              <w:t>El profesional asignado como Técnico en Seguridad</w:t>
            </w:r>
            <w:r w:rsidRPr="00A968DC">
              <w:rPr>
                <w:rFonts w:ascii="Arial" w:hAnsi="Arial" w:cs="Arial"/>
                <w:color w:val="000000"/>
                <w:sz w:val="20"/>
                <w:szCs w:val="20"/>
              </w:rPr>
              <w:t xml:space="preserve"> Industrial   </w:t>
            </w:r>
            <w:r w:rsidRPr="00A968DC">
              <w:rPr>
                <w:rFonts w:ascii="Arial" w:hAnsi="Arial" w:cs="Arial"/>
                <w:iCs/>
                <w:sz w:val="20"/>
                <w:szCs w:val="20"/>
              </w:rPr>
              <w:t xml:space="preserve"> debe acreditar experiencia específica </w:t>
            </w:r>
            <w:r w:rsidRPr="00A968DC">
              <w:rPr>
                <w:rFonts w:ascii="Arial" w:hAnsi="Arial" w:cs="Arial"/>
                <w:sz w:val="20"/>
                <w:szCs w:val="20"/>
              </w:rPr>
              <w:t xml:space="preserve">de haber </w:t>
            </w:r>
            <w:r w:rsidRPr="00A968DC">
              <w:rPr>
                <w:bCs/>
                <w:lang w:eastAsia="es-ES"/>
              </w:rPr>
              <w:t xml:space="preserve">realizado y/o participado </w:t>
            </w:r>
            <w:r w:rsidR="00C66A7D">
              <w:rPr>
                <w:bCs/>
                <w:lang w:eastAsia="es-ES"/>
              </w:rPr>
              <w:t xml:space="preserve">como </w:t>
            </w:r>
            <w:r w:rsidRPr="00A968DC">
              <w:rPr>
                <w:bCs/>
                <w:lang w:eastAsia="es-ES"/>
              </w:rPr>
              <w:t xml:space="preserve">Supervisor de Seguridad Industrial   </w:t>
            </w:r>
            <w:r w:rsidRPr="00A968DC">
              <w:rPr>
                <w:color w:val="000000"/>
                <w:lang w:eastAsia="es-EC"/>
              </w:rPr>
              <w:t xml:space="preserve">en </w:t>
            </w:r>
            <w:r w:rsidRPr="00A968DC">
              <w:rPr>
                <w:rFonts w:ascii="Arial" w:hAnsi="Arial" w:cs="Arial"/>
                <w:sz w:val="20"/>
                <w:szCs w:val="20"/>
              </w:rPr>
              <w:t>proyectos de construcción de subestaciones, mayores o iguales a 10 MVA - 69/13,8 KV</w:t>
            </w:r>
            <w:r w:rsidRPr="00A968DC">
              <w:rPr>
                <w:rFonts w:ascii="Arial" w:hAnsi="Arial" w:cs="Arial"/>
                <w:iCs/>
                <w:sz w:val="20"/>
                <w:szCs w:val="20"/>
              </w:rPr>
              <w:t xml:space="preserve">, por un monto igual o superior a USD </w:t>
            </w:r>
            <w:r w:rsidRPr="00A968DC">
              <w:rPr>
                <w:rFonts w:ascii="Arial" w:hAnsi="Arial" w:cs="Arial"/>
                <w:bCs/>
                <w:sz w:val="20"/>
                <w:szCs w:val="20"/>
              </w:rPr>
              <w:t xml:space="preserve">$ 189.605,84 </w:t>
            </w:r>
            <w:r w:rsidRPr="00A968DC">
              <w:rPr>
                <w:rFonts w:ascii="Arial" w:hAnsi="Arial" w:cs="Arial"/>
                <w:iCs/>
                <w:sz w:val="20"/>
                <w:szCs w:val="20"/>
              </w:rPr>
              <w:t>en uno o la suma de máximo cinco (5) contratos ejecutados en los últimos 10 años.</w:t>
            </w:r>
          </w:p>
          <w:p w14:paraId="27636AC2" w14:textId="77777777" w:rsidR="00F74860" w:rsidRPr="00A968DC" w:rsidRDefault="00F74860" w:rsidP="00F74860">
            <w:pPr>
              <w:pStyle w:val="Sinespaciado"/>
              <w:ind w:left="426"/>
              <w:jc w:val="both"/>
              <w:rPr>
                <w:rFonts w:ascii="Arial" w:hAnsi="Arial" w:cs="Arial"/>
                <w:iCs/>
                <w:sz w:val="20"/>
                <w:szCs w:val="20"/>
              </w:rPr>
            </w:pPr>
          </w:p>
          <w:p w14:paraId="2C034D59"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Para acreditar este requisito deberá adjuntar la siguiente información de respaldo:</w:t>
            </w:r>
          </w:p>
          <w:p w14:paraId="15BB2401"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4760F794" w14:textId="77777777" w:rsidR="00F74860" w:rsidRPr="00A968DC" w:rsidRDefault="00F74860" w:rsidP="00F74860">
            <w:pPr>
              <w:spacing w:after="120"/>
              <w:ind w:left="426"/>
              <w:jc w:val="both"/>
              <w:rPr>
                <w:rFonts w:ascii="Arial" w:hAnsi="Arial" w:cs="Arial"/>
                <w:spacing w:val="-4"/>
                <w:sz w:val="20"/>
                <w:szCs w:val="20"/>
              </w:rPr>
            </w:pPr>
            <w:r w:rsidRPr="00A968DC">
              <w:rPr>
                <w:rFonts w:ascii="Arial" w:hAnsi="Arial" w:cs="Arial"/>
                <w:spacing w:val="-4"/>
                <w:sz w:val="20"/>
                <w:szCs w:val="20"/>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6E06D1F6" w14:textId="77777777" w:rsidR="00F74860" w:rsidRPr="00A968DC" w:rsidRDefault="00F74860" w:rsidP="00F74860">
            <w:pPr>
              <w:pStyle w:val="Sinespaciado"/>
              <w:ind w:left="426"/>
              <w:jc w:val="both"/>
              <w:rPr>
                <w:rFonts w:ascii="Arial" w:hAnsi="Arial" w:cs="Arial"/>
                <w:iCs/>
                <w:sz w:val="20"/>
                <w:szCs w:val="20"/>
              </w:rPr>
            </w:pPr>
            <w:r w:rsidRPr="00A968DC">
              <w:rPr>
                <w:rFonts w:ascii="Arial" w:hAnsi="Arial" w:cs="Arial"/>
                <w:spacing w:val="-4"/>
                <w:sz w:val="20"/>
                <w:szCs w:val="20"/>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16B1CB79" w14:textId="77777777" w:rsidR="00F74860" w:rsidRPr="00A968DC" w:rsidRDefault="00F74860" w:rsidP="00F74860">
            <w:pPr>
              <w:tabs>
                <w:tab w:val="left" w:pos="426"/>
                <w:tab w:val="left" w:pos="2688"/>
              </w:tabs>
              <w:ind w:right="-119"/>
              <w:jc w:val="both"/>
              <w:rPr>
                <w:rFonts w:ascii="Arial" w:hAnsi="Arial" w:cs="Arial"/>
                <w:sz w:val="20"/>
                <w:szCs w:val="20"/>
                <w:shd w:val="clear" w:color="auto" w:fill="FFFFFF"/>
              </w:rPr>
            </w:pPr>
          </w:p>
          <w:p w14:paraId="3DD7933C" w14:textId="77777777" w:rsidR="00F74860" w:rsidRPr="00A968DC" w:rsidRDefault="00F74860" w:rsidP="00F74860">
            <w:pPr>
              <w:tabs>
                <w:tab w:val="left" w:pos="426"/>
                <w:tab w:val="left" w:pos="2688"/>
              </w:tabs>
              <w:ind w:left="426" w:right="-119" w:hanging="426"/>
              <w:jc w:val="both"/>
              <w:rPr>
                <w:rFonts w:ascii="Arial" w:hAnsi="Arial" w:cs="Arial"/>
                <w:sz w:val="20"/>
                <w:szCs w:val="20"/>
                <w:shd w:val="clear" w:color="auto" w:fill="FFFFFF"/>
              </w:rPr>
            </w:pPr>
          </w:p>
          <w:p w14:paraId="12383A12" w14:textId="29F0F9DE" w:rsidR="00F74860" w:rsidRPr="0080050F" w:rsidRDefault="00F74860" w:rsidP="00CE4DA4">
            <w:pPr>
              <w:pStyle w:val="Prrafodelista"/>
              <w:numPr>
                <w:ilvl w:val="0"/>
                <w:numId w:val="38"/>
              </w:numPr>
              <w:tabs>
                <w:tab w:val="left" w:pos="426"/>
              </w:tabs>
              <w:ind w:right="-119"/>
              <w:jc w:val="both"/>
              <w:rPr>
                <w:rFonts w:ascii="Arial" w:hAnsi="Arial" w:cs="Arial"/>
                <w:b/>
                <w:sz w:val="20"/>
                <w:szCs w:val="20"/>
                <w:shd w:val="clear" w:color="auto" w:fill="FFFFFF"/>
              </w:rPr>
            </w:pPr>
            <w:r w:rsidRPr="0080050F">
              <w:rPr>
                <w:rFonts w:ascii="Arial" w:hAnsi="Arial" w:cs="Arial"/>
                <w:b/>
                <w:sz w:val="20"/>
                <w:szCs w:val="20"/>
                <w:shd w:val="clear" w:color="auto" w:fill="FFFFFF"/>
              </w:rPr>
              <w:t xml:space="preserve">Electricista liniero: </w:t>
            </w:r>
          </w:p>
          <w:p w14:paraId="12186CC7" w14:textId="77777777" w:rsidR="00F74860" w:rsidRPr="00A968DC" w:rsidRDefault="00F74860" w:rsidP="00F74860">
            <w:pPr>
              <w:pStyle w:val="Prrafodelista"/>
              <w:tabs>
                <w:tab w:val="left" w:pos="426"/>
              </w:tabs>
              <w:spacing w:after="0" w:line="240" w:lineRule="auto"/>
              <w:ind w:right="-119"/>
              <w:contextualSpacing w:val="0"/>
              <w:jc w:val="both"/>
              <w:rPr>
                <w:rFonts w:ascii="Arial" w:hAnsi="Arial" w:cs="Arial"/>
                <w:b/>
                <w:sz w:val="20"/>
                <w:szCs w:val="20"/>
                <w:shd w:val="clear" w:color="auto" w:fill="FFFFFF"/>
              </w:rPr>
            </w:pPr>
          </w:p>
          <w:p w14:paraId="4E11D686" w14:textId="77777777" w:rsidR="00F74860" w:rsidRPr="00A968DC" w:rsidRDefault="00F74860" w:rsidP="00F74860">
            <w:pPr>
              <w:tabs>
                <w:tab w:val="left" w:pos="426"/>
                <w:tab w:val="left" w:pos="2688"/>
              </w:tabs>
              <w:ind w:left="426" w:right="-119"/>
              <w:jc w:val="both"/>
              <w:rPr>
                <w:rFonts w:ascii="Arial" w:hAnsi="Arial" w:cs="Arial"/>
                <w:sz w:val="20"/>
                <w:szCs w:val="20"/>
                <w:shd w:val="clear" w:color="auto" w:fill="FFFFFF"/>
              </w:rPr>
            </w:pPr>
            <w:r w:rsidRPr="00A968DC">
              <w:rPr>
                <w:rFonts w:ascii="Arial" w:hAnsi="Arial" w:cs="Arial"/>
                <w:sz w:val="20"/>
                <w:szCs w:val="20"/>
                <w:shd w:val="clear" w:color="auto" w:fill="FFFFFF"/>
              </w:rPr>
              <w:t>Es el que ejecuta las actividades encomendadas relacionadas con el proceso de contratación con todas las normas y procedimientos técnicos y de seguridad industrial, registra y reporta novedades oportunamente a su supervisor.</w:t>
            </w:r>
          </w:p>
          <w:p w14:paraId="1D5FB06B" w14:textId="77777777" w:rsidR="00F74860" w:rsidRPr="00A968DC" w:rsidRDefault="00F74860" w:rsidP="00F74860">
            <w:pPr>
              <w:pStyle w:val="Prrafodelista"/>
              <w:tabs>
                <w:tab w:val="left" w:pos="426"/>
              </w:tabs>
              <w:spacing w:after="0" w:line="240" w:lineRule="auto"/>
              <w:ind w:right="-119"/>
              <w:contextualSpacing w:val="0"/>
              <w:jc w:val="both"/>
              <w:rPr>
                <w:rFonts w:ascii="Arial" w:hAnsi="Arial" w:cs="Arial"/>
                <w:b/>
                <w:sz w:val="20"/>
                <w:szCs w:val="20"/>
                <w:shd w:val="clear" w:color="auto" w:fill="FFFFFF"/>
              </w:rPr>
            </w:pPr>
          </w:p>
          <w:p w14:paraId="7AFFB543" w14:textId="77777777" w:rsidR="00F74860" w:rsidRPr="00A968DC" w:rsidRDefault="00F74860" w:rsidP="00F74860">
            <w:pPr>
              <w:pStyle w:val="Prrafodelista"/>
              <w:tabs>
                <w:tab w:val="left" w:pos="426"/>
              </w:tabs>
              <w:spacing w:after="0" w:line="240" w:lineRule="auto"/>
              <w:ind w:right="-119"/>
              <w:contextualSpacing w:val="0"/>
              <w:jc w:val="both"/>
              <w:rPr>
                <w:rFonts w:ascii="Arial" w:hAnsi="Arial" w:cs="Arial"/>
                <w:b/>
                <w:sz w:val="20"/>
                <w:szCs w:val="20"/>
                <w:shd w:val="clear" w:color="auto" w:fill="FFFFFF"/>
              </w:rPr>
            </w:pPr>
          </w:p>
          <w:tbl>
            <w:tblPr>
              <w:tblW w:w="8216" w:type="dxa"/>
              <w:tblCellMar>
                <w:left w:w="70" w:type="dxa"/>
                <w:right w:w="70" w:type="dxa"/>
              </w:tblCellMar>
              <w:tblLook w:val="04A0" w:firstRow="1" w:lastRow="0" w:firstColumn="1" w:lastColumn="0" w:noHBand="0" w:noVBand="1"/>
            </w:tblPr>
            <w:tblGrid>
              <w:gridCol w:w="463"/>
              <w:gridCol w:w="2672"/>
              <w:gridCol w:w="1096"/>
              <w:gridCol w:w="2589"/>
              <w:gridCol w:w="1396"/>
            </w:tblGrid>
            <w:tr w:rsidR="00F74860" w:rsidRPr="00A968DC" w14:paraId="1E5656D7" w14:textId="77777777" w:rsidTr="001E48AF">
              <w:trPr>
                <w:trHeight w:val="32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B49D"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40F2CCD1"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CARGO</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DA84957"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NIVEL DE ESTUDIO</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C12592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TITULACIÓN ACADÉMICA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6F34977"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CANTIDAD</w:t>
                  </w:r>
                </w:p>
              </w:tc>
            </w:tr>
            <w:tr w:rsidR="00F74860" w:rsidRPr="00A968DC" w14:paraId="2ACF55E0" w14:textId="77777777" w:rsidTr="001E48AF">
              <w:trPr>
                <w:trHeight w:val="1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2C33" w14:textId="4A6FB9B9"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6</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5F02A646"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Electricista - Liniero</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03B1AE1D"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Bachiller</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2714A7A"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Técnico en Electricidad, Electrónica o afines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F431025"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2</w:t>
                  </w:r>
                </w:p>
              </w:tc>
            </w:tr>
            <w:tr w:rsidR="00F74860" w:rsidRPr="00A968DC" w14:paraId="564D893A" w14:textId="77777777" w:rsidTr="001E48AF">
              <w:trPr>
                <w:trHeight w:val="241"/>
              </w:trPr>
              <w:tc>
                <w:tcPr>
                  <w:tcW w:w="463" w:type="dxa"/>
                  <w:tcBorders>
                    <w:top w:val="single" w:sz="4" w:space="0" w:color="auto"/>
                    <w:left w:val="nil"/>
                    <w:bottom w:val="single" w:sz="4" w:space="0" w:color="auto"/>
                    <w:right w:val="nil"/>
                  </w:tcBorders>
                  <w:shd w:val="clear" w:color="auto" w:fill="auto"/>
                  <w:noWrap/>
                  <w:vAlign w:val="bottom"/>
                  <w:hideMark/>
                </w:tcPr>
                <w:p w14:paraId="6F1E4492" w14:textId="77777777" w:rsidR="00F74860" w:rsidRPr="00A968DC" w:rsidRDefault="00F74860" w:rsidP="00F74860">
                  <w:pPr>
                    <w:rPr>
                      <w:rFonts w:ascii="Arial" w:hAnsi="Arial" w:cs="Arial"/>
                      <w:color w:val="000000"/>
                      <w:sz w:val="20"/>
                      <w:szCs w:val="20"/>
                    </w:rPr>
                  </w:pPr>
                </w:p>
              </w:tc>
              <w:tc>
                <w:tcPr>
                  <w:tcW w:w="2672" w:type="dxa"/>
                  <w:tcBorders>
                    <w:top w:val="single" w:sz="4" w:space="0" w:color="auto"/>
                    <w:left w:val="nil"/>
                    <w:bottom w:val="single" w:sz="4" w:space="0" w:color="auto"/>
                    <w:right w:val="nil"/>
                  </w:tcBorders>
                  <w:shd w:val="clear" w:color="auto" w:fill="auto"/>
                  <w:noWrap/>
                  <w:vAlign w:val="bottom"/>
                  <w:hideMark/>
                </w:tcPr>
                <w:p w14:paraId="773978D7" w14:textId="77777777" w:rsidR="00F74860" w:rsidRPr="00A968DC" w:rsidRDefault="00F74860" w:rsidP="00F74860">
                  <w:pPr>
                    <w:rPr>
                      <w:rFonts w:ascii="Arial" w:hAnsi="Arial" w:cs="Arial"/>
                      <w:color w:val="000000"/>
                      <w:sz w:val="20"/>
                      <w:szCs w:val="20"/>
                    </w:rPr>
                  </w:pPr>
                </w:p>
              </w:tc>
              <w:tc>
                <w:tcPr>
                  <w:tcW w:w="1096" w:type="dxa"/>
                  <w:tcBorders>
                    <w:top w:val="single" w:sz="4" w:space="0" w:color="auto"/>
                    <w:left w:val="nil"/>
                    <w:bottom w:val="single" w:sz="4" w:space="0" w:color="auto"/>
                    <w:right w:val="nil"/>
                  </w:tcBorders>
                  <w:shd w:val="clear" w:color="auto" w:fill="auto"/>
                  <w:noWrap/>
                  <w:vAlign w:val="bottom"/>
                  <w:hideMark/>
                </w:tcPr>
                <w:p w14:paraId="72DDCE35" w14:textId="77777777" w:rsidR="00F74860" w:rsidRPr="00A968DC" w:rsidRDefault="00F74860" w:rsidP="00F74860">
                  <w:pPr>
                    <w:rPr>
                      <w:rFonts w:ascii="Arial" w:hAnsi="Arial" w:cs="Arial"/>
                      <w:color w:val="000000"/>
                      <w:sz w:val="20"/>
                      <w:szCs w:val="20"/>
                    </w:rPr>
                  </w:pPr>
                </w:p>
              </w:tc>
              <w:tc>
                <w:tcPr>
                  <w:tcW w:w="2589" w:type="dxa"/>
                  <w:tcBorders>
                    <w:top w:val="single" w:sz="4" w:space="0" w:color="auto"/>
                    <w:left w:val="nil"/>
                    <w:bottom w:val="single" w:sz="4" w:space="0" w:color="auto"/>
                    <w:right w:val="nil"/>
                  </w:tcBorders>
                  <w:shd w:val="clear" w:color="auto" w:fill="auto"/>
                  <w:noWrap/>
                  <w:vAlign w:val="bottom"/>
                  <w:hideMark/>
                </w:tcPr>
                <w:p w14:paraId="423CBC11" w14:textId="77777777" w:rsidR="00F74860" w:rsidRPr="00A968DC" w:rsidRDefault="00F74860" w:rsidP="00F74860">
                  <w:pPr>
                    <w:rPr>
                      <w:rFonts w:ascii="Arial" w:hAnsi="Arial" w:cs="Arial"/>
                      <w:color w:val="000000"/>
                      <w:sz w:val="20"/>
                      <w:szCs w:val="20"/>
                    </w:rPr>
                  </w:pPr>
                </w:p>
              </w:tc>
              <w:tc>
                <w:tcPr>
                  <w:tcW w:w="1396" w:type="dxa"/>
                  <w:tcBorders>
                    <w:top w:val="single" w:sz="4" w:space="0" w:color="auto"/>
                    <w:left w:val="nil"/>
                    <w:bottom w:val="single" w:sz="4" w:space="0" w:color="auto"/>
                    <w:right w:val="nil"/>
                  </w:tcBorders>
                  <w:shd w:val="clear" w:color="auto" w:fill="auto"/>
                  <w:noWrap/>
                  <w:vAlign w:val="bottom"/>
                  <w:hideMark/>
                </w:tcPr>
                <w:p w14:paraId="2F07B8E9" w14:textId="77777777" w:rsidR="00F74860" w:rsidRPr="00A968DC" w:rsidRDefault="00F74860" w:rsidP="00F74860">
                  <w:pPr>
                    <w:rPr>
                      <w:rFonts w:ascii="Arial" w:hAnsi="Arial" w:cs="Arial"/>
                      <w:color w:val="000000"/>
                      <w:sz w:val="20"/>
                      <w:szCs w:val="20"/>
                    </w:rPr>
                  </w:pPr>
                </w:p>
              </w:tc>
            </w:tr>
            <w:tr w:rsidR="00F74860" w:rsidRPr="00A968DC" w14:paraId="352328A9" w14:textId="77777777" w:rsidTr="001E48AF">
              <w:trPr>
                <w:trHeight w:val="321"/>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53F4"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No.</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5D1FA855"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DESCRIPCIÓN</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289A5E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TIEMPO</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15AEBE1A"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NUMERO DE PROYECTOS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BBFB8D8" w14:textId="77777777" w:rsidR="00F74860" w:rsidRPr="00A968DC" w:rsidRDefault="00F74860" w:rsidP="00F74860">
                  <w:pPr>
                    <w:jc w:val="center"/>
                    <w:rPr>
                      <w:rFonts w:ascii="Arial" w:hAnsi="Arial" w:cs="Arial"/>
                      <w:b/>
                      <w:bCs/>
                      <w:color w:val="000000"/>
                      <w:sz w:val="20"/>
                      <w:szCs w:val="20"/>
                    </w:rPr>
                  </w:pPr>
                  <w:r w:rsidRPr="00A968DC">
                    <w:rPr>
                      <w:rFonts w:ascii="Arial" w:hAnsi="Arial" w:cs="Arial"/>
                      <w:b/>
                      <w:bCs/>
                      <w:color w:val="000000"/>
                      <w:sz w:val="20"/>
                      <w:szCs w:val="20"/>
                    </w:rPr>
                    <w:t>MONTO DE PROYECTOS</w:t>
                  </w:r>
                </w:p>
              </w:tc>
            </w:tr>
            <w:tr w:rsidR="00F74860" w:rsidRPr="00A968DC" w14:paraId="07E2C22A" w14:textId="77777777" w:rsidTr="001E48AF">
              <w:trPr>
                <w:trHeight w:val="1103"/>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AE58" w14:textId="745295DD" w:rsidR="00F74860" w:rsidRPr="00A968DC" w:rsidRDefault="0080050F" w:rsidP="00F74860">
                  <w:pPr>
                    <w:jc w:val="center"/>
                    <w:rPr>
                      <w:rFonts w:ascii="Arial" w:hAnsi="Arial" w:cs="Arial"/>
                      <w:color w:val="000000"/>
                      <w:sz w:val="20"/>
                      <w:szCs w:val="20"/>
                    </w:rPr>
                  </w:pPr>
                  <w:r>
                    <w:rPr>
                      <w:rFonts w:ascii="Arial" w:hAnsi="Arial" w:cs="Arial"/>
                      <w:color w:val="000000"/>
                      <w:sz w:val="20"/>
                      <w:szCs w:val="20"/>
                    </w:rPr>
                    <w:t>6</w:t>
                  </w:r>
                  <w:r w:rsidR="00F74860" w:rsidRPr="00A968DC">
                    <w:rPr>
                      <w:rFonts w:ascii="Arial" w:hAnsi="Arial" w:cs="Arial"/>
                      <w:color w:val="000000"/>
                      <w:sz w:val="20"/>
                      <w:szCs w:val="20"/>
                    </w:rPr>
                    <w:t>.1</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26BC1C5E" w14:textId="5BFE5726" w:rsidR="00F74860" w:rsidRPr="00A968DC" w:rsidRDefault="00896454" w:rsidP="00F74860">
                  <w:pPr>
                    <w:jc w:val="both"/>
                    <w:rPr>
                      <w:rFonts w:ascii="Arial" w:hAnsi="Arial" w:cs="Arial"/>
                      <w:color w:val="000000"/>
                      <w:sz w:val="20"/>
                      <w:szCs w:val="20"/>
                    </w:rPr>
                  </w:pPr>
                  <w:r w:rsidRPr="00A968DC">
                    <w:rPr>
                      <w:rFonts w:ascii="Arial" w:hAnsi="Arial" w:cs="Arial"/>
                      <w:color w:val="000000"/>
                      <w:sz w:val="20"/>
                      <w:szCs w:val="20"/>
                    </w:rPr>
                    <w:t>Experiencia igual o mayor a (6) meses en proyectos afines al objeto de la contratación, para lo cual deberá adjuntar por lo menos un certi</w:t>
                  </w:r>
                  <w:r>
                    <w:rPr>
                      <w:rFonts w:ascii="Arial" w:hAnsi="Arial" w:cs="Arial"/>
                      <w:color w:val="000000"/>
                      <w:sz w:val="20"/>
                      <w:szCs w:val="20"/>
                    </w:rPr>
                    <w:t xml:space="preserve">ficado que avale la experiencia en </w:t>
                  </w:r>
                  <w:r w:rsidRPr="00D70825">
                    <w:rPr>
                      <w:rFonts w:ascii="Arial" w:hAnsi="Arial" w:cs="Arial"/>
                      <w:color w:val="000000"/>
                      <w:sz w:val="20"/>
                      <w:szCs w:val="20"/>
                    </w:rPr>
                    <w:t>calidad de electricista liniero.</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999170B"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6 meses</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2115D31F"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D5102BC" w14:textId="77777777" w:rsidR="00F74860" w:rsidRPr="00A968DC" w:rsidRDefault="00F74860" w:rsidP="00F74860">
                  <w:pPr>
                    <w:jc w:val="center"/>
                    <w:rPr>
                      <w:rFonts w:ascii="Arial" w:hAnsi="Arial" w:cs="Arial"/>
                      <w:color w:val="000000"/>
                      <w:sz w:val="20"/>
                      <w:szCs w:val="20"/>
                    </w:rPr>
                  </w:pPr>
                  <w:r w:rsidRPr="00A968DC">
                    <w:rPr>
                      <w:rFonts w:ascii="Arial" w:hAnsi="Arial" w:cs="Arial"/>
                      <w:color w:val="000000"/>
                      <w:sz w:val="20"/>
                      <w:szCs w:val="20"/>
                    </w:rPr>
                    <w:t>NO APLICA</w:t>
                  </w:r>
                </w:p>
              </w:tc>
            </w:tr>
          </w:tbl>
          <w:p w14:paraId="11DE4988" w14:textId="5C897AFD" w:rsidR="002D1082" w:rsidRPr="00E41373" w:rsidRDefault="002D1082" w:rsidP="009C1542">
            <w:pPr>
              <w:spacing w:after="120"/>
              <w:jc w:val="both"/>
              <w:rPr>
                <w:rFonts w:ascii="Candara" w:hAnsi="Candara"/>
              </w:rPr>
            </w:pPr>
          </w:p>
        </w:tc>
      </w:tr>
      <w:bookmarkEnd w:id="150"/>
      <w:tr w:rsidR="00CE4C6E" w:rsidRPr="003C18B4" w14:paraId="3D7E9407" w14:textId="77777777" w:rsidTr="00AE2353">
        <w:tc>
          <w:tcPr>
            <w:tcW w:w="791" w:type="dxa"/>
            <w:tcBorders>
              <w:top w:val="single" w:sz="4" w:space="0" w:color="auto"/>
              <w:bottom w:val="single" w:sz="4" w:space="0" w:color="auto"/>
            </w:tcBorders>
          </w:tcPr>
          <w:p w14:paraId="24EB1EB0" w14:textId="47A66EE3" w:rsidR="00CE4C6E" w:rsidRPr="003C18B4" w:rsidRDefault="00CE4C6E" w:rsidP="00A1003A">
            <w:pPr>
              <w:spacing w:after="120"/>
              <w:rPr>
                <w:rFonts w:ascii="Candara" w:hAnsi="Candara"/>
                <w:b/>
                <w:bCs/>
              </w:rPr>
            </w:pPr>
            <w:r w:rsidRPr="003C18B4">
              <w:rPr>
                <w:rFonts w:ascii="Candara" w:hAnsi="Candara"/>
                <w:b/>
                <w:bCs/>
              </w:rPr>
              <w:lastRenderedPageBreak/>
              <w:t>IAO 5.5 (e)</w:t>
            </w:r>
          </w:p>
        </w:tc>
        <w:tc>
          <w:tcPr>
            <w:tcW w:w="8985" w:type="dxa"/>
            <w:gridSpan w:val="2"/>
            <w:shd w:val="clear" w:color="auto" w:fill="auto"/>
          </w:tcPr>
          <w:p w14:paraId="7223DAEF" w14:textId="77777777" w:rsidR="0054785C" w:rsidRPr="00E465B5" w:rsidRDefault="00CE4C6E" w:rsidP="0054785C">
            <w:pPr>
              <w:spacing w:after="120"/>
              <w:jc w:val="both"/>
              <w:rPr>
                <w:rFonts w:ascii="Arial" w:hAnsi="Arial" w:cs="Arial"/>
                <w:i/>
                <w:color w:val="0070C0"/>
                <w:sz w:val="20"/>
                <w:szCs w:val="20"/>
              </w:rPr>
            </w:pPr>
            <w:bookmarkStart w:id="153" w:name="_Hlk89682098"/>
            <w:r w:rsidRPr="00E465B5">
              <w:rPr>
                <w:rFonts w:ascii="Candara" w:hAnsi="Candara"/>
                <w:i/>
                <w:color w:val="0070C0"/>
              </w:rPr>
              <w:t xml:space="preserve">ACTIVOS LIQUIDOS: </w:t>
            </w:r>
            <w:r w:rsidR="0054785C" w:rsidRPr="00E465B5">
              <w:rPr>
                <w:rFonts w:ascii="Arial" w:hAnsi="Arial" w:cs="Arial"/>
                <w:sz w:val="20"/>
                <w:szCs w:val="20"/>
              </w:rPr>
              <w:t>El monto mínimo que el oferente deberá demostrar es de: $ 227,527,01 equivalente al 30% del presupuesto referencial del presente proceso, para garantizar la conclusión completa de las obras en el tiempo previsto.</w:t>
            </w:r>
          </w:p>
          <w:p w14:paraId="6492F430" w14:textId="4CFCDE40" w:rsidR="0054785C" w:rsidRPr="00A968DC" w:rsidRDefault="0054785C" w:rsidP="0054785C">
            <w:pPr>
              <w:tabs>
                <w:tab w:val="left" w:pos="1419"/>
              </w:tabs>
              <w:ind w:right="45"/>
              <w:jc w:val="both"/>
              <w:rPr>
                <w:rFonts w:ascii="Arial" w:hAnsi="Arial" w:cs="Arial"/>
                <w:iCs/>
                <w:sz w:val="20"/>
                <w:szCs w:val="20"/>
              </w:rPr>
            </w:pPr>
            <w:r w:rsidRPr="00E465B5">
              <w:rPr>
                <w:rFonts w:ascii="Arial" w:hAnsi="Arial" w:cs="Arial"/>
                <w:iCs/>
                <w:sz w:val="20"/>
                <w:szCs w:val="20"/>
              </w:rPr>
              <w:t>Los oferentes deberán acreditar el monto requerido a través de líneas de crédito bancarias aprobadas o estados de cuenta con corte al 31 de diciembre del 2021. El monto no podrá ser acreditado a través de anticipos contractuales no devengados.</w:t>
            </w:r>
          </w:p>
          <w:bookmarkEnd w:id="153"/>
          <w:p w14:paraId="6B051835" w14:textId="74AECEE5" w:rsidR="00CE4C6E" w:rsidRPr="002B508C" w:rsidRDefault="00CE4C6E" w:rsidP="0080050F">
            <w:pPr>
              <w:tabs>
                <w:tab w:val="left" w:pos="1419"/>
              </w:tabs>
              <w:ind w:right="45"/>
              <w:jc w:val="both"/>
              <w:rPr>
                <w:rFonts w:ascii="Candara" w:hAnsi="Candara"/>
                <w:iCs/>
              </w:rPr>
            </w:pPr>
          </w:p>
        </w:tc>
      </w:tr>
      <w:tr w:rsidR="00F96AC2" w:rsidRPr="003C18B4" w14:paraId="304E0C28" w14:textId="77777777" w:rsidTr="00AE2353">
        <w:tc>
          <w:tcPr>
            <w:tcW w:w="791" w:type="dxa"/>
            <w:tcBorders>
              <w:top w:val="single" w:sz="4" w:space="0" w:color="auto"/>
              <w:bottom w:val="single" w:sz="4" w:space="0" w:color="auto"/>
            </w:tcBorders>
          </w:tcPr>
          <w:p w14:paraId="75E91CEA" w14:textId="77777777" w:rsidR="00F96AC2" w:rsidRPr="003C18B4" w:rsidRDefault="00F96AC2" w:rsidP="00A1003A">
            <w:pPr>
              <w:spacing w:after="120"/>
              <w:rPr>
                <w:rFonts w:ascii="Candara" w:hAnsi="Candara"/>
                <w:b/>
                <w:bCs/>
              </w:rPr>
            </w:pPr>
            <w:r w:rsidRPr="003C18B4">
              <w:rPr>
                <w:rFonts w:ascii="Candara" w:hAnsi="Candara"/>
                <w:b/>
                <w:bCs/>
              </w:rPr>
              <w:t>IAO 5.6</w:t>
            </w:r>
          </w:p>
        </w:tc>
        <w:tc>
          <w:tcPr>
            <w:tcW w:w="8985" w:type="dxa"/>
            <w:gridSpan w:val="2"/>
            <w:shd w:val="clear" w:color="auto" w:fill="auto"/>
          </w:tcPr>
          <w:p w14:paraId="0B0740CF" w14:textId="52847A1A" w:rsidR="00EF6ECF" w:rsidRPr="002B508C" w:rsidRDefault="00F96AC2" w:rsidP="00740700">
            <w:pPr>
              <w:spacing w:after="120"/>
              <w:jc w:val="both"/>
              <w:rPr>
                <w:rFonts w:ascii="Candara" w:hAnsi="Candara"/>
              </w:rPr>
            </w:pPr>
            <w:r w:rsidRPr="002B508C">
              <w:rPr>
                <w:rFonts w:ascii="Candara" w:hAnsi="Candara"/>
                <w:iCs/>
                <w:color w:val="0070C0"/>
              </w:rPr>
              <w:t xml:space="preserve"> </w:t>
            </w:r>
            <w:r w:rsidRPr="002B508C">
              <w:rPr>
                <w:rFonts w:ascii="Candara" w:hAnsi="Candara"/>
                <w:i/>
                <w:color w:val="0070C0"/>
              </w:rPr>
              <w:t>“No se tendrán”</w:t>
            </w:r>
            <w:r w:rsidRPr="002B508C">
              <w:rPr>
                <w:rFonts w:ascii="Candara" w:hAnsi="Candara"/>
                <w:color w:val="0070C0"/>
              </w:rPr>
              <w:t xml:space="preserve"> </w:t>
            </w:r>
            <w:r w:rsidRPr="002B508C">
              <w:rPr>
                <w:rFonts w:ascii="Candara" w:hAnsi="Candara"/>
              </w:rPr>
              <w:t xml:space="preserve">en cuenta la experiencia y los recursos de los Subcontratistas. </w:t>
            </w:r>
          </w:p>
        </w:tc>
      </w:tr>
      <w:tr w:rsidR="00F96AC2" w:rsidRPr="003C18B4" w14:paraId="3D3B1147" w14:textId="77777777" w:rsidTr="00AE2353">
        <w:trPr>
          <w:cantSplit/>
        </w:trPr>
        <w:tc>
          <w:tcPr>
            <w:tcW w:w="9776" w:type="dxa"/>
            <w:gridSpan w:val="3"/>
            <w:tcBorders>
              <w:top w:val="single" w:sz="4" w:space="0" w:color="auto"/>
              <w:bottom w:val="single" w:sz="4" w:space="0" w:color="auto"/>
            </w:tcBorders>
          </w:tcPr>
          <w:p w14:paraId="3D3534E5" w14:textId="77777777" w:rsidR="00F96AC2" w:rsidRPr="002B508C" w:rsidRDefault="00F96AC2" w:rsidP="00B35234">
            <w:pPr>
              <w:pStyle w:val="Ttulo4"/>
              <w:numPr>
                <w:ilvl w:val="0"/>
                <w:numId w:val="8"/>
              </w:numPr>
              <w:spacing w:after="120"/>
              <w:rPr>
                <w:rFonts w:ascii="Candara" w:hAnsi="Candara"/>
                <w:b w:val="0"/>
                <w:bCs w:val="0"/>
                <w:sz w:val="24"/>
              </w:rPr>
            </w:pPr>
            <w:bookmarkStart w:id="154" w:name="_Toc100816815"/>
            <w:bookmarkStart w:id="155" w:name="_Toc100817144"/>
            <w:r w:rsidRPr="002B508C">
              <w:rPr>
                <w:rFonts w:ascii="Candara" w:hAnsi="Candara"/>
                <w:sz w:val="24"/>
              </w:rPr>
              <w:lastRenderedPageBreak/>
              <w:t>Documentos de Licitación</w:t>
            </w:r>
            <w:bookmarkEnd w:id="154"/>
            <w:bookmarkEnd w:id="155"/>
          </w:p>
        </w:tc>
      </w:tr>
      <w:tr w:rsidR="00F96AC2" w:rsidRPr="003C18B4" w14:paraId="45E57B4D" w14:textId="77777777" w:rsidTr="00AE2353">
        <w:trPr>
          <w:cantSplit/>
        </w:trPr>
        <w:tc>
          <w:tcPr>
            <w:tcW w:w="791" w:type="dxa"/>
            <w:tcBorders>
              <w:top w:val="single" w:sz="4" w:space="0" w:color="auto"/>
              <w:bottom w:val="single" w:sz="4" w:space="0" w:color="auto"/>
            </w:tcBorders>
          </w:tcPr>
          <w:p w14:paraId="1E12B3B3" w14:textId="77777777" w:rsidR="00F96AC2" w:rsidRPr="003C18B4" w:rsidRDefault="00F96AC2" w:rsidP="00A1003A">
            <w:pPr>
              <w:spacing w:after="120"/>
              <w:rPr>
                <w:rFonts w:ascii="Candara" w:hAnsi="Candara"/>
                <w:b/>
                <w:bCs/>
              </w:rPr>
            </w:pPr>
            <w:r w:rsidRPr="003C18B4">
              <w:rPr>
                <w:rFonts w:ascii="Candara" w:hAnsi="Candara"/>
                <w:b/>
                <w:bCs/>
              </w:rPr>
              <w:t>IAO 10.1</w:t>
            </w:r>
          </w:p>
        </w:tc>
        <w:tc>
          <w:tcPr>
            <w:tcW w:w="8985" w:type="dxa"/>
            <w:gridSpan w:val="2"/>
            <w:tcBorders>
              <w:top w:val="single" w:sz="4" w:space="0" w:color="auto"/>
              <w:bottom w:val="single" w:sz="4" w:space="0" w:color="auto"/>
            </w:tcBorders>
          </w:tcPr>
          <w:p w14:paraId="4E84AAE0" w14:textId="2EC02CC1" w:rsidR="00F96AC2" w:rsidRPr="004819D0" w:rsidRDefault="00F96AC2" w:rsidP="001033E8">
            <w:pPr>
              <w:spacing w:after="120"/>
              <w:rPr>
                <w:rFonts w:ascii="Candara" w:hAnsi="Candara"/>
                <w:i/>
                <w:color w:val="5B9BD5" w:themeColor="accent5"/>
              </w:rPr>
            </w:pPr>
            <w:r w:rsidRPr="004819D0">
              <w:rPr>
                <w:rFonts w:ascii="Candara" w:hAnsi="Candara"/>
              </w:rPr>
              <w:t xml:space="preserve">La dirección del </w:t>
            </w:r>
            <w:r w:rsidRPr="004819D0">
              <w:rPr>
                <w:rFonts w:ascii="Candara" w:hAnsi="Candara"/>
                <w:b/>
                <w:bCs/>
              </w:rPr>
              <w:t>Contratante</w:t>
            </w:r>
            <w:r w:rsidRPr="004819D0">
              <w:rPr>
                <w:rFonts w:ascii="Candara" w:hAnsi="Candara"/>
              </w:rPr>
              <w:t xml:space="preserve"> para solicitar aclaraciones es: </w:t>
            </w:r>
          </w:p>
          <w:p w14:paraId="529C2CD7" w14:textId="26FE5A4B"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 xml:space="preserve">Dirección: </w:t>
            </w:r>
            <w:r w:rsidR="00600EC6" w:rsidRPr="004819D0">
              <w:rPr>
                <w:rFonts w:ascii="Candara" w:hAnsi="Candara"/>
                <w:i/>
                <w:color w:val="000000" w:themeColor="text1"/>
              </w:rPr>
              <w:t>Marqués de Maenza 5-44 y Quijano y Ordoñez</w:t>
            </w:r>
          </w:p>
          <w:p w14:paraId="4C71094C" w14:textId="6199A23E"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Edificio:</w:t>
            </w:r>
            <w:r w:rsidR="00600EC6" w:rsidRPr="004819D0">
              <w:rPr>
                <w:rFonts w:ascii="Candara" w:hAnsi="Candara"/>
                <w:i/>
                <w:color w:val="000000" w:themeColor="text1"/>
              </w:rPr>
              <w:t xml:space="preserve"> Matriz de la Empresa Eléctrica Provincial Cotopaxi S.A.</w:t>
            </w:r>
          </w:p>
          <w:p w14:paraId="277E969B" w14:textId="19640C7B"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Departamento:</w:t>
            </w:r>
            <w:r w:rsidR="00600EC6" w:rsidRPr="004819D0">
              <w:rPr>
                <w:rFonts w:ascii="Candara" w:hAnsi="Candara"/>
                <w:i/>
                <w:color w:val="000000" w:themeColor="text1"/>
              </w:rPr>
              <w:t xml:space="preserve"> Adquisiciones</w:t>
            </w:r>
          </w:p>
          <w:p w14:paraId="3E6484A9" w14:textId="55AF754E"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Ciudad:</w:t>
            </w:r>
            <w:r w:rsidR="00600EC6" w:rsidRPr="004819D0">
              <w:rPr>
                <w:rFonts w:ascii="Candara" w:hAnsi="Candara"/>
                <w:i/>
                <w:color w:val="000000" w:themeColor="text1"/>
              </w:rPr>
              <w:t xml:space="preserve"> Latacunga-Cotopaxi</w:t>
            </w:r>
          </w:p>
          <w:p w14:paraId="314224C2" w14:textId="7547D743"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País:</w:t>
            </w:r>
            <w:r w:rsidR="00600EC6" w:rsidRPr="004819D0">
              <w:rPr>
                <w:rFonts w:ascii="Candara" w:hAnsi="Candara"/>
                <w:i/>
                <w:color w:val="000000" w:themeColor="text1"/>
              </w:rPr>
              <w:t xml:space="preserve"> Ecuador </w:t>
            </w:r>
          </w:p>
          <w:p w14:paraId="5188E664" w14:textId="5FBE3513" w:rsidR="00F96AC2" w:rsidRPr="004819D0" w:rsidRDefault="00F96AC2" w:rsidP="001033E8">
            <w:pPr>
              <w:spacing w:after="120"/>
              <w:rPr>
                <w:rFonts w:ascii="Candara" w:hAnsi="Candara"/>
                <w:i/>
                <w:color w:val="000000" w:themeColor="text1"/>
              </w:rPr>
            </w:pPr>
            <w:r w:rsidRPr="005B37F7">
              <w:rPr>
                <w:rFonts w:ascii="Candara" w:hAnsi="Candara"/>
                <w:i/>
                <w:color w:val="000000" w:themeColor="text1"/>
              </w:rPr>
              <w:t>Correo electrónico</w:t>
            </w:r>
            <w:r w:rsidRPr="00AF23FB">
              <w:rPr>
                <w:rFonts w:ascii="Candara" w:hAnsi="Candara"/>
                <w:i/>
                <w:color w:val="000000" w:themeColor="text1"/>
              </w:rPr>
              <w:t>:</w:t>
            </w:r>
            <w:r w:rsidR="00600EC6" w:rsidRPr="00AF23FB">
              <w:rPr>
                <w:rFonts w:ascii="Candara" w:hAnsi="Candara"/>
                <w:i/>
                <w:color w:val="000000" w:themeColor="text1"/>
              </w:rPr>
              <w:t xml:space="preserve"> </w:t>
            </w:r>
            <w:r w:rsidR="0054785C" w:rsidRPr="00AF23FB">
              <w:rPr>
                <w:rFonts w:ascii="Candara" w:hAnsi="Candara"/>
                <w:i/>
                <w:color w:val="000000" w:themeColor="text1"/>
              </w:rPr>
              <w:t>marjorie.romero</w:t>
            </w:r>
            <w:r w:rsidR="005B37F7" w:rsidRPr="00AF23FB">
              <w:rPr>
                <w:rFonts w:ascii="Candara" w:hAnsi="Candara"/>
                <w:i/>
                <w:color w:val="000000" w:themeColor="text1"/>
              </w:rPr>
              <w:t>@elepcosa.com.ec</w:t>
            </w:r>
          </w:p>
          <w:p w14:paraId="0BFB61D9" w14:textId="5B265C48" w:rsidR="001F25CC" w:rsidRPr="002B508C" w:rsidRDefault="00F96AC2" w:rsidP="001F25CC">
            <w:pPr>
              <w:spacing w:after="120"/>
              <w:rPr>
                <w:rFonts w:ascii="Candara" w:hAnsi="Candara"/>
                <w:i/>
                <w:iCs/>
              </w:rPr>
            </w:pPr>
            <w:r w:rsidRPr="004819D0">
              <w:rPr>
                <w:rFonts w:ascii="Candara" w:hAnsi="Candara"/>
                <w:i/>
                <w:color w:val="000000" w:themeColor="text1"/>
              </w:rPr>
              <w:t>Código postal:</w:t>
            </w:r>
            <w:r w:rsidR="003B5FD3" w:rsidRPr="004819D0">
              <w:rPr>
                <w:rFonts w:ascii="Candara" w:hAnsi="Candara"/>
                <w:i/>
                <w:color w:val="000000" w:themeColor="text1"/>
              </w:rPr>
              <w:t xml:space="preserve"> EC 050104 </w:t>
            </w:r>
          </w:p>
        </w:tc>
      </w:tr>
      <w:tr w:rsidR="00F96AC2" w:rsidRPr="003C18B4" w14:paraId="258B1228" w14:textId="77777777" w:rsidTr="00AE2353">
        <w:trPr>
          <w:cantSplit/>
        </w:trPr>
        <w:tc>
          <w:tcPr>
            <w:tcW w:w="9776" w:type="dxa"/>
            <w:gridSpan w:val="3"/>
            <w:tcBorders>
              <w:top w:val="single" w:sz="4" w:space="0" w:color="auto"/>
              <w:bottom w:val="single" w:sz="4" w:space="0" w:color="auto"/>
            </w:tcBorders>
          </w:tcPr>
          <w:p w14:paraId="0FB81F07" w14:textId="77777777" w:rsidR="00F96AC2" w:rsidRPr="002B508C" w:rsidRDefault="00F96AC2" w:rsidP="00A1003A">
            <w:pPr>
              <w:pStyle w:val="Ttulo4"/>
              <w:numPr>
                <w:ilvl w:val="0"/>
                <w:numId w:val="0"/>
              </w:numPr>
              <w:spacing w:after="120"/>
              <w:rPr>
                <w:rFonts w:ascii="Candara" w:hAnsi="Candara"/>
                <w:b w:val="0"/>
                <w:bCs w:val="0"/>
                <w:sz w:val="24"/>
              </w:rPr>
            </w:pPr>
            <w:bookmarkStart w:id="156" w:name="_Toc100816816"/>
            <w:bookmarkStart w:id="157" w:name="_Toc100817145"/>
            <w:r w:rsidRPr="002B508C">
              <w:rPr>
                <w:rFonts w:ascii="Candara" w:hAnsi="Candara"/>
                <w:sz w:val="24"/>
              </w:rPr>
              <w:t>C. Preparación de las Ofertas</w:t>
            </w:r>
            <w:bookmarkEnd w:id="156"/>
            <w:bookmarkEnd w:id="157"/>
          </w:p>
        </w:tc>
      </w:tr>
      <w:tr w:rsidR="00F96AC2" w:rsidRPr="003C18B4" w14:paraId="7F967BA7" w14:textId="77777777" w:rsidTr="00AE2353">
        <w:tc>
          <w:tcPr>
            <w:tcW w:w="791" w:type="dxa"/>
            <w:tcBorders>
              <w:top w:val="single" w:sz="4" w:space="0" w:color="auto"/>
              <w:bottom w:val="single" w:sz="4" w:space="0" w:color="auto"/>
            </w:tcBorders>
          </w:tcPr>
          <w:p w14:paraId="63444E5D" w14:textId="77777777" w:rsidR="00F96AC2" w:rsidRPr="003C18B4" w:rsidRDefault="00F96AC2" w:rsidP="00A1003A">
            <w:pPr>
              <w:spacing w:after="120"/>
              <w:rPr>
                <w:rFonts w:ascii="Candara" w:hAnsi="Candara"/>
                <w:b/>
                <w:bCs/>
              </w:rPr>
            </w:pPr>
            <w:r w:rsidRPr="003C18B4">
              <w:rPr>
                <w:rFonts w:ascii="Candara" w:hAnsi="Candara"/>
                <w:b/>
                <w:bCs/>
              </w:rPr>
              <w:t>IAO 12.1</w:t>
            </w:r>
          </w:p>
        </w:tc>
        <w:tc>
          <w:tcPr>
            <w:tcW w:w="8985" w:type="dxa"/>
            <w:gridSpan w:val="2"/>
            <w:tcBorders>
              <w:top w:val="single" w:sz="4" w:space="0" w:color="auto"/>
              <w:bottom w:val="single" w:sz="4" w:space="0" w:color="auto"/>
            </w:tcBorders>
          </w:tcPr>
          <w:p w14:paraId="4E7F2AB7" w14:textId="6635BF70" w:rsidR="00F96AC2" w:rsidRPr="002B508C" w:rsidRDefault="00F96AC2" w:rsidP="00A1003A">
            <w:pPr>
              <w:spacing w:after="120"/>
              <w:rPr>
                <w:rFonts w:ascii="Candara" w:hAnsi="Candara"/>
                <w:i/>
                <w:iCs/>
              </w:rPr>
            </w:pPr>
            <w:r w:rsidRPr="002B508C">
              <w:rPr>
                <w:rFonts w:ascii="Candara" w:hAnsi="Candara"/>
              </w:rPr>
              <w:t xml:space="preserve">El idioma en que deben estar redactadas las Ofertas es: </w:t>
            </w:r>
            <w:r w:rsidR="008151DB" w:rsidRPr="002B508C">
              <w:rPr>
                <w:rFonts w:ascii="Candara" w:hAnsi="Candara"/>
              </w:rPr>
              <w:t>español</w:t>
            </w:r>
          </w:p>
        </w:tc>
      </w:tr>
      <w:tr w:rsidR="005C6DDD" w:rsidRPr="003C18B4" w14:paraId="3B37AAFB" w14:textId="77777777" w:rsidTr="00AE2353">
        <w:tc>
          <w:tcPr>
            <w:tcW w:w="791" w:type="dxa"/>
            <w:tcBorders>
              <w:top w:val="single" w:sz="4" w:space="0" w:color="auto"/>
              <w:bottom w:val="single" w:sz="4" w:space="0" w:color="auto"/>
            </w:tcBorders>
          </w:tcPr>
          <w:p w14:paraId="539E57DB" w14:textId="05DD25EB" w:rsidR="005C6DDD" w:rsidRPr="003C18B4" w:rsidRDefault="005C6DDD" w:rsidP="00A1003A">
            <w:pPr>
              <w:spacing w:after="120"/>
              <w:rPr>
                <w:rFonts w:ascii="Candara" w:hAnsi="Candara"/>
                <w:b/>
                <w:bCs/>
              </w:rPr>
            </w:pPr>
            <w:bookmarkStart w:id="158" w:name="_Hlk89685309"/>
            <w:r w:rsidRPr="003C18B4">
              <w:rPr>
                <w:rFonts w:ascii="Candara" w:hAnsi="Candara"/>
                <w:b/>
                <w:bCs/>
              </w:rPr>
              <w:t>IAO 13.1</w:t>
            </w:r>
          </w:p>
        </w:tc>
        <w:tc>
          <w:tcPr>
            <w:tcW w:w="8985" w:type="dxa"/>
            <w:gridSpan w:val="2"/>
            <w:tcBorders>
              <w:top w:val="single" w:sz="4" w:space="0" w:color="auto"/>
              <w:bottom w:val="single" w:sz="4" w:space="0" w:color="auto"/>
            </w:tcBorders>
          </w:tcPr>
          <w:p w14:paraId="231E323B" w14:textId="77777777" w:rsidR="00345E65" w:rsidRPr="00817853" w:rsidRDefault="00345E65" w:rsidP="00345E65">
            <w:pPr>
              <w:pStyle w:val="Outline"/>
              <w:suppressAutoHyphens/>
              <w:spacing w:before="0" w:after="120"/>
              <w:ind w:left="612" w:hanging="612"/>
              <w:jc w:val="both"/>
              <w:rPr>
                <w:rFonts w:ascii="Candara" w:hAnsi="Candara"/>
                <w:kern w:val="0"/>
                <w:szCs w:val="24"/>
                <w:lang w:val="es-ES_tradnl"/>
              </w:rPr>
            </w:pPr>
            <w:r w:rsidRPr="00817853">
              <w:rPr>
                <w:rFonts w:ascii="Candara" w:hAnsi="Candara"/>
                <w:kern w:val="0"/>
                <w:szCs w:val="24"/>
                <w:lang w:val="es-ES_tradnl"/>
              </w:rPr>
              <w:t>La Oferta que presente el Oferente deberá estar conformada por los siguientes documentos:</w:t>
            </w:r>
          </w:p>
          <w:p w14:paraId="5879B954" w14:textId="77777777" w:rsidR="00345E65" w:rsidRPr="00817853" w:rsidRDefault="00345E65" w:rsidP="00345E65">
            <w:pPr>
              <w:pStyle w:val="Outline"/>
              <w:suppressAutoHyphens/>
              <w:spacing w:before="0" w:after="120"/>
              <w:ind w:left="612"/>
              <w:jc w:val="both"/>
              <w:rPr>
                <w:rFonts w:ascii="Candara" w:hAnsi="Candara"/>
                <w:kern w:val="0"/>
                <w:szCs w:val="24"/>
                <w:lang w:val="es-ES_tradnl"/>
              </w:rPr>
            </w:pPr>
            <w:r w:rsidRPr="00817853">
              <w:rPr>
                <w:rFonts w:ascii="Candara" w:hAnsi="Candara"/>
                <w:kern w:val="0"/>
                <w:szCs w:val="24"/>
                <w:lang w:val="es-ES_tradnl"/>
              </w:rPr>
              <w:t>a) Carta de Oferta (en el formulario indicado en la Sección IV);</w:t>
            </w:r>
          </w:p>
          <w:p w14:paraId="50C7B8AF" w14:textId="77777777" w:rsidR="00345E65" w:rsidRPr="00817853" w:rsidRDefault="00345E65" w:rsidP="00345E65">
            <w:pPr>
              <w:spacing w:after="120"/>
              <w:ind w:left="612"/>
              <w:jc w:val="both"/>
              <w:rPr>
                <w:rFonts w:ascii="Candara" w:hAnsi="Candara"/>
              </w:rPr>
            </w:pPr>
            <w:r w:rsidRPr="00817853">
              <w:rPr>
                <w:rFonts w:ascii="Candara" w:hAnsi="Candara"/>
              </w:rPr>
              <w:t>b) Declaración de Mantenimiento de la Oferta, de conformidad con la Cláusula 17 de las IAO.</w:t>
            </w:r>
          </w:p>
          <w:p w14:paraId="1905045E" w14:textId="77777777" w:rsidR="00345E65" w:rsidRPr="00817853" w:rsidRDefault="00345E65" w:rsidP="00CE4DA4">
            <w:pPr>
              <w:pStyle w:val="Prrafodelista"/>
              <w:numPr>
                <w:ilvl w:val="0"/>
                <w:numId w:val="43"/>
              </w:numPr>
              <w:spacing w:after="120"/>
              <w:jc w:val="both"/>
              <w:rPr>
                <w:rFonts w:ascii="Candara" w:hAnsi="Candara"/>
                <w:sz w:val="24"/>
                <w:szCs w:val="24"/>
              </w:rPr>
            </w:pPr>
            <w:r w:rsidRPr="00817853">
              <w:rPr>
                <w:rFonts w:ascii="Candara" w:hAnsi="Candara"/>
                <w:sz w:val="24"/>
                <w:szCs w:val="24"/>
              </w:rPr>
              <w:t>La Lista de Cantidades valoradas (es decir, con indicación de precios)</w:t>
            </w:r>
          </w:p>
          <w:p w14:paraId="7085481D" w14:textId="77777777" w:rsidR="00345E65" w:rsidRPr="00817853" w:rsidRDefault="00345E65" w:rsidP="00CE4DA4">
            <w:pPr>
              <w:pStyle w:val="Prrafodelista"/>
              <w:numPr>
                <w:ilvl w:val="0"/>
                <w:numId w:val="43"/>
              </w:numPr>
              <w:spacing w:after="120"/>
              <w:jc w:val="both"/>
              <w:rPr>
                <w:rFonts w:ascii="Candara" w:hAnsi="Candara"/>
                <w:sz w:val="24"/>
                <w:szCs w:val="24"/>
              </w:rPr>
            </w:pPr>
            <w:r w:rsidRPr="00817853">
              <w:rPr>
                <w:rFonts w:ascii="Candara" w:hAnsi="Candara"/>
                <w:sz w:val="24"/>
                <w:szCs w:val="24"/>
              </w:rPr>
              <w:t>El formulario y los documentos de Información para la Calificación;</w:t>
            </w:r>
          </w:p>
          <w:p w14:paraId="7D530DDA" w14:textId="073C34F2" w:rsidR="00345E65" w:rsidRPr="00817853" w:rsidRDefault="00345E65" w:rsidP="00CE4DA4">
            <w:pPr>
              <w:pStyle w:val="Prrafodelista"/>
              <w:numPr>
                <w:ilvl w:val="0"/>
                <w:numId w:val="43"/>
              </w:numPr>
              <w:spacing w:after="120"/>
              <w:jc w:val="both"/>
              <w:rPr>
                <w:rFonts w:ascii="Candara" w:hAnsi="Candara"/>
                <w:sz w:val="24"/>
                <w:szCs w:val="24"/>
              </w:rPr>
            </w:pPr>
            <w:r w:rsidRPr="00817853">
              <w:rPr>
                <w:rFonts w:ascii="Candara" w:hAnsi="Candara"/>
                <w:sz w:val="24"/>
                <w:szCs w:val="24"/>
              </w:rPr>
              <w:t>NO APLICA; y</w:t>
            </w:r>
          </w:p>
          <w:p w14:paraId="05C044E9" w14:textId="76475243" w:rsidR="005C6DDD" w:rsidRPr="00817853" w:rsidRDefault="005C6DDD" w:rsidP="005C6DDD">
            <w:pPr>
              <w:spacing w:after="120"/>
              <w:jc w:val="both"/>
              <w:rPr>
                <w:rFonts w:ascii="Candara" w:hAnsi="Candara"/>
                <w:b/>
                <w:bCs/>
              </w:rPr>
            </w:pPr>
            <w:r w:rsidRPr="00817853">
              <w:rPr>
                <w:rFonts w:ascii="Candara" w:hAnsi="Candara"/>
                <w:b/>
                <w:bCs/>
              </w:rPr>
              <w:t xml:space="preserve">Los Oferentes deberán presentar los siguientes </w:t>
            </w:r>
            <w:r w:rsidR="005B37F7" w:rsidRPr="00817853">
              <w:rPr>
                <w:rFonts w:ascii="Candara" w:hAnsi="Candara"/>
                <w:b/>
                <w:bCs/>
              </w:rPr>
              <w:t>documentos</w:t>
            </w:r>
            <w:r w:rsidRPr="00817853">
              <w:rPr>
                <w:rFonts w:ascii="Candara" w:hAnsi="Candara"/>
                <w:b/>
                <w:bCs/>
              </w:rPr>
              <w:t xml:space="preserve"> adicionales con su Oferta: </w:t>
            </w:r>
          </w:p>
          <w:p w14:paraId="3C20477B" w14:textId="77777777" w:rsidR="005C6DDD" w:rsidRPr="00817853" w:rsidRDefault="005C6DDD" w:rsidP="005C6DDD">
            <w:pPr>
              <w:pStyle w:val="Textoindependiente"/>
              <w:spacing w:after="120"/>
              <w:jc w:val="both"/>
              <w:rPr>
                <w:rFonts w:ascii="Candara" w:hAnsi="Candara"/>
                <w:b/>
                <w:sz w:val="24"/>
              </w:rPr>
            </w:pPr>
            <w:r w:rsidRPr="00817853">
              <w:rPr>
                <w:rFonts w:ascii="Candara" w:hAnsi="Candara"/>
                <w:b/>
                <w:sz w:val="24"/>
              </w:rPr>
              <w:t>f) Índice del contenido de la Oferta (toda la oferta debe presentarse foliada)</w:t>
            </w:r>
          </w:p>
          <w:p w14:paraId="3D63134C" w14:textId="77777777" w:rsidR="005C6DDD" w:rsidRPr="00817853" w:rsidRDefault="005C6DDD" w:rsidP="005C6DDD">
            <w:pPr>
              <w:pStyle w:val="Textoindependiente"/>
              <w:spacing w:after="120"/>
              <w:jc w:val="both"/>
              <w:rPr>
                <w:rFonts w:ascii="Candara" w:hAnsi="Candara"/>
                <w:b/>
                <w:sz w:val="24"/>
              </w:rPr>
            </w:pPr>
            <w:r w:rsidRPr="00817853">
              <w:rPr>
                <w:rFonts w:ascii="Candara" w:hAnsi="Candara"/>
                <w:b/>
                <w:sz w:val="24"/>
              </w:rPr>
              <w:t>Compromiso expreso de cumplir con el Plan de Gestión Ambiental y Social (PGAS o equivalente).</w:t>
            </w:r>
          </w:p>
          <w:p w14:paraId="1CE82DBE" w14:textId="77777777" w:rsidR="005C6DDD" w:rsidRPr="00817853" w:rsidRDefault="005C6DDD" w:rsidP="005C6DDD">
            <w:pPr>
              <w:pStyle w:val="Textoindependiente"/>
              <w:spacing w:after="120"/>
              <w:jc w:val="both"/>
              <w:rPr>
                <w:rFonts w:ascii="Candara" w:hAnsi="Candara"/>
                <w:b/>
                <w:sz w:val="24"/>
              </w:rPr>
            </w:pPr>
            <w:r w:rsidRPr="00817853">
              <w:rPr>
                <w:rFonts w:ascii="Candara" w:hAnsi="Candara"/>
                <w:b/>
                <w:sz w:val="24"/>
              </w:rPr>
              <w:t>g) Normas de Conducta (ASSS)</w:t>
            </w:r>
          </w:p>
          <w:p w14:paraId="6A6099F7" w14:textId="7558E905" w:rsidR="005508FA" w:rsidRPr="00817853" w:rsidRDefault="005508FA" w:rsidP="005508FA">
            <w:pPr>
              <w:pStyle w:val="Textoindependiente"/>
              <w:spacing w:after="120"/>
              <w:jc w:val="both"/>
              <w:rPr>
                <w:rFonts w:ascii="Candara" w:hAnsi="Candara"/>
                <w:sz w:val="24"/>
              </w:rPr>
            </w:pPr>
            <w:r w:rsidRPr="00817853">
              <w:rPr>
                <w:rFonts w:ascii="Candara" w:hAnsi="Candara"/>
                <w:sz w:val="24"/>
              </w:rPr>
              <w:t>Los Oferentes deben presentar las Normas de Conducta que aplicarán a sus empleados, trabajadores y subcontratistas para asegurar el cumplimiento de las obligaciones en materia ambiental, social y de seguridad y salud en el trabajo del contrato</w:t>
            </w:r>
            <w:r w:rsidR="004819D0" w:rsidRPr="00817853">
              <w:rPr>
                <w:rFonts w:ascii="Candara" w:hAnsi="Candara"/>
                <w:sz w:val="24"/>
              </w:rPr>
              <w:t>, especialmente deberá presentar un protocolo de Bioseguridad contra el COVID 19. Adicionalmente deberá presentar n</w:t>
            </w:r>
            <w:r w:rsidRPr="00817853">
              <w:rPr>
                <w:rFonts w:ascii="Candara" w:hAnsi="Candara"/>
                <w:sz w:val="24"/>
              </w:rPr>
              <w:t xml:space="preserve">ormas de </w:t>
            </w:r>
            <w:r w:rsidR="004819D0" w:rsidRPr="00817853">
              <w:rPr>
                <w:rFonts w:ascii="Candara" w:hAnsi="Candara"/>
                <w:sz w:val="24"/>
              </w:rPr>
              <w:t>c</w:t>
            </w:r>
            <w:r w:rsidRPr="00817853">
              <w:rPr>
                <w:rFonts w:ascii="Candara" w:hAnsi="Candara"/>
                <w:sz w:val="24"/>
              </w:rPr>
              <w:t>onducta que deberán estar sujetas a aspectos de la construcción de obras eléctricas, tales como: la afluencia de mano de obra, la propagación de enfermedades contagiosas, acoso sexual, violencia de género, explotación y abusos sexuales, comportamiento ilícito y criminal, el mantenimiento de un ambiente seguro, etc.</w:t>
            </w:r>
          </w:p>
          <w:p w14:paraId="16FF98DC" w14:textId="77777777" w:rsidR="005508FA" w:rsidRPr="00817853" w:rsidRDefault="005508FA" w:rsidP="005508FA">
            <w:pPr>
              <w:pStyle w:val="Textoindependiente"/>
              <w:spacing w:after="120"/>
              <w:jc w:val="both"/>
              <w:rPr>
                <w:rFonts w:ascii="Candara" w:hAnsi="Candara"/>
                <w:sz w:val="24"/>
              </w:rPr>
            </w:pPr>
            <w:r w:rsidRPr="00817853">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6F76A9A2" w14:textId="77777777" w:rsidR="005508FA" w:rsidRPr="00817853" w:rsidRDefault="005508FA" w:rsidP="005508FA">
            <w:pPr>
              <w:pStyle w:val="Textoindependiente"/>
              <w:spacing w:after="120"/>
              <w:jc w:val="both"/>
              <w:rPr>
                <w:rFonts w:ascii="Candara" w:hAnsi="Candara"/>
                <w:sz w:val="24"/>
              </w:rPr>
            </w:pPr>
            <w:r w:rsidRPr="00817853">
              <w:rPr>
                <w:rFonts w:ascii="Candara" w:hAnsi="Candara"/>
                <w:sz w:val="24"/>
              </w:rPr>
              <w:lastRenderedPageBreak/>
              <w:t>El Contratista está obligado a implementar las referidas Normas de Conducta.</w:t>
            </w:r>
          </w:p>
          <w:p w14:paraId="664CA757" w14:textId="3656A011" w:rsidR="005C6DDD" w:rsidRPr="00817853" w:rsidRDefault="005508FA" w:rsidP="005508FA">
            <w:pPr>
              <w:pStyle w:val="Textoindependiente"/>
              <w:spacing w:after="120"/>
              <w:jc w:val="both"/>
              <w:rPr>
                <w:rFonts w:ascii="Candara" w:hAnsi="Candara"/>
                <w:b/>
                <w:bCs/>
                <w:sz w:val="24"/>
              </w:rPr>
            </w:pPr>
            <w:r w:rsidRPr="00817853">
              <w:rPr>
                <w:rFonts w:ascii="Candara" w:hAnsi="Candara"/>
                <w:sz w:val="24"/>
              </w:rPr>
              <w:t xml:space="preserve"> </w:t>
            </w:r>
            <w:r w:rsidR="005C6DDD" w:rsidRPr="00817853">
              <w:rPr>
                <w:rFonts w:ascii="Candara" w:hAnsi="Candara"/>
                <w:b/>
                <w:bCs/>
                <w:sz w:val="24"/>
              </w:rPr>
              <w:t>h) Gestión de las Estrategias y Planes de Implementación (GEPI) para gestionar los riesgos ASSS</w:t>
            </w:r>
          </w:p>
          <w:p w14:paraId="60A6A5EB" w14:textId="77777777" w:rsidR="002D6AF7" w:rsidRPr="00817853" w:rsidRDefault="002D6AF7" w:rsidP="002D6AF7">
            <w:pPr>
              <w:pStyle w:val="Textoindependiente"/>
              <w:spacing w:after="120"/>
              <w:jc w:val="both"/>
              <w:rPr>
                <w:rFonts w:ascii="Candara" w:hAnsi="Candara" w:cs="Arial"/>
                <w:sz w:val="24"/>
              </w:rPr>
            </w:pPr>
            <w:r w:rsidRPr="00817853">
              <w:rPr>
                <w:rFonts w:ascii="Candara" w:hAnsi="Candara" w:cs="Arial"/>
                <w:sz w:val="24"/>
              </w:rPr>
              <w:t>El oferente deberá presentar una carta de compromiso en la cual se obliga a dar cumplimiento a los aspectos clave de naturaleza ambiental, social y de seguridad y salud en el trabajo (ASSS), que permita el cumplimiento del GEPI.</w:t>
            </w:r>
          </w:p>
          <w:p w14:paraId="7438008F" w14:textId="77777777" w:rsidR="002D6AF7" w:rsidRPr="00817853" w:rsidRDefault="002D6AF7" w:rsidP="002D6AF7">
            <w:pPr>
              <w:jc w:val="both"/>
              <w:rPr>
                <w:rFonts w:ascii="Candara" w:hAnsi="Candara" w:cs="Arial"/>
              </w:rPr>
            </w:pPr>
            <w:r w:rsidRPr="00817853">
              <w:rPr>
                <w:rFonts w:ascii="Candara" w:hAnsi="Candara" w:cs="Arial"/>
              </w:rPr>
              <w:t>Se aclara a los oferentes que la Empresa cuenta ya con el permiso administrativo otorgado por parte del Ministerio del Ambiente, Agua y Transición Ecológica (MAATE) para el proyecto de este proceso de Licitación.</w:t>
            </w:r>
          </w:p>
          <w:p w14:paraId="237A6623" w14:textId="77777777" w:rsidR="002D6AF7" w:rsidRPr="00817853" w:rsidRDefault="002D6AF7" w:rsidP="002D6AF7">
            <w:pPr>
              <w:jc w:val="both"/>
              <w:rPr>
                <w:rFonts w:ascii="Candara" w:hAnsi="Candara" w:cs="Arial"/>
              </w:rPr>
            </w:pPr>
            <w:r w:rsidRPr="00817853">
              <w:rPr>
                <w:rFonts w:ascii="Candara" w:hAnsi="Candara" w:cs="Arial"/>
              </w:rPr>
              <w:t>La obtención del indicado permiso, conlleva la aplicación obligatoria tanto del Plan de Manejo Ambiental - PMA, así como de acciones complementarias, conforme con las exigencias del Banco relacionadas a las salvaguardas ambientales y sociales establecidas.</w:t>
            </w:r>
          </w:p>
          <w:p w14:paraId="29AD0DAE" w14:textId="77777777" w:rsidR="002D6AF7" w:rsidRPr="00817853" w:rsidRDefault="002D6AF7" w:rsidP="002D6AF7">
            <w:pPr>
              <w:jc w:val="both"/>
              <w:rPr>
                <w:rFonts w:ascii="Candara" w:hAnsi="Candara" w:cs="Arial"/>
              </w:rPr>
            </w:pPr>
            <w:bookmarkStart w:id="159" w:name="_Hlk89683313"/>
            <w:r w:rsidRPr="00817853">
              <w:rPr>
                <w:rFonts w:ascii="Candara" w:hAnsi="Candara" w:cs="Arial"/>
              </w:rPr>
              <w:t xml:space="preserve">El contratista deberá cumplir con el Plan Ambiental y Gestión Social del Contratista (PAGS-C) conforme lo indicado en el ANEXO 2: OBLIGACIONES CONTRATISTA PROYECTOS LICENCIA AMBIENTAL el cual se adjunta en medio magnético por la magnitud del archivo. </w:t>
            </w:r>
            <w:bookmarkEnd w:id="159"/>
          </w:p>
          <w:p w14:paraId="6EF29231" w14:textId="77777777" w:rsidR="002D6AF7" w:rsidRPr="00817853" w:rsidRDefault="002D6AF7" w:rsidP="002D6AF7">
            <w:pPr>
              <w:jc w:val="both"/>
              <w:rPr>
                <w:rFonts w:ascii="Candara" w:hAnsi="Candara" w:cs="Arial"/>
              </w:rPr>
            </w:pPr>
            <w:r w:rsidRPr="00817853">
              <w:rPr>
                <w:rFonts w:ascii="Candara" w:hAnsi="Candara" w:cs="Arial"/>
              </w:rPr>
              <w:t>Los reportes deberán ser preparados por el contratista, en base a las evidencias solicitadas para cada una de las actividades (en caso de no ser aplicables se deberá justificar de manera individual).</w:t>
            </w:r>
          </w:p>
          <w:p w14:paraId="6ADF54AA" w14:textId="77777777" w:rsidR="002D6AF7" w:rsidRPr="00817853" w:rsidRDefault="002D6AF7" w:rsidP="002D6AF7">
            <w:pPr>
              <w:jc w:val="both"/>
              <w:rPr>
                <w:rFonts w:ascii="Candara" w:hAnsi="Candara" w:cs="Arial"/>
              </w:rPr>
            </w:pPr>
            <w:r w:rsidRPr="00817853">
              <w:rPr>
                <w:rFonts w:ascii="Candara" w:hAnsi="Candara" w:cs="Arial"/>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 la Dirección de Planificación este documento para revisión, verificación y aceptación. </w:t>
            </w:r>
          </w:p>
          <w:p w14:paraId="14BFE922" w14:textId="77777777" w:rsidR="002D6AF7" w:rsidRPr="00817853" w:rsidRDefault="002D6AF7" w:rsidP="002D6AF7">
            <w:pPr>
              <w:jc w:val="both"/>
              <w:rPr>
                <w:rFonts w:ascii="Candara" w:hAnsi="Candara" w:cs="Arial"/>
              </w:rPr>
            </w:pPr>
            <w:r w:rsidRPr="00817853">
              <w:rPr>
                <w:rFonts w:ascii="Candara" w:hAnsi="Candara" w:cs="Arial"/>
              </w:rPr>
              <w:t>La aceptación emitida por la Dirección de Planificación será notificada al Administrador del contrato siendo este documento un requerimiento para proceder con los pagos o trámites de las planillas correspondientes.</w:t>
            </w:r>
          </w:p>
          <w:p w14:paraId="215F7C12" w14:textId="77777777" w:rsidR="002D6AF7" w:rsidRPr="00817853" w:rsidRDefault="002D6AF7" w:rsidP="002D6AF7">
            <w:pPr>
              <w:jc w:val="both"/>
              <w:rPr>
                <w:rFonts w:ascii="Candara" w:hAnsi="Candara" w:cs="Arial"/>
                <w:color w:val="FF0000"/>
              </w:rPr>
            </w:pPr>
            <w:r w:rsidRPr="00817853">
              <w:rPr>
                <w:rFonts w:ascii="Candara" w:hAnsi="Candara" w:cs="Arial"/>
              </w:rPr>
              <w:t>Se aclara que los reportes deben ser individuales es decir uno por cada proyecto, por lo tanto, no se admitirán reportes consolidados por contrato.</w:t>
            </w:r>
            <w:r w:rsidRPr="00817853">
              <w:rPr>
                <w:rFonts w:ascii="Candara" w:hAnsi="Candara" w:cs="Arial"/>
                <w:color w:val="FF0000"/>
              </w:rPr>
              <w:t xml:space="preserve">  </w:t>
            </w:r>
          </w:p>
          <w:p w14:paraId="0AE8F58C" w14:textId="5AE69B7F" w:rsidR="00AF06F5" w:rsidRPr="00817853" w:rsidRDefault="00817853" w:rsidP="00817853">
            <w:pPr>
              <w:spacing w:before="120" w:after="120"/>
              <w:jc w:val="both"/>
              <w:rPr>
                <w:rFonts w:ascii="Candara" w:hAnsi="Candara"/>
              </w:rPr>
            </w:pPr>
            <w:r w:rsidRPr="00817853">
              <w:rPr>
                <w:rFonts w:ascii="Candara" w:hAnsi="Candara"/>
                <w:b/>
                <w:bCs/>
                <w:color w:val="000000"/>
              </w:rPr>
              <w:t>i)</w:t>
            </w:r>
            <w:r w:rsidRPr="00817853">
              <w:rPr>
                <w:rFonts w:ascii="Candara" w:hAnsi="Candara"/>
                <w:color w:val="000000"/>
              </w:rPr>
              <w:t xml:space="preserve"> </w:t>
            </w:r>
            <w:r w:rsidR="00AF06F5" w:rsidRPr="00817853">
              <w:rPr>
                <w:rFonts w:ascii="Candara" w:hAnsi="Candara"/>
                <w:color w:val="000000"/>
              </w:rPr>
              <w:t>El oferente como parte de su oferta, deberá presentar una carta compromiso de que en el caso de resultar adjudicatario dispondrá durante toda la ejecución de la obra, de todo el equipo adicional requerido (equipos, instrumentos y herramientas) los cuales deben cumplir con las características requeridas, que se señala en la SECCIÓN VII ESPECIFICACIONES Y CONDICIONES DE CUMPLIMIENTO.</w:t>
            </w:r>
          </w:p>
          <w:p w14:paraId="09534873" w14:textId="0EE5398F" w:rsidR="00450641" w:rsidRPr="00817853" w:rsidRDefault="00817853" w:rsidP="00817853">
            <w:pPr>
              <w:spacing w:before="120" w:after="120"/>
              <w:jc w:val="both"/>
              <w:rPr>
                <w:rFonts w:ascii="Candara" w:hAnsi="Candara"/>
              </w:rPr>
            </w:pPr>
            <w:r w:rsidRPr="00817853">
              <w:rPr>
                <w:rFonts w:ascii="Candara" w:hAnsi="Candara"/>
                <w:b/>
                <w:bCs/>
                <w:color w:val="000000"/>
              </w:rPr>
              <w:t>j)</w:t>
            </w:r>
            <w:r w:rsidRPr="00817853">
              <w:rPr>
                <w:rFonts w:ascii="Candara" w:hAnsi="Candara"/>
                <w:color w:val="000000"/>
              </w:rPr>
              <w:t xml:space="preserve"> </w:t>
            </w:r>
            <w:r w:rsidR="00450641" w:rsidRPr="00817853">
              <w:rPr>
                <w:rFonts w:ascii="Candara" w:hAnsi="Candara"/>
                <w:color w:val="000000"/>
              </w:rPr>
              <w:t xml:space="preserve">El oferente como parte de su oferta, deberá presentar una carta compromiso de que en el caso de resultar adjudicatario dispondrá durante toda la ejecución de la obra, de todo el personal adicional requerido el cual </w:t>
            </w:r>
            <w:r w:rsidR="00AF06F5" w:rsidRPr="00817853">
              <w:rPr>
                <w:rFonts w:ascii="Candara" w:hAnsi="Candara"/>
                <w:color w:val="000000"/>
              </w:rPr>
              <w:t xml:space="preserve">debe cumplir </w:t>
            </w:r>
            <w:r w:rsidR="00450641" w:rsidRPr="00817853">
              <w:rPr>
                <w:rFonts w:ascii="Candara" w:hAnsi="Candara"/>
                <w:color w:val="000000"/>
              </w:rPr>
              <w:t>con los perfiles requeridos, que se señala en la SECCIÓN VII ESPECIFICACIONES Y CONDICIONES DE CUMPLIMIENTO.</w:t>
            </w:r>
          </w:p>
          <w:p w14:paraId="7C9D57A1" w14:textId="6AFAD019" w:rsidR="005C6DDD" w:rsidRPr="00817853" w:rsidRDefault="005C6DDD" w:rsidP="00AF06F5">
            <w:pPr>
              <w:jc w:val="both"/>
              <w:rPr>
                <w:rFonts w:ascii="Candara" w:hAnsi="Candara"/>
              </w:rPr>
            </w:pPr>
          </w:p>
        </w:tc>
      </w:tr>
      <w:bookmarkEnd w:id="158"/>
      <w:tr w:rsidR="00F96AC2" w:rsidRPr="003C18B4" w14:paraId="485E7A3B" w14:textId="77777777" w:rsidTr="00AE2353">
        <w:trPr>
          <w:cantSplit/>
        </w:trPr>
        <w:tc>
          <w:tcPr>
            <w:tcW w:w="791" w:type="dxa"/>
            <w:tcBorders>
              <w:top w:val="single" w:sz="4" w:space="0" w:color="auto"/>
              <w:bottom w:val="single" w:sz="4" w:space="0" w:color="auto"/>
            </w:tcBorders>
          </w:tcPr>
          <w:p w14:paraId="0271DC1C" w14:textId="77777777" w:rsidR="00F96AC2" w:rsidRPr="003C18B4" w:rsidRDefault="00F96AC2" w:rsidP="00A1003A">
            <w:pPr>
              <w:spacing w:after="120"/>
              <w:rPr>
                <w:rFonts w:ascii="Candara" w:hAnsi="Candara"/>
                <w:b/>
                <w:bCs/>
              </w:rPr>
            </w:pPr>
            <w:r w:rsidRPr="003C18B4">
              <w:rPr>
                <w:rFonts w:ascii="Candara" w:hAnsi="Candara"/>
                <w:b/>
                <w:bCs/>
              </w:rPr>
              <w:lastRenderedPageBreak/>
              <w:t>IAO 14.4</w:t>
            </w:r>
          </w:p>
        </w:tc>
        <w:tc>
          <w:tcPr>
            <w:tcW w:w="8985" w:type="dxa"/>
            <w:gridSpan w:val="2"/>
            <w:tcBorders>
              <w:top w:val="single" w:sz="4" w:space="0" w:color="auto"/>
              <w:bottom w:val="single" w:sz="4" w:space="0" w:color="auto"/>
            </w:tcBorders>
            <w:shd w:val="clear" w:color="auto" w:fill="auto"/>
          </w:tcPr>
          <w:p w14:paraId="360A68AD" w14:textId="36BFD7BC" w:rsidR="00F96AC2" w:rsidRPr="002B508C" w:rsidRDefault="00F96AC2" w:rsidP="00645734">
            <w:pPr>
              <w:jc w:val="both"/>
              <w:rPr>
                <w:rFonts w:ascii="Candara" w:hAnsi="Candara"/>
                <w:i/>
                <w:iCs/>
              </w:rPr>
            </w:pPr>
            <w:r w:rsidRPr="002B508C">
              <w:rPr>
                <w:rFonts w:ascii="Candara" w:hAnsi="Candara"/>
              </w:rPr>
              <w:t>Los precios unitarios</w:t>
            </w:r>
            <w:r w:rsidR="00645734" w:rsidRPr="002B508C">
              <w:rPr>
                <w:rFonts w:ascii="Candara" w:hAnsi="Candara"/>
              </w:rPr>
              <w:t xml:space="preserve">: </w:t>
            </w:r>
            <w:r w:rsidR="00645734" w:rsidRPr="00164E71">
              <w:rPr>
                <w:rFonts w:ascii="Candara" w:hAnsi="Candara"/>
                <w:b/>
                <w:bCs/>
              </w:rPr>
              <w:t>NO ESTARÁN</w:t>
            </w:r>
            <w:r w:rsidRPr="002B508C">
              <w:rPr>
                <w:rFonts w:ascii="Candara" w:hAnsi="Candara"/>
              </w:rPr>
              <w:t xml:space="preserve"> sujetos a ajustes de precio de conformidad con la cláusula 47 de las CGC.</w:t>
            </w:r>
          </w:p>
        </w:tc>
      </w:tr>
      <w:tr w:rsidR="00F96AC2" w:rsidRPr="003C18B4" w14:paraId="762DFDAE" w14:textId="77777777" w:rsidTr="00AE2353">
        <w:trPr>
          <w:cantSplit/>
        </w:trPr>
        <w:tc>
          <w:tcPr>
            <w:tcW w:w="791" w:type="dxa"/>
            <w:tcBorders>
              <w:top w:val="single" w:sz="4" w:space="0" w:color="auto"/>
              <w:bottom w:val="single" w:sz="4" w:space="0" w:color="auto"/>
            </w:tcBorders>
          </w:tcPr>
          <w:p w14:paraId="6B840AEA" w14:textId="77777777" w:rsidR="00F96AC2" w:rsidRPr="003C18B4" w:rsidRDefault="00F96AC2" w:rsidP="00A1003A">
            <w:pPr>
              <w:spacing w:after="120"/>
              <w:rPr>
                <w:rFonts w:ascii="Candara" w:hAnsi="Candara"/>
                <w:b/>
                <w:bCs/>
              </w:rPr>
            </w:pPr>
            <w:r w:rsidRPr="003C18B4">
              <w:rPr>
                <w:rFonts w:ascii="Candara" w:hAnsi="Candara"/>
                <w:b/>
                <w:bCs/>
              </w:rPr>
              <w:lastRenderedPageBreak/>
              <w:t>IAO 15.1</w:t>
            </w:r>
          </w:p>
        </w:tc>
        <w:tc>
          <w:tcPr>
            <w:tcW w:w="8985" w:type="dxa"/>
            <w:gridSpan w:val="2"/>
            <w:tcBorders>
              <w:top w:val="single" w:sz="4" w:space="0" w:color="auto"/>
              <w:bottom w:val="single" w:sz="4" w:space="0" w:color="auto"/>
            </w:tcBorders>
          </w:tcPr>
          <w:p w14:paraId="43A398E9" w14:textId="77777777" w:rsidR="00F96AC2" w:rsidRPr="002B508C" w:rsidRDefault="00F96AC2" w:rsidP="00A1003A">
            <w:pPr>
              <w:spacing w:after="120"/>
              <w:jc w:val="both"/>
              <w:rPr>
                <w:rFonts w:ascii="Candara" w:hAnsi="Candara"/>
                <w:i/>
                <w:iCs/>
              </w:rPr>
            </w:pPr>
            <w:r w:rsidRPr="002B508C">
              <w:rPr>
                <w:rFonts w:ascii="Candara" w:hAnsi="Candara"/>
              </w:rPr>
              <w:t xml:space="preserve">La moneda del País del Contratante es </w:t>
            </w:r>
            <w:r w:rsidRPr="002B508C">
              <w:rPr>
                <w:rFonts w:ascii="Candara" w:hAnsi="Candara"/>
                <w:i/>
                <w:iCs/>
              </w:rPr>
              <w:t>Dólares de los Estados Unidos de América.</w:t>
            </w:r>
          </w:p>
        </w:tc>
      </w:tr>
      <w:tr w:rsidR="00F96AC2" w:rsidRPr="003C18B4" w14:paraId="508F9D9E" w14:textId="77777777" w:rsidTr="00AE2353">
        <w:trPr>
          <w:cantSplit/>
        </w:trPr>
        <w:tc>
          <w:tcPr>
            <w:tcW w:w="791" w:type="dxa"/>
            <w:tcBorders>
              <w:top w:val="single" w:sz="4" w:space="0" w:color="auto"/>
              <w:bottom w:val="single" w:sz="4" w:space="0" w:color="auto"/>
            </w:tcBorders>
          </w:tcPr>
          <w:p w14:paraId="5D69F0A6" w14:textId="77777777" w:rsidR="00F96AC2" w:rsidRPr="003C18B4" w:rsidRDefault="00F96AC2" w:rsidP="00A1003A">
            <w:pPr>
              <w:spacing w:after="120"/>
              <w:rPr>
                <w:rFonts w:ascii="Candara" w:hAnsi="Candara"/>
                <w:b/>
                <w:bCs/>
              </w:rPr>
            </w:pPr>
            <w:r w:rsidRPr="003C18B4">
              <w:rPr>
                <w:rFonts w:ascii="Candara" w:hAnsi="Candara"/>
                <w:b/>
                <w:bCs/>
              </w:rPr>
              <w:t>IAO 15.2</w:t>
            </w:r>
          </w:p>
        </w:tc>
        <w:tc>
          <w:tcPr>
            <w:tcW w:w="8985" w:type="dxa"/>
            <w:gridSpan w:val="2"/>
            <w:tcBorders>
              <w:top w:val="single" w:sz="4" w:space="0" w:color="auto"/>
              <w:bottom w:val="single" w:sz="4" w:space="0" w:color="auto"/>
            </w:tcBorders>
          </w:tcPr>
          <w:p w14:paraId="4441F4A2" w14:textId="77777777" w:rsidR="00F96AC2" w:rsidRPr="002B508C" w:rsidRDefault="00F96AC2" w:rsidP="00A1003A">
            <w:pPr>
              <w:spacing w:after="120"/>
              <w:jc w:val="both"/>
              <w:rPr>
                <w:rFonts w:ascii="Candara" w:hAnsi="Candara"/>
              </w:rPr>
            </w:pPr>
            <w:r w:rsidRPr="002B508C">
              <w:rPr>
                <w:rFonts w:ascii="Candara" w:hAnsi="Candara"/>
              </w:rPr>
              <w:t xml:space="preserve">La fuente designada para establecer las tasas de cambio será: </w:t>
            </w:r>
            <w:r w:rsidRPr="002B508C">
              <w:rPr>
                <w:rFonts w:ascii="Candara" w:hAnsi="Candara"/>
                <w:b/>
              </w:rPr>
              <w:t>NO APLICA</w:t>
            </w:r>
            <w:r w:rsidRPr="002B508C">
              <w:rPr>
                <w:rFonts w:ascii="Candara" w:hAnsi="Candara"/>
              </w:rPr>
              <w:t xml:space="preserve"> </w:t>
            </w:r>
          </w:p>
          <w:p w14:paraId="3152CD02" w14:textId="77777777" w:rsidR="00F96AC2" w:rsidRPr="002B508C" w:rsidRDefault="00F96AC2" w:rsidP="00A1003A">
            <w:pPr>
              <w:spacing w:after="120"/>
              <w:rPr>
                <w:rFonts w:ascii="Candara" w:hAnsi="Candara"/>
              </w:rPr>
            </w:pPr>
          </w:p>
        </w:tc>
      </w:tr>
      <w:tr w:rsidR="00F96AC2" w:rsidRPr="003C18B4" w14:paraId="18677C2A" w14:textId="77777777" w:rsidTr="00AE2353">
        <w:trPr>
          <w:cantSplit/>
        </w:trPr>
        <w:tc>
          <w:tcPr>
            <w:tcW w:w="791" w:type="dxa"/>
            <w:tcBorders>
              <w:top w:val="single" w:sz="4" w:space="0" w:color="auto"/>
              <w:bottom w:val="single" w:sz="4" w:space="0" w:color="auto"/>
            </w:tcBorders>
          </w:tcPr>
          <w:p w14:paraId="309E92B6" w14:textId="77777777" w:rsidR="00F96AC2" w:rsidRPr="003C18B4" w:rsidRDefault="00F96AC2" w:rsidP="00A1003A">
            <w:pPr>
              <w:spacing w:after="120"/>
              <w:rPr>
                <w:rFonts w:ascii="Candara" w:hAnsi="Candara"/>
                <w:b/>
                <w:bCs/>
              </w:rPr>
            </w:pPr>
            <w:r w:rsidRPr="003C18B4">
              <w:rPr>
                <w:rFonts w:ascii="Candara" w:hAnsi="Candara"/>
                <w:b/>
                <w:bCs/>
              </w:rPr>
              <w:t>IAO 15.4</w:t>
            </w:r>
          </w:p>
        </w:tc>
        <w:tc>
          <w:tcPr>
            <w:tcW w:w="8985" w:type="dxa"/>
            <w:gridSpan w:val="2"/>
            <w:tcBorders>
              <w:top w:val="single" w:sz="4" w:space="0" w:color="auto"/>
              <w:bottom w:val="single" w:sz="4" w:space="0" w:color="auto"/>
            </w:tcBorders>
          </w:tcPr>
          <w:p w14:paraId="4E6F2190" w14:textId="3E810A0B" w:rsidR="00F96AC2" w:rsidRPr="002B508C" w:rsidRDefault="00F96AC2" w:rsidP="00A1003A">
            <w:pPr>
              <w:spacing w:after="120"/>
              <w:jc w:val="both"/>
              <w:rPr>
                <w:rFonts w:ascii="Candara" w:hAnsi="Candara"/>
              </w:rPr>
            </w:pPr>
            <w:r w:rsidRPr="002B508C">
              <w:rPr>
                <w:rFonts w:ascii="Candara" w:hAnsi="Candara"/>
              </w:rPr>
              <w:t xml:space="preserve">Los Oferentes </w:t>
            </w:r>
            <w:r w:rsidRPr="002B508C">
              <w:rPr>
                <w:rFonts w:ascii="Candara" w:hAnsi="Candara"/>
                <w:i/>
                <w:iCs/>
                <w:color w:val="0070C0"/>
              </w:rPr>
              <w:t>[indicar “tendrán” o “no tendrán”]</w:t>
            </w:r>
            <w:r w:rsidRPr="002B508C">
              <w:rPr>
                <w:rFonts w:ascii="Candara" w:hAnsi="Candara"/>
                <w:color w:val="548DD4"/>
              </w:rPr>
              <w:t xml:space="preserve"> </w:t>
            </w:r>
            <w:r w:rsidRPr="002B508C">
              <w:rPr>
                <w:rFonts w:ascii="Candara" w:hAnsi="Candara"/>
              </w:rPr>
              <w:t xml:space="preserve">que demostrar que sus necesidades en moneda extranjera incluidas en los precios unitarios son razonables y se ajustan a los requisitos de la Subcláusula 15.1 de las IAO: </w:t>
            </w:r>
            <w:r w:rsidRPr="002B508C">
              <w:rPr>
                <w:rFonts w:ascii="Candara" w:hAnsi="Candara"/>
                <w:b/>
              </w:rPr>
              <w:t>NO APLICA</w:t>
            </w:r>
          </w:p>
        </w:tc>
      </w:tr>
      <w:tr w:rsidR="00F96AC2" w:rsidRPr="003C18B4" w14:paraId="2DB8E964" w14:textId="77777777" w:rsidTr="00AE2353">
        <w:trPr>
          <w:cantSplit/>
        </w:trPr>
        <w:tc>
          <w:tcPr>
            <w:tcW w:w="791" w:type="dxa"/>
            <w:tcBorders>
              <w:top w:val="single" w:sz="4" w:space="0" w:color="auto"/>
              <w:bottom w:val="single" w:sz="4" w:space="0" w:color="auto"/>
            </w:tcBorders>
          </w:tcPr>
          <w:p w14:paraId="55130B7B" w14:textId="77777777" w:rsidR="00F96AC2" w:rsidRPr="003C18B4" w:rsidRDefault="00F96AC2" w:rsidP="00A1003A">
            <w:pPr>
              <w:spacing w:after="120"/>
              <w:rPr>
                <w:rFonts w:ascii="Candara" w:hAnsi="Candara"/>
                <w:b/>
                <w:bCs/>
              </w:rPr>
            </w:pPr>
            <w:r w:rsidRPr="003C18B4">
              <w:rPr>
                <w:rFonts w:ascii="Candara" w:hAnsi="Candara"/>
                <w:b/>
                <w:bCs/>
              </w:rPr>
              <w:t>IAO 16.1</w:t>
            </w:r>
          </w:p>
        </w:tc>
        <w:tc>
          <w:tcPr>
            <w:tcW w:w="8985" w:type="dxa"/>
            <w:gridSpan w:val="2"/>
            <w:tcBorders>
              <w:top w:val="single" w:sz="4" w:space="0" w:color="auto"/>
              <w:bottom w:val="single" w:sz="4" w:space="0" w:color="auto"/>
            </w:tcBorders>
          </w:tcPr>
          <w:p w14:paraId="56AC5EAD" w14:textId="7F7F53CE" w:rsidR="00F96AC2" w:rsidRPr="002B508C" w:rsidRDefault="00F96AC2" w:rsidP="00645734">
            <w:pPr>
              <w:spacing w:after="120"/>
              <w:jc w:val="both"/>
              <w:rPr>
                <w:rFonts w:ascii="Candara" w:hAnsi="Candara"/>
                <w:i/>
                <w:iCs/>
              </w:rPr>
            </w:pPr>
            <w:r w:rsidRPr="002B508C">
              <w:rPr>
                <w:rFonts w:ascii="Candara" w:hAnsi="Candara"/>
              </w:rPr>
              <w:t xml:space="preserve">El período de validez de las Ofertas será </w:t>
            </w:r>
            <w:r w:rsidRPr="00164E71">
              <w:rPr>
                <w:rFonts w:ascii="Candara" w:hAnsi="Candara"/>
                <w:i/>
                <w:iCs/>
                <w:color w:val="000000" w:themeColor="text1"/>
              </w:rPr>
              <w:t>hasta la suscripción del contrato</w:t>
            </w:r>
            <w:r w:rsidR="00645734" w:rsidRPr="00164E71">
              <w:rPr>
                <w:rFonts w:ascii="Candara" w:hAnsi="Candara"/>
                <w:i/>
                <w:iCs/>
                <w:color w:val="000000" w:themeColor="text1"/>
              </w:rPr>
              <w:t>.</w:t>
            </w:r>
            <w:r w:rsidRPr="00164E71">
              <w:rPr>
                <w:rFonts w:ascii="Candara" w:hAnsi="Candara"/>
                <w:i/>
                <w:iCs/>
                <w:color w:val="000000" w:themeColor="text1"/>
              </w:rPr>
              <w:t xml:space="preserve"> </w:t>
            </w:r>
          </w:p>
        </w:tc>
      </w:tr>
      <w:tr w:rsidR="00F96AC2" w:rsidRPr="003C18B4" w14:paraId="77A5921D" w14:textId="77777777" w:rsidTr="00AE2353">
        <w:trPr>
          <w:cantSplit/>
        </w:trPr>
        <w:tc>
          <w:tcPr>
            <w:tcW w:w="791" w:type="dxa"/>
            <w:tcBorders>
              <w:top w:val="single" w:sz="4" w:space="0" w:color="auto"/>
              <w:bottom w:val="single" w:sz="4" w:space="0" w:color="auto"/>
            </w:tcBorders>
          </w:tcPr>
          <w:p w14:paraId="29DE734D" w14:textId="77777777" w:rsidR="00F96AC2" w:rsidRPr="003C18B4" w:rsidRDefault="00F96AC2" w:rsidP="00A1003A">
            <w:pPr>
              <w:spacing w:after="120"/>
              <w:rPr>
                <w:rFonts w:ascii="Candara" w:hAnsi="Candara"/>
                <w:b/>
                <w:bCs/>
              </w:rPr>
            </w:pPr>
            <w:r w:rsidRPr="003C18B4">
              <w:rPr>
                <w:rFonts w:ascii="Candara" w:hAnsi="Candara"/>
                <w:b/>
                <w:bCs/>
              </w:rPr>
              <w:t>IAO 17.1</w:t>
            </w:r>
          </w:p>
        </w:tc>
        <w:tc>
          <w:tcPr>
            <w:tcW w:w="8985" w:type="dxa"/>
            <w:gridSpan w:val="2"/>
            <w:tcBorders>
              <w:top w:val="single" w:sz="4" w:space="0" w:color="auto"/>
              <w:bottom w:val="single" w:sz="4" w:space="0" w:color="auto"/>
            </w:tcBorders>
          </w:tcPr>
          <w:p w14:paraId="55FA1FDF" w14:textId="391E605E" w:rsidR="00F96AC2" w:rsidRPr="002B508C" w:rsidRDefault="00F96AC2" w:rsidP="008559BD">
            <w:pPr>
              <w:pStyle w:val="Outline"/>
              <w:spacing w:before="0" w:after="120"/>
              <w:jc w:val="both"/>
              <w:rPr>
                <w:rFonts w:ascii="Candara" w:hAnsi="Candara"/>
                <w:kern w:val="0"/>
                <w:szCs w:val="24"/>
                <w:lang w:val="es-AR"/>
              </w:rPr>
            </w:pPr>
            <w:r w:rsidRPr="002B508C">
              <w:rPr>
                <w:rFonts w:ascii="Candara" w:hAnsi="Candara"/>
                <w:kern w:val="0"/>
                <w:szCs w:val="24"/>
                <w:lang w:val="es-ES_tradnl"/>
              </w:rPr>
              <w:t xml:space="preserve">La Oferta deberá incluir una “Declaración de </w:t>
            </w:r>
            <w:r w:rsidRPr="002B508C">
              <w:rPr>
                <w:rFonts w:ascii="Candara" w:hAnsi="Candara"/>
                <w:szCs w:val="24"/>
                <w:lang w:val="es-MX"/>
              </w:rPr>
              <w:t xml:space="preserve">Mantenimiento </w:t>
            </w:r>
            <w:r w:rsidRPr="002B508C">
              <w:rPr>
                <w:rFonts w:ascii="Candara" w:hAnsi="Candara"/>
                <w:kern w:val="0"/>
                <w:szCs w:val="24"/>
                <w:lang w:val="es-ES_tradnl"/>
              </w:rPr>
              <w:t>de la Oferta” utilizando el formulario incluido en la Sección X</w:t>
            </w:r>
            <w:r w:rsidR="00164E71">
              <w:rPr>
                <w:rFonts w:ascii="Candara" w:hAnsi="Candara"/>
                <w:kern w:val="0"/>
                <w:szCs w:val="24"/>
                <w:lang w:val="es-ES_tradnl"/>
              </w:rPr>
              <w:t>,</w:t>
            </w:r>
            <w:r w:rsidR="00164E71" w:rsidRPr="00124438">
              <w:rPr>
                <w:rFonts w:ascii="Candara" w:hAnsi="Candara"/>
                <w:kern w:val="0"/>
                <w:szCs w:val="24"/>
                <w:lang w:val="es-ES_tradnl"/>
              </w:rPr>
              <w:t xml:space="preserve"> </w:t>
            </w:r>
            <w:r w:rsidR="00164E71" w:rsidRPr="00124438">
              <w:rPr>
                <w:rFonts w:ascii="Calibri" w:hAnsi="Calibri"/>
                <w:kern w:val="0"/>
                <w:szCs w:val="24"/>
                <w:lang w:val="es-ES_tradnl"/>
              </w:rPr>
              <w:t xml:space="preserve">la que deberá </w:t>
            </w:r>
            <w:r w:rsidR="00164E71" w:rsidRPr="00124438">
              <w:rPr>
                <w:rFonts w:ascii="Calibri" w:hAnsi="Calibri" w:cs="Calibri"/>
                <w:iCs/>
                <w:szCs w:val="24"/>
                <w:lang w:val="es-ES"/>
              </w:rPr>
              <w:t xml:space="preserve"> estar </w:t>
            </w:r>
            <w:r w:rsidR="00164E71" w:rsidRPr="00124438">
              <w:rPr>
                <w:rFonts w:ascii="Calibri" w:hAnsi="Calibri" w:cs="Calibri"/>
                <w:b/>
                <w:i/>
                <w:szCs w:val="24"/>
                <w:lang w:val="es-ES"/>
              </w:rPr>
              <w:t>firmada por el representante legal o apoderado del Oferente</w:t>
            </w:r>
            <w:r w:rsidR="00164E71" w:rsidRPr="00124438">
              <w:rPr>
                <w:rFonts w:ascii="Calibri" w:hAnsi="Calibri" w:cs="Calibri"/>
                <w:b/>
                <w:i/>
                <w:iCs/>
                <w:szCs w:val="24"/>
                <w:lang w:val="es-ES"/>
              </w:rPr>
              <w:t>, la falta de firma de este formulario o su no presentación determinará el rechazo de la oferta</w:t>
            </w:r>
          </w:p>
        </w:tc>
      </w:tr>
      <w:tr w:rsidR="00F96AC2" w:rsidRPr="003C18B4" w14:paraId="7312FE81" w14:textId="77777777" w:rsidTr="00AE2353">
        <w:trPr>
          <w:cantSplit/>
        </w:trPr>
        <w:tc>
          <w:tcPr>
            <w:tcW w:w="791" w:type="dxa"/>
            <w:tcBorders>
              <w:top w:val="single" w:sz="4" w:space="0" w:color="auto"/>
              <w:bottom w:val="single" w:sz="4" w:space="0" w:color="auto"/>
            </w:tcBorders>
          </w:tcPr>
          <w:p w14:paraId="25E35627" w14:textId="77777777" w:rsidR="00F96AC2" w:rsidRPr="003C18B4" w:rsidRDefault="00F96AC2" w:rsidP="00A1003A">
            <w:pPr>
              <w:spacing w:after="120"/>
              <w:rPr>
                <w:rFonts w:ascii="Candara" w:hAnsi="Candara"/>
                <w:b/>
                <w:bCs/>
              </w:rPr>
            </w:pPr>
            <w:r w:rsidRPr="003C18B4">
              <w:rPr>
                <w:rFonts w:ascii="Candara" w:hAnsi="Candara"/>
                <w:b/>
                <w:bCs/>
              </w:rPr>
              <w:t>IAO 17.2</w:t>
            </w:r>
          </w:p>
        </w:tc>
        <w:tc>
          <w:tcPr>
            <w:tcW w:w="8985" w:type="dxa"/>
            <w:gridSpan w:val="2"/>
            <w:tcBorders>
              <w:top w:val="single" w:sz="4" w:space="0" w:color="auto"/>
              <w:bottom w:val="single" w:sz="4" w:space="0" w:color="auto"/>
            </w:tcBorders>
          </w:tcPr>
          <w:p w14:paraId="1D6CD423" w14:textId="27D4E842" w:rsidR="00F96AC2" w:rsidRPr="00164E71" w:rsidRDefault="00F96AC2" w:rsidP="00351598">
            <w:pPr>
              <w:spacing w:after="120"/>
              <w:rPr>
                <w:rFonts w:ascii="Candara" w:hAnsi="Candara"/>
                <w:i/>
                <w:iCs/>
                <w:color w:val="000000" w:themeColor="text1"/>
              </w:rPr>
            </w:pPr>
            <w:r w:rsidRPr="002B508C">
              <w:rPr>
                <w:rFonts w:ascii="Candara" w:hAnsi="Candara"/>
              </w:rPr>
              <w:t>El monto de la Garantía de la Oferta es:</w:t>
            </w:r>
            <w:r w:rsidRPr="002B508C">
              <w:rPr>
                <w:rFonts w:ascii="Candara" w:hAnsi="Candara"/>
                <w:i/>
                <w:iCs/>
              </w:rPr>
              <w:t xml:space="preserve"> </w:t>
            </w:r>
            <w:r w:rsidRPr="00164E71">
              <w:rPr>
                <w:rFonts w:ascii="Candara" w:hAnsi="Candara"/>
                <w:b/>
                <w:bCs/>
                <w:i/>
                <w:iCs/>
                <w:color w:val="000000" w:themeColor="text1"/>
              </w:rPr>
              <w:t>N</w:t>
            </w:r>
            <w:r w:rsidR="00164E71" w:rsidRPr="00164E71">
              <w:rPr>
                <w:rFonts w:ascii="Candara" w:hAnsi="Candara"/>
                <w:b/>
                <w:bCs/>
                <w:i/>
                <w:iCs/>
                <w:color w:val="000000" w:themeColor="text1"/>
              </w:rPr>
              <w:t>O APLICA.</w:t>
            </w:r>
          </w:p>
        </w:tc>
      </w:tr>
      <w:tr w:rsidR="00F96AC2" w:rsidRPr="003C18B4" w14:paraId="7880CF8C" w14:textId="77777777" w:rsidTr="00AE2353">
        <w:trPr>
          <w:cantSplit/>
        </w:trPr>
        <w:tc>
          <w:tcPr>
            <w:tcW w:w="791" w:type="dxa"/>
            <w:tcBorders>
              <w:top w:val="single" w:sz="4" w:space="0" w:color="auto"/>
              <w:bottom w:val="single" w:sz="4" w:space="0" w:color="auto"/>
            </w:tcBorders>
          </w:tcPr>
          <w:p w14:paraId="3ABA991E" w14:textId="77777777" w:rsidR="00F96AC2" w:rsidRPr="003C18B4" w:rsidRDefault="00F96AC2" w:rsidP="00A1003A">
            <w:pPr>
              <w:spacing w:after="120"/>
              <w:rPr>
                <w:rFonts w:ascii="Candara" w:hAnsi="Candara"/>
                <w:b/>
                <w:bCs/>
              </w:rPr>
            </w:pPr>
            <w:r w:rsidRPr="003C18B4">
              <w:rPr>
                <w:rFonts w:ascii="Candara" w:hAnsi="Candara"/>
                <w:b/>
                <w:bCs/>
              </w:rPr>
              <w:t>IAO 18.1</w:t>
            </w:r>
          </w:p>
        </w:tc>
        <w:tc>
          <w:tcPr>
            <w:tcW w:w="8985" w:type="dxa"/>
            <w:gridSpan w:val="2"/>
            <w:tcBorders>
              <w:top w:val="single" w:sz="4" w:space="0" w:color="auto"/>
              <w:bottom w:val="single" w:sz="4" w:space="0" w:color="auto"/>
            </w:tcBorders>
          </w:tcPr>
          <w:p w14:paraId="0A5EF8F0" w14:textId="6D2A878F" w:rsidR="00F96AC2" w:rsidRPr="002D6AF7" w:rsidRDefault="00F96AC2" w:rsidP="002D6AF7">
            <w:pPr>
              <w:spacing w:after="120"/>
              <w:jc w:val="both"/>
              <w:rPr>
                <w:rFonts w:ascii="Candara" w:hAnsi="Candara"/>
                <w:color w:val="0070C0"/>
              </w:rPr>
            </w:pPr>
            <w:r w:rsidRPr="00164E71">
              <w:rPr>
                <w:rFonts w:ascii="Candara" w:hAnsi="Candara"/>
                <w:i/>
                <w:iCs/>
                <w:color w:val="0070C0"/>
              </w:rPr>
              <w:t xml:space="preserve"> </w:t>
            </w:r>
            <w:r w:rsidRPr="002D6AF7">
              <w:rPr>
                <w:rFonts w:ascii="Candara" w:hAnsi="Candara"/>
              </w:rPr>
              <w:t>No se considerarán</w:t>
            </w:r>
            <w:r w:rsidR="002D6AF7">
              <w:rPr>
                <w:rFonts w:ascii="Candara" w:hAnsi="Candara"/>
              </w:rPr>
              <w:t xml:space="preserve"> </w:t>
            </w:r>
            <w:r w:rsidR="00817853">
              <w:rPr>
                <w:rFonts w:ascii="Candara" w:hAnsi="Candara"/>
              </w:rPr>
              <w:t>o</w:t>
            </w:r>
            <w:r w:rsidRPr="002D6AF7">
              <w:rPr>
                <w:rFonts w:ascii="Candara" w:hAnsi="Candara"/>
              </w:rPr>
              <w:t xml:space="preserve">fertas alternativas. </w:t>
            </w:r>
            <w:r w:rsidR="00645734" w:rsidRPr="002D6AF7">
              <w:rPr>
                <w:rFonts w:ascii="Candara" w:hAnsi="Candara"/>
              </w:rPr>
              <w:t xml:space="preserve"> </w:t>
            </w:r>
            <w:r w:rsidRPr="002D6AF7">
              <w:rPr>
                <w:rFonts w:ascii="Candara" w:hAnsi="Candara"/>
              </w:rPr>
              <w:t xml:space="preserve"> </w:t>
            </w:r>
          </w:p>
        </w:tc>
      </w:tr>
      <w:tr w:rsidR="00F96AC2" w:rsidRPr="003C18B4" w14:paraId="6A2F7B89" w14:textId="77777777" w:rsidTr="00AE2353">
        <w:trPr>
          <w:cantSplit/>
        </w:trPr>
        <w:tc>
          <w:tcPr>
            <w:tcW w:w="791" w:type="dxa"/>
            <w:tcBorders>
              <w:top w:val="single" w:sz="4" w:space="0" w:color="auto"/>
              <w:bottom w:val="single" w:sz="4" w:space="0" w:color="auto"/>
            </w:tcBorders>
          </w:tcPr>
          <w:p w14:paraId="00A72F31" w14:textId="77777777" w:rsidR="00F96AC2" w:rsidRPr="003C18B4" w:rsidRDefault="00F96AC2" w:rsidP="00A1003A">
            <w:pPr>
              <w:spacing w:after="120"/>
              <w:rPr>
                <w:rFonts w:ascii="Candara" w:hAnsi="Candara"/>
                <w:b/>
                <w:bCs/>
              </w:rPr>
            </w:pPr>
            <w:bookmarkStart w:id="160" w:name="_Hlk89683403"/>
            <w:r w:rsidRPr="003C18B4">
              <w:rPr>
                <w:rFonts w:ascii="Candara" w:hAnsi="Candara"/>
                <w:b/>
                <w:bCs/>
              </w:rPr>
              <w:t>IAO 19.1</w:t>
            </w:r>
          </w:p>
        </w:tc>
        <w:tc>
          <w:tcPr>
            <w:tcW w:w="8985" w:type="dxa"/>
            <w:gridSpan w:val="2"/>
            <w:tcBorders>
              <w:top w:val="single" w:sz="4" w:space="0" w:color="auto"/>
              <w:bottom w:val="single" w:sz="4" w:space="0" w:color="auto"/>
            </w:tcBorders>
          </w:tcPr>
          <w:p w14:paraId="28CA0BB2" w14:textId="6D81D544" w:rsidR="00F96AC2" w:rsidRPr="002B508C" w:rsidRDefault="00F96AC2" w:rsidP="005C75A8">
            <w:pPr>
              <w:spacing w:after="120"/>
              <w:jc w:val="both"/>
              <w:rPr>
                <w:rFonts w:ascii="Candara" w:hAnsi="Candara"/>
                <w:i/>
                <w:iCs/>
              </w:rPr>
            </w:pPr>
            <w:r w:rsidRPr="002B508C">
              <w:rPr>
                <w:rFonts w:ascii="Candara" w:hAnsi="Candara"/>
              </w:rPr>
              <w:t>El número de copias de la Oferta que los Oferentes deberán presentar</w:t>
            </w:r>
            <w:r w:rsidR="00570431" w:rsidRPr="00CD1E08">
              <w:rPr>
                <w:rFonts w:ascii="Candara" w:hAnsi="Candara"/>
              </w:rPr>
              <w:t>:</w:t>
            </w:r>
            <w:r w:rsidRPr="00CD1E08">
              <w:rPr>
                <w:rFonts w:ascii="Candara" w:hAnsi="Candara"/>
              </w:rPr>
              <w:t xml:space="preserve"> </w:t>
            </w:r>
            <w:r w:rsidRPr="00CD1E08">
              <w:rPr>
                <w:rFonts w:ascii="Candara" w:hAnsi="Candara"/>
                <w:i/>
                <w:iCs/>
                <w:color w:val="0070C0"/>
              </w:rPr>
              <w:t>una (1) copia.</w:t>
            </w:r>
            <w:r w:rsidRPr="002B508C">
              <w:rPr>
                <w:rFonts w:ascii="Candara" w:hAnsi="Candara"/>
                <w:color w:val="0070C0"/>
              </w:rPr>
              <w:t xml:space="preserve"> </w:t>
            </w:r>
            <w:r w:rsidRPr="002B508C">
              <w:rPr>
                <w:rFonts w:ascii="Candara" w:hAnsi="Candara"/>
              </w:rPr>
              <w:t>Asimismo, se deberá presentar en soporte digital no editable toda la información que conforma la oferta</w:t>
            </w:r>
            <w:r w:rsidRPr="002B508C">
              <w:rPr>
                <w:rFonts w:ascii="Candara" w:hAnsi="Candara"/>
                <w:color w:val="1F497D"/>
              </w:rPr>
              <w:t>.</w:t>
            </w:r>
            <w:r w:rsidRPr="002B508C">
              <w:rPr>
                <w:rFonts w:ascii="Candara" w:hAnsi="Candara"/>
                <w:i/>
                <w:iCs/>
              </w:rPr>
              <w:t xml:space="preserve"> </w:t>
            </w:r>
          </w:p>
        </w:tc>
      </w:tr>
      <w:bookmarkEnd w:id="160"/>
      <w:tr w:rsidR="00F96AC2" w:rsidRPr="003C18B4" w14:paraId="2217D4E4" w14:textId="77777777" w:rsidTr="00AE2353">
        <w:trPr>
          <w:cantSplit/>
          <w:trHeight w:val="440"/>
        </w:trPr>
        <w:tc>
          <w:tcPr>
            <w:tcW w:w="9776" w:type="dxa"/>
            <w:gridSpan w:val="3"/>
            <w:tcBorders>
              <w:top w:val="single" w:sz="4" w:space="0" w:color="auto"/>
              <w:bottom w:val="single" w:sz="4" w:space="0" w:color="auto"/>
            </w:tcBorders>
          </w:tcPr>
          <w:p w14:paraId="3AA3343D" w14:textId="77777777" w:rsidR="00F96AC2" w:rsidRPr="002B508C" w:rsidRDefault="00F96AC2" w:rsidP="00A1003A">
            <w:pPr>
              <w:pStyle w:val="Normali"/>
              <w:jc w:val="center"/>
              <w:rPr>
                <w:rFonts w:ascii="Candara" w:hAnsi="Candara"/>
                <w:b/>
                <w:bCs/>
                <w:szCs w:val="24"/>
                <w:lang w:val="es-AR"/>
              </w:rPr>
            </w:pPr>
            <w:r w:rsidRPr="002B508C">
              <w:rPr>
                <w:rFonts w:ascii="Candara" w:hAnsi="Candara"/>
                <w:b/>
                <w:bCs/>
                <w:szCs w:val="24"/>
                <w:lang w:val="es-ES_tradnl"/>
              </w:rPr>
              <w:t>D. Presentación de las Ofertas</w:t>
            </w:r>
          </w:p>
        </w:tc>
      </w:tr>
      <w:tr w:rsidR="00F96AC2" w:rsidRPr="003C18B4" w14:paraId="2E09D21E" w14:textId="77777777" w:rsidTr="00AE2353">
        <w:trPr>
          <w:cantSplit/>
        </w:trPr>
        <w:tc>
          <w:tcPr>
            <w:tcW w:w="791" w:type="dxa"/>
            <w:tcBorders>
              <w:top w:val="single" w:sz="4" w:space="0" w:color="auto"/>
              <w:bottom w:val="single" w:sz="4" w:space="0" w:color="auto"/>
            </w:tcBorders>
          </w:tcPr>
          <w:p w14:paraId="074EE24F" w14:textId="77777777" w:rsidR="00F96AC2" w:rsidRPr="003C18B4" w:rsidRDefault="00F96AC2" w:rsidP="00A1003A">
            <w:pPr>
              <w:spacing w:after="120"/>
              <w:rPr>
                <w:rFonts w:ascii="Candara" w:hAnsi="Candara"/>
                <w:b/>
                <w:bCs/>
              </w:rPr>
            </w:pPr>
            <w:r w:rsidRPr="003C18B4">
              <w:rPr>
                <w:rFonts w:ascii="Candara" w:hAnsi="Candara"/>
                <w:b/>
                <w:bCs/>
              </w:rPr>
              <w:t>IAO 20.1</w:t>
            </w:r>
          </w:p>
        </w:tc>
        <w:tc>
          <w:tcPr>
            <w:tcW w:w="8985" w:type="dxa"/>
            <w:gridSpan w:val="2"/>
            <w:tcBorders>
              <w:top w:val="single" w:sz="4" w:space="0" w:color="auto"/>
              <w:bottom w:val="single" w:sz="4" w:space="0" w:color="auto"/>
            </w:tcBorders>
          </w:tcPr>
          <w:p w14:paraId="784C9C01" w14:textId="513A46F0" w:rsidR="00CB0E4A" w:rsidRPr="002B508C" w:rsidRDefault="00F96AC2" w:rsidP="009071B3">
            <w:pPr>
              <w:spacing w:after="120"/>
              <w:jc w:val="both"/>
              <w:rPr>
                <w:rFonts w:ascii="Candara" w:hAnsi="Candara"/>
              </w:rPr>
            </w:pPr>
            <w:r w:rsidRPr="002B508C">
              <w:rPr>
                <w:rFonts w:ascii="Candara" w:hAnsi="Candara"/>
              </w:rPr>
              <w:t xml:space="preserve">Los Oferentes </w:t>
            </w:r>
            <w:r w:rsidR="009071B3" w:rsidRPr="00164E71">
              <w:rPr>
                <w:rFonts w:ascii="Candara" w:hAnsi="Candara"/>
                <w:b/>
                <w:bCs/>
              </w:rPr>
              <w:t>NO PODRÁN</w:t>
            </w:r>
            <w:r w:rsidRPr="002B508C">
              <w:rPr>
                <w:rFonts w:ascii="Candara" w:hAnsi="Candara"/>
                <w:color w:val="0070C0"/>
              </w:rPr>
              <w:t xml:space="preserve"> </w:t>
            </w:r>
            <w:r w:rsidRPr="002B508C">
              <w:rPr>
                <w:rFonts w:ascii="Candara" w:hAnsi="Candara"/>
              </w:rPr>
              <w:t xml:space="preserve">presentar Ofertas electrónicamente. </w:t>
            </w:r>
          </w:p>
        </w:tc>
      </w:tr>
      <w:tr w:rsidR="00F96AC2" w:rsidRPr="003C18B4" w14:paraId="282DD3D4" w14:textId="77777777" w:rsidTr="00AE2353">
        <w:trPr>
          <w:cantSplit/>
        </w:trPr>
        <w:tc>
          <w:tcPr>
            <w:tcW w:w="791" w:type="dxa"/>
            <w:tcBorders>
              <w:top w:val="single" w:sz="4" w:space="0" w:color="auto"/>
              <w:bottom w:val="single" w:sz="4" w:space="0" w:color="auto"/>
            </w:tcBorders>
          </w:tcPr>
          <w:p w14:paraId="49CE9733" w14:textId="77777777" w:rsidR="00F96AC2" w:rsidRPr="003C18B4" w:rsidRDefault="00F96AC2" w:rsidP="00A1003A">
            <w:pPr>
              <w:spacing w:after="120"/>
              <w:rPr>
                <w:rFonts w:ascii="Candara" w:hAnsi="Candara"/>
                <w:b/>
                <w:bCs/>
              </w:rPr>
            </w:pPr>
            <w:r w:rsidRPr="003C18B4">
              <w:rPr>
                <w:rFonts w:ascii="Candara" w:hAnsi="Candara"/>
                <w:b/>
                <w:bCs/>
              </w:rPr>
              <w:t>IAO 20.2 (a)</w:t>
            </w:r>
          </w:p>
        </w:tc>
        <w:tc>
          <w:tcPr>
            <w:tcW w:w="8985" w:type="dxa"/>
            <w:gridSpan w:val="2"/>
            <w:tcBorders>
              <w:top w:val="single" w:sz="4" w:space="0" w:color="auto"/>
              <w:bottom w:val="single" w:sz="4" w:space="0" w:color="auto"/>
            </w:tcBorders>
          </w:tcPr>
          <w:p w14:paraId="05E67744" w14:textId="68115050" w:rsidR="009973CA" w:rsidRPr="002B508C" w:rsidRDefault="009973CA" w:rsidP="009973CA">
            <w:pPr>
              <w:spacing w:after="120"/>
              <w:jc w:val="both"/>
              <w:rPr>
                <w:rFonts w:ascii="Candara" w:hAnsi="Candara"/>
                <w:i/>
                <w:iCs/>
              </w:rPr>
            </w:pPr>
            <w:r w:rsidRPr="002B508C">
              <w:rPr>
                <w:rFonts w:ascii="Candara" w:hAnsi="Candara"/>
              </w:rPr>
              <w:t xml:space="preserve">Para propósitos de la presentación de las Ofertas, la dirección del Contratante es: </w:t>
            </w:r>
          </w:p>
          <w:p w14:paraId="757A13C9" w14:textId="1F4181B9" w:rsidR="009973CA" w:rsidRPr="002B508C" w:rsidRDefault="009973CA" w:rsidP="009973CA">
            <w:pPr>
              <w:spacing w:after="120"/>
              <w:jc w:val="both"/>
              <w:rPr>
                <w:rFonts w:ascii="Candara" w:hAnsi="Candara"/>
                <w:i/>
                <w:iCs/>
                <w:color w:val="0070C0"/>
              </w:rPr>
            </w:pPr>
            <w:r w:rsidRPr="002B508C">
              <w:rPr>
                <w:rFonts w:ascii="Candara" w:hAnsi="Candara"/>
                <w:i/>
              </w:rPr>
              <w:t>Atención:</w:t>
            </w:r>
            <w:r w:rsidR="00164E71">
              <w:rPr>
                <w:rFonts w:ascii="Candara" w:hAnsi="Candara"/>
                <w:i/>
              </w:rPr>
              <w:t xml:space="preserve"> Abg. Felipe Guillermo López Terán</w:t>
            </w:r>
          </w:p>
          <w:p w14:paraId="67560D0A" w14:textId="6394248E" w:rsidR="009973CA" w:rsidRPr="00164E71" w:rsidRDefault="009973CA" w:rsidP="009973CA">
            <w:pPr>
              <w:spacing w:after="120"/>
              <w:rPr>
                <w:rFonts w:ascii="Candara" w:hAnsi="Candara"/>
                <w:i/>
                <w:color w:val="000000" w:themeColor="text1"/>
              </w:rPr>
            </w:pPr>
            <w:r w:rsidRPr="002B508C">
              <w:rPr>
                <w:rFonts w:ascii="Candara" w:hAnsi="Candara"/>
                <w:i/>
              </w:rPr>
              <w:t>Dirección</w:t>
            </w:r>
            <w:r w:rsidRPr="00164E71">
              <w:rPr>
                <w:rFonts w:ascii="Candara" w:hAnsi="Candara"/>
                <w:i/>
                <w:iCs/>
                <w:color w:val="0070C0"/>
              </w:rPr>
              <w:t xml:space="preserve">: </w:t>
            </w:r>
            <w:r w:rsidR="009071B3" w:rsidRPr="00164E71">
              <w:rPr>
                <w:rFonts w:ascii="Candara" w:hAnsi="Candara"/>
                <w:i/>
                <w:iCs/>
                <w:color w:val="000000" w:themeColor="text1"/>
              </w:rPr>
              <w:t>Marqués de Maenza 5-44 y Quijano y Ordoñez</w:t>
            </w:r>
          </w:p>
          <w:p w14:paraId="6B3F1EC2" w14:textId="35BBCEE1" w:rsidR="009973CA" w:rsidRPr="00164E71" w:rsidRDefault="009973CA" w:rsidP="009973CA">
            <w:pPr>
              <w:spacing w:after="120"/>
              <w:rPr>
                <w:rFonts w:ascii="Candara" w:hAnsi="Candara"/>
                <w:i/>
                <w:iCs/>
                <w:color w:val="000000" w:themeColor="text1"/>
              </w:rPr>
            </w:pPr>
            <w:r w:rsidRPr="00164E71">
              <w:rPr>
                <w:rFonts w:ascii="Candara" w:hAnsi="Candara"/>
                <w:i/>
                <w:color w:val="000000" w:themeColor="text1"/>
              </w:rPr>
              <w:t xml:space="preserve">Número del Piso/ Oficina: </w:t>
            </w:r>
            <w:r w:rsidR="009071B3" w:rsidRPr="00164E71">
              <w:rPr>
                <w:rFonts w:ascii="Candara" w:hAnsi="Candara"/>
                <w:i/>
                <w:color w:val="000000" w:themeColor="text1"/>
              </w:rPr>
              <w:t xml:space="preserve">Segundo Piso/Departamento de Adquisiciones </w:t>
            </w:r>
          </w:p>
          <w:p w14:paraId="6F8BE86B" w14:textId="2F355797" w:rsidR="009973CA" w:rsidRPr="00164E71" w:rsidRDefault="009973CA" w:rsidP="009973CA">
            <w:pPr>
              <w:spacing w:after="120"/>
              <w:rPr>
                <w:rFonts w:ascii="Candara" w:hAnsi="Candara"/>
                <w:i/>
                <w:color w:val="000000" w:themeColor="text1"/>
              </w:rPr>
            </w:pPr>
            <w:r w:rsidRPr="00164E71">
              <w:rPr>
                <w:rFonts w:ascii="Candara" w:hAnsi="Candara"/>
                <w:i/>
                <w:color w:val="000000" w:themeColor="text1"/>
              </w:rPr>
              <w:t>Ciudad y Código postal</w:t>
            </w:r>
            <w:r w:rsidRPr="00164E71">
              <w:rPr>
                <w:rFonts w:ascii="Candara" w:hAnsi="Candara"/>
                <w:i/>
                <w:iCs/>
                <w:color w:val="000000" w:themeColor="text1"/>
              </w:rPr>
              <w:t xml:space="preserve">: </w:t>
            </w:r>
            <w:r w:rsidR="009071B3" w:rsidRPr="00164E71">
              <w:rPr>
                <w:rFonts w:ascii="Candara" w:hAnsi="Candara"/>
                <w:i/>
                <w:iCs/>
                <w:color w:val="000000" w:themeColor="text1"/>
              </w:rPr>
              <w:t xml:space="preserve">Latacunga </w:t>
            </w:r>
            <w:r w:rsidR="00763714" w:rsidRPr="00164E71">
              <w:rPr>
                <w:rFonts w:ascii="Candara" w:hAnsi="Candara"/>
                <w:i/>
                <w:iCs/>
                <w:color w:val="000000" w:themeColor="text1"/>
              </w:rPr>
              <w:t>– Cotopaxi ; EC 050104</w:t>
            </w:r>
          </w:p>
          <w:p w14:paraId="62EFE4EA" w14:textId="4911586D" w:rsidR="00F96AC2" w:rsidRPr="002B508C" w:rsidRDefault="009973CA" w:rsidP="00537F65">
            <w:pPr>
              <w:spacing w:after="120"/>
              <w:ind w:left="357" w:hanging="357"/>
              <w:jc w:val="both"/>
              <w:rPr>
                <w:rFonts w:ascii="Candara" w:hAnsi="Candara"/>
                <w:i/>
                <w:iCs/>
                <w:color w:val="0070C0"/>
              </w:rPr>
            </w:pPr>
            <w:r w:rsidRPr="00164E71">
              <w:rPr>
                <w:rFonts w:ascii="Candara" w:hAnsi="Candara"/>
                <w:i/>
                <w:color w:val="000000" w:themeColor="text1"/>
                <w:lang w:val="es-EC"/>
              </w:rPr>
              <w:t>País</w:t>
            </w:r>
            <w:r w:rsidRPr="00164E71">
              <w:rPr>
                <w:rFonts w:ascii="Candara" w:hAnsi="Candara"/>
                <w:i/>
                <w:color w:val="000000" w:themeColor="text1"/>
              </w:rPr>
              <w:t>:</w:t>
            </w:r>
            <w:r w:rsidR="00763714" w:rsidRPr="00164E71">
              <w:rPr>
                <w:rFonts w:ascii="Candara" w:hAnsi="Candara"/>
                <w:i/>
                <w:color w:val="000000" w:themeColor="text1"/>
              </w:rPr>
              <w:t xml:space="preserve"> Ecuador</w:t>
            </w:r>
          </w:p>
        </w:tc>
      </w:tr>
      <w:tr w:rsidR="00F96AC2" w:rsidRPr="003C18B4" w14:paraId="350207A4" w14:textId="77777777" w:rsidTr="00AE2353">
        <w:trPr>
          <w:cantSplit/>
        </w:trPr>
        <w:tc>
          <w:tcPr>
            <w:tcW w:w="791" w:type="dxa"/>
            <w:tcBorders>
              <w:top w:val="single" w:sz="4" w:space="0" w:color="auto"/>
              <w:bottom w:val="single" w:sz="4" w:space="0" w:color="auto"/>
            </w:tcBorders>
          </w:tcPr>
          <w:p w14:paraId="0124384C" w14:textId="77777777" w:rsidR="00F96AC2" w:rsidRPr="003C18B4" w:rsidRDefault="00F96AC2" w:rsidP="00A1003A">
            <w:pPr>
              <w:spacing w:after="120"/>
              <w:rPr>
                <w:rFonts w:ascii="Candara" w:hAnsi="Candara"/>
                <w:b/>
                <w:bCs/>
                <w:lang w:val="pt-BR"/>
              </w:rPr>
            </w:pPr>
            <w:r w:rsidRPr="003C18B4">
              <w:rPr>
                <w:rFonts w:ascii="Candara" w:hAnsi="Candara"/>
                <w:b/>
                <w:bCs/>
                <w:lang w:val="pt-BR"/>
              </w:rPr>
              <w:t>IAO 20.2 (b)</w:t>
            </w:r>
          </w:p>
        </w:tc>
        <w:tc>
          <w:tcPr>
            <w:tcW w:w="8985" w:type="dxa"/>
            <w:gridSpan w:val="2"/>
            <w:tcBorders>
              <w:top w:val="single" w:sz="4" w:space="0" w:color="auto"/>
              <w:bottom w:val="single" w:sz="4" w:space="0" w:color="auto"/>
            </w:tcBorders>
          </w:tcPr>
          <w:p w14:paraId="49C1661E" w14:textId="0248C510" w:rsidR="001A3AC7" w:rsidRPr="00817853" w:rsidRDefault="00F96AC2" w:rsidP="00A1003A">
            <w:pPr>
              <w:spacing w:after="120"/>
              <w:jc w:val="both"/>
              <w:rPr>
                <w:rFonts w:ascii="Candara" w:hAnsi="Candara"/>
                <w:i/>
                <w:color w:val="8DB3E2"/>
              </w:rPr>
            </w:pPr>
            <w:r w:rsidRPr="00817853">
              <w:rPr>
                <w:rFonts w:ascii="Candara" w:hAnsi="Candara"/>
              </w:rPr>
              <w:t>Nombre y número de identificación del contrato tal como se indicó en la IAO 1.1</w:t>
            </w:r>
            <w:r w:rsidR="00570431" w:rsidRPr="00817853">
              <w:rPr>
                <w:rFonts w:ascii="Candara" w:hAnsi="Candara"/>
                <w:i/>
              </w:rPr>
              <w:t>:</w:t>
            </w:r>
            <w:r w:rsidR="00570431" w:rsidRPr="00817853">
              <w:rPr>
                <w:rFonts w:ascii="Candara" w:hAnsi="Candara"/>
                <w:i/>
                <w:color w:val="8DB3E2"/>
              </w:rPr>
              <w:t xml:space="preserve"> </w:t>
            </w:r>
          </w:p>
          <w:p w14:paraId="707E369D" w14:textId="44B2EFFA" w:rsidR="00F96AC2" w:rsidRPr="002B508C" w:rsidRDefault="00423C81" w:rsidP="00A1003A">
            <w:pPr>
              <w:spacing w:after="120"/>
              <w:jc w:val="both"/>
              <w:rPr>
                <w:rFonts w:ascii="Candara" w:hAnsi="Candara"/>
              </w:rPr>
            </w:pPr>
            <w:r w:rsidRPr="00817853">
              <w:rPr>
                <w:rFonts w:ascii="Candara" w:hAnsi="Candara"/>
                <w:b/>
                <w:bCs/>
                <w:color w:val="000000" w:themeColor="text1"/>
              </w:rPr>
              <w:t>BID-L1231-EECOT-LPN-ST-OB-001</w:t>
            </w:r>
            <w:r w:rsidR="001A3AC7" w:rsidRPr="00817853">
              <w:rPr>
                <w:rFonts w:ascii="Candara" w:hAnsi="Candara"/>
                <w:b/>
                <w:iCs/>
                <w:color w:val="000000" w:themeColor="text1"/>
                <w:lang w:val="es-ES"/>
              </w:rPr>
              <w:t xml:space="preserve"> </w:t>
            </w:r>
            <w:r w:rsidR="004518E7" w:rsidRPr="00817853">
              <w:rPr>
                <w:rFonts w:ascii="Candara" w:hAnsi="Candara"/>
                <w:b/>
                <w:color w:val="000000" w:themeColor="text1"/>
                <w:lang w:val="es-MX"/>
              </w:rPr>
              <w:t>REPOTENCIACIÓN DE LA SUBESTACIÓN LA MANÁ 69 – 13.8 KV 20 – 25 MVA.</w:t>
            </w:r>
            <w:r w:rsidR="001A3AC7" w:rsidRPr="00D67680">
              <w:rPr>
                <w:rFonts w:ascii="Candara" w:hAnsi="Candara"/>
                <w:iCs/>
                <w:color w:val="000000" w:themeColor="text1"/>
              </w:rPr>
              <w:t xml:space="preserve"> </w:t>
            </w:r>
          </w:p>
        </w:tc>
      </w:tr>
      <w:tr w:rsidR="00F96AC2" w:rsidRPr="003C18B4" w14:paraId="02D6DDB4" w14:textId="77777777" w:rsidTr="00AE2353">
        <w:trPr>
          <w:cantSplit/>
        </w:trPr>
        <w:tc>
          <w:tcPr>
            <w:tcW w:w="791" w:type="dxa"/>
            <w:tcBorders>
              <w:top w:val="single" w:sz="4" w:space="0" w:color="auto"/>
              <w:bottom w:val="single" w:sz="4" w:space="0" w:color="auto"/>
            </w:tcBorders>
          </w:tcPr>
          <w:p w14:paraId="29EBF9EB" w14:textId="77777777" w:rsidR="00F96AC2" w:rsidRPr="003C18B4" w:rsidRDefault="00F96AC2" w:rsidP="00A1003A">
            <w:pPr>
              <w:spacing w:after="120"/>
              <w:rPr>
                <w:rFonts w:ascii="Candara" w:hAnsi="Candara"/>
                <w:b/>
                <w:bCs/>
              </w:rPr>
            </w:pPr>
            <w:r w:rsidRPr="003C18B4">
              <w:rPr>
                <w:rFonts w:ascii="Candara" w:hAnsi="Candara"/>
                <w:b/>
                <w:bCs/>
              </w:rPr>
              <w:t>IAO 20.2 (c)</w:t>
            </w:r>
          </w:p>
        </w:tc>
        <w:tc>
          <w:tcPr>
            <w:tcW w:w="8985" w:type="dxa"/>
            <w:gridSpan w:val="2"/>
            <w:tcBorders>
              <w:top w:val="single" w:sz="4" w:space="0" w:color="auto"/>
              <w:bottom w:val="single" w:sz="4" w:space="0" w:color="auto"/>
            </w:tcBorders>
          </w:tcPr>
          <w:p w14:paraId="5CDF6FF4" w14:textId="543E675E" w:rsidR="00F96AC2" w:rsidRPr="007904E2" w:rsidRDefault="00F96AC2" w:rsidP="002A0D04">
            <w:pPr>
              <w:spacing w:after="120"/>
              <w:jc w:val="both"/>
              <w:rPr>
                <w:rFonts w:ascii="Candara" w:hAnsi="Candara"/>
                <w:i/>
                <w:iCs/>
              </w:rPr>
            </w:pPr>
            <w:r w:rsidRPr="007904E2">
              <w:rPr>
                <w:rFonts w:ascii="Candara" w:hAnsi="Candara"/>
              </w:rPr>
              <w:t>La nota de advertencia deberá leer “NO ABRIR ANTES DE</w:t>
            </w:r>
            <w:r w:rsidR="007904E2">
              <w:rPr>
                <w:rFonts w:ascii="Candara" w:hAnsi="Candara"/>
              </w:rPr>
              <w:t>L</w:t>
            </w:r>
            <w:r w:rsidRPr="007904E2">
              <w:rPr>
                <w:rFonts w:ascii="Candara" w:hAnsi="Candara"/>
              </w:rPr>
              <w:t xml:space="preserve"> </w:t>
            </w:r>
            <w:r w:rsidR="00C66A7D">
              <w:rPr>
                <w:rFonts w:ascii="Candara" w:hAnsi="Candara"/>
              </w:rPr>
              <w:t>16</w:t>
            </w:r>
            <w:r w:rsidR="00172A99" w:rsidRPr="007904E2">
              <w:rPr>
                <w:rFonts w:ascii="Candara" w:hAnsi="Candara"/>
              </w:rPr>
              <w:t xml:space="preserve"> de </w:t>
            </w:r>
            <w:r w:rsidR="00C66A7D">
              <w:rPr>
                <w:rFonts w:ascii="Candara" w:hAnsi="Candara"/>
              </w:rPr>
              <w:t>mayo</w:t>
            </w:r>
            <w:r w:rsidR="00172A99" w:rsidRPr="007904E2">
              <w:rPr>
                <w:rFonts w:ascii="Candara" w:hAnsi="Candara"/>
              </w:rPr>
              <w:t xml:space="preserve"> de 2022</w:t>
            </w:r>
            <w:r w:rsidR="007904E2" w:rsidRPr="007904E2">
              <w:rPr>
                <w:rFonts w:ascii="Candara" w:hAnsi="Candara"/>
              </w:rPr>
              <w:t>; hasta las 10</w:t>
            </w:r>
            <w:r w:rsidR="007904E2">
              <w:rPr>
                <w:rFonts w:ascii="Candara" w:hAnsi="Candara"/>
              </w:rPr>
              <w:t>:</w:t>
            </w:r>
            <w:r w:rsidR="007904E2" w:rsidRPr="007904E2">
              <w:rPr>
                <w:rFonts w:ascii="Candara" w:hAnsi="Candara"/>
              </w:rPr>
              <w:t>00</w:t>
            </w:r>
            <w:r w:rsidR="007904E2">
              <w:rPr>
                <w:rFonts w:ascii="Candara" w:hAnsi="Candara"/>
              </w:rPr>
              <w:t xml:space="preserve"> a.m. horas</w:t>
            </w:r>
            <w:r w:rsidR="007904E2" w:rsidRPr="007904E2">
              <w:rPr>
                <w:rFonts w:ascii="Candara" w:hAnsi="Candara"/>
              </w:rPr>
              <w:t>”</w:t>
            </w:r>
          </w:p>
        </w:tc>
      </w:tr>
      <w:tr w:rsidR="00F96AC2" w:rsidRPr="003C18B4" w14:paraId="22F6D530" w14:textId="77777777" w:rsidTr="00AE2353">
        <w:trPr>
          <w:cantSplit/>
        </w:trPr>
        <w:tc>
          <w:tcPr>
            <w:tcW w:w="791" w:type="dxa"/>
            <w:tcBorders>
              <w:top w:val="single" w:sz="4" w:space="0" w:color="auto"/>
              <w:bottom w:val="single" w:sz="4" w:space="0" w:color="auto"/>
            </w:tcBorders>
          </w:tcPr>
          <w:p w14:paraId="0803F1C0" w14:textId="77777777" w:rsidR="00F96AC2" w:rsidRPr="003C18B4" w:rsidRDefault="00F96AC2" w:rsidP="00A1003A">
            <w:pPr>
              <w:spacing w:after="120"/>
              <w:rPr>
                <w:rFonts w:ascii="Candara" w:hAnsi="Candara"/>
                <w:b/>
                <w:bCs/>
              </w:rPr>
            </w:pPr>
            <w:r w:rsidRPr="003C18B4">
              <w:rPr>
                <w:rFonts w:ascii="Candara" w:hAnsi="Candara"/>
                <w:b/>
                <w:bCs/>
              </w:rPr>
              <w:lastRenderedPageBreak/>
              <w:t>IAO 21.1</w:t>
            </w:r>
          </w:p>
        </w:tc>
        <w:tc>
          <w:tcPr>
            <w:tcW w:w="8985" w:type="dxa"/>
            <w:gridSpan w:val="2"/>
            <w:tcBorders>
              <w:top w:val="single" w:sz="4" w:space="0" w:color="auto"/>
              <w:bottom w:val="single" w:sz="4" w:space="0" w:color="auto"/>
            </w:tcBorders>
          </w:tcPr>
          <w:p w14:paraId="48210CD9" w14:textId="77777777" w:rsidR="00F5477D" w:rsidRPr="00555791" w:rsidRDefault="00F5477D" w:rsidP="00F5477D">
            <w:pPr>
              <w:spacing w:after="120"/>
              <w:jc w:val="both"/>
            </w:pPr>
            <w:r w:rsidRPr="00555791">
              <w:t>Las fechas y las horas estimadas para este proceso son:</w:t>
            </w:r>
          </w:p>
          <w:tbl>
            <w:tblPr>
              <w:tblW w:w="0" w:type="auto"/>
              <w:tblLook w:val="0000" w:firstRow="0" w:lastRow="0" w:firstColumn="0" w:lastColumn="0" w:noHBand="0" w:noVBand="0"/>
            </w:tblPr>
            <w:tblGrid>
              <w:gridCol w:w="4764"/>
              <w:gridCol w:w="2716"/>
              <w:gridCol w:w="1022"/>
            </w:tblGrid>
            <w:tr w:rsidR="00F5477D" w:rsidRPr="00555791" w14:paraId="61D43DB7"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36F6B979" w14:textId="77777777" w:rsidR="00F5477D" w:rsidRPr="00555791" w:rsidRDefault="00F5477D" w:rsidP="00F5477D">
                  <w:pPr>
                    <w:spacing w:after="120"/>
                    <w:jc w:val="both"/>
                  </w:pPr>
                  <w:r w:rsidRPr="00555791">
                    <w:rPr>
                      <w:i/>
                      <w:iCs/>
                      <w:color w:val="262626"/>
                    </w:rPr>
                    <w:t>CONCEPTO</w:t>
                  </w:r>
                </w:p>
              </w:tc>
              <w:tc>
                <w:tcPr>
                  <w:tcW w:w="2716" w:type="dxa"/>
                  <w:tcBorders>
                    <w:top w:val="single" w:sz="4" w:space="0" w:color="000000"/>
                    <w:left w:val="single" w:sz="4" w:space="0" w:color="000000"/>
                    <w:bottom w:val="single" w:sz="4" w:space="0" w:color="000000"/>
                  </w:tcBorders>
                  <w:shd w:val="clear" w:color="auto" w:fill="auto"/>
                </w:tcPr>
                <w:p w14:paraId="32362C3A" w14:textId="77777777" w:rsidR="00F5477D" w:rsidRPr="00555791" w:rsidRDefault="00F5477D" w:rsidP="00F5477D">
                  <w:pPr>
                    <w:spacing w:after="120"/>
                    <w:jc w:val="both"/>
                  </w:pPr>
                  <w:r w:rsidRPr="00555791">
                    <w:rPr>
                      <w:i/>
                      <w:iCs/>
                      <w:color w:val="262626"/>
                    </w:rPr>
                    <w:t>DIA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634B7BAB" w14:textId="77777777" w:rsidR="00F5477D" w:rsidRPr="00555791" w:rsidRDefault="00F5477D" w:rsidP="00F5477D">
                  <w:pPr>
                    <w:spacing w:after="120"/>
                    <w:jc w:val="both"/>
                  </w:pPr>
                  <w:r w:rsidRPr="00555791">
                    <w:rPr>
                      <w:i/>
                      <w:iCs/>
                      <w:color w:val="262626"/>
                    </w:rPr>
                    <w:t>HORA</w:t>
                  </w:r>
                </w:p>
              </w:tc>
            </w:tr>
            <w:tr w:rsidR="00F5477D" w:rsidRPr="00555791" w14:paraId="30CDC2D2"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26507338" w14:textId="77777777" w:rsidR="00F5477D" w:rsidRPr="00555791" w:rsidRDefault="00F5477D" w:rsidP="00F5477D">
                  <w:pPr>
                    <w:spacing w:after="120"/>
                    <w:jc w:val="both"/>
                  </w:pPr>
                  <w:r w:rsidRPr="00555791">
                    <w:rPr>
                      <w:i/>
                      <w:iCs/>
                      <w:color w:val="262626"/>
                    </w:rPr>
                    <w:t>Fecha de publicación del proceso en el Portal</w:t>
                  </w:r>
                </w:p>
              </w:tc>
              <w:tc>
                <w:tcPr>
                  <w:tcW w:w="2716" w:type="dxa"/>
                  <w:tcBorders>
                    <w:top w:val="single" w:sz="4" w:space="0" w:color="000000"/>
                    <w:left w:val="single" w:sz="4" w:space="0" w:color="000000"/>
                    <w:bottom w:val="single" w:sz="4" w:space="0" w:color="000000"/>
                  </w:tcBorders>
                  <w:shd w:val="clear" w:color="auto" w:fill="auto"/>
                </w:tcPr>
                <w:p w14:paraId="7760E7BC" w14:textId="3BAE2269" w:rsidR="00F5477D" w:rsidRPr="00CA05F9" w:rsidRDefault="002D6AF7" w:rsidP="00F5477D">
                  <w:pPr>
                    <w:spacing w:after="120"/>
                    <w:jc w:val="both"/>
                    <w:rPr>
                      <w:highlight w:val="yellow"/>
                    </w:rPr>
                  </w:pPr>
                  <w:r>
                    <w:rPr>
                      <w:i/>
                      <w:iCs/>
                      <w:color w:val="262626"/>
                      <w:highlight w:val="yellow"/>
                    </w:rPr>
                    <w:t>14</w:t>
                  </w:r>
                  <w:r w:rsidR="00172A99" w:rsidRPr="00CA05F9">
                    <w:rPr>
                      <w:i/>
                      <w:iCs/>
                      <w:color w:val="262626"/>
                      <w:highlight w:val="yellow"/>
                    </w:rPr>
                    <w:t xml:space="preserve"> de </w:t>
                  </w:r>
                  <w:r>
                    <w:rPr>
                      <w:i/>
                      <w:iCs/>
                      <w:color w:val="262626"/>
                      <w:highlight w:val="yellow"/>
                    </w:rPr>
                    <w:t>abril</w:t>
                  </w:r>
                  <w:r w:rsidR="00172A99" w:rsidRPr="00CA05F9">
                    <w:rPr>
                      <w:i/>
                      <w:iCs/>
                      <w:color w:val="262626"/>
                      <w:highlight w:val="yellow"/>
                    </w:rPr>
                    <w:t xml:space="preserve"> de 202</w:t>
                  </w:r>
                  <w:r w:rsidR="0044181B">
                    <w:rPr>
                      <w:i/>
                      <w:iCs/>
                      <w:color w:val="262626"/>
                      <w:highlight w:val="yellow"/>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BA70092" w14:textId="77777777" w:rsidR="00F5477D" w:rsidRPr="00CA05F9" w:rsidRDefault="00F5477D" w:rsidP="00F5477D">
                  <w:pPr>
                    <w:spacing w:after="120"/>
                    <w:jc w:val="both"/>
                    <w:rPr>
                      <w:highlight w:val="yellow"/>
                    </w:rPr>
                  </w:pPr>
                  <w:r w:rsidRPr="00CA05F9">
                    <w:rPr>
                      <w:iCs/>
                      <w:color w:val="262626"/>
                      <w:highlight w:val="yellow"/>
                    </w:rPr>
                    <w:t>20:00</w:t>
                  </w:r>
                </w:p>
              </w:tc>
            </w:tr>
            <w:tr w:rsidR="00F5477D" w:rsidRPr="00555791" w14:paraId="61B39480"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60B7CDB3" w14:textId="77777777" w:rsidR="00F5477D" w:rsidRPr="00555791" w:rsidRDefault="00F5477D" w:rsidP="00F5477D">
                  <w:pPr>
                    <w:spacing w:after="120"/>
                    <w:jc w:val="both"/>
                  </w:pPr>
                  <w:r w:rsidRPr="00555791">
                    <w:rPr>
                      <w:i/>
                      <w:iCs/>
                      <w:color w:val="262626"/>
                    </w:rPr>
                    <w:t>Fecha límite para efectuar preguntas</w:t>
                  </w:r>
                </w:p>
              </w:tc>
              <w:tc>
                <w:tcPr>
                  <w:tcW w:w="2716" w:type="dxa"/>
                  <w:tcBorders>
                    <w:top w:val="single" w:sz="4" w:space="0" w:color="000000"/>
                    <w:left w:val="single" w:sz="4" w:space="0" w:color="000000"/>
                    <w:bottom w:val="single" w:sz="4" w:space="0" w:color="000000"/>
                  </w:tcBorders>
                  <w:shd w:val="clear" w:color="auto" w:fill="auto"/>
                </w:tcPr>
                <w:p w14:paraId="065B3CF3" w14:textId="6C243654" w:rsidR="00F5477D" w:rsidRPr="00555791" w:rsidRDefault="00E465B5" w:rsidP="00F5477D">
                  <w:pPr>
                    <w:spacing w:after="120"/>
                    <w:jc w:val="both"/>
                  </w:pPr>
                  <w:r>
                    <w:rPr>
                      <w:i/>
                      <w:iCs/>
                      <w:color w:val="262626"/>
                    </w:rPr>
                    <w:t>25</w:t>
                  </w:r>
                  <w:r w:rsidR="006641E2">
                    <w:rPr>
                      <w:i/>
                      <w:iCs/>
                      <w:color w:val="262626"/>
                    </w:rPr>
                    <w:t xml:space="preserve"> de </w:t>
                  </w:r>
                  <w:r>
                    <w:rPr>
                      <w:i/>
                      <w:iCs/>
                      <w:color w:val="262626"/>
                    </w:rPr>
                    <w:t>abril</w:t>
                  </w:r>
                  <w:r w:rsidR="006641E2">
                    <w:rPr>
                      <w:i/>
                      <w:iCs/>
                      <w:color w:val="262626"/>
                    </w:rPr>
                    <w:t xml:space="preserve">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753DDF7C" w14:textId="77777777" w:rsidR="00F5477D" w:rsidRPr="00555791" w:rsidRDefault="00F5477D" w:rsidP="00F5477D">
                  <w:pPr>
                    <w:spacing w:after="120"/>
                    <w:jc w:val="both"/>
                  </w:pPr>
                  <w:r w:rsidRPr="00555791">
                    <w:rPr>
                      <w:iCs/>
                      <w:color w:val="262626"/>
                    </w:rPr>
                    <w:t>20:00</w:t>
                  </w:r>
                </w:p>
              </w:tc>
            </w:tr>
            <w:tr w:rsidR="00F5477D" w:rsidRPr="00555791" w14:paraId="06179AC8"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4154E777" w14:textId="77777777" w:rsidR="00F5477D" w:rsidRPr="00555791" w:rsidRDefault="00F5477D" w:rsidP="00F5477D">
                  <w:pPr>
                    <w:spacing w:after="120"/>
                    <w:jc w:val="both"/>
                  </w:pPr>
                  <w:r w:rsidRPr="00555791">
                    <w:rPr>
                      <w:i/>
                      <w:iCs/>
                      <w:color w:val="262626"/>
                    </w:rPr>
                    <w:t>Fecha límite para emitir respuestas y aclaraciones</w:t>
                  </w:r>
                </w:p>
              </w:tc>
              <w:tc>
                <w:tcPr>
                  <w:tcW w:w="2716" w:type="dxa"/>
                  <w:tcBorders>
                    <w:top w:val="single" w:sz="4" w:space="0" w:color="000000"/>
                    <w:left w:val="single" w:sz="4" w:space="0" w:color="000000"/>
                    <w:bottom w:val="single" w:sz="4" w:space="0" w:color="000000"/>
                  </w:tcBorders>
                  <w:shd w:val="clear" w:color="auto" w:fill="auto"/>
                </w:tcPr>
                <w:p w14:paraId="71408875" w14:textId="46A9B5F8" w:rsidR="00F5477D" w:rsidRPr="00555791" w:rsidRDefault="00E465B5" w:rsidP="00F5477D">
                  <w:pPr>
                    <w:spacing w:after="120"/>
                    <w:jc w:val="both"/>
                  </w:pPr>
                  <w:r>
                    <w:rPr>
                      <w:i/>
                      <w:iCs/>
                      <w:color w:val="262626"/>
                    </w:rPr>
                    <w:t>29</w:t>
                  </w:r>
                  <w:r w:rsidR="006641E2">
                    <w:rPr>
                      <w:i/>
                      <w:iCs/>
                      <w:color w:val="262626"/>
                    </w:rPr>
                    <w:t xml:space="preserve"> de abril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3BFF49A" w14:textId="77777777" w:rsidR="00F5477D" w:rsidRPr="00555791" w:rsidRDefault="00F5477D" w:rsidP="00F5477D">
                  <w:pPr>
                    <w:spacing w:after="120"/>
                    <w:jc w:val="both"/>
                  </w:pPr>
                  <w:r w:rsidRPr="00555791">
                    <w:rPr>
                      <w:iCs/>
                      <w:color w:val="262626"/>
                    </w:rPr>
                    <w:t>20:00</w:t>
                  </w:r>
                </w:p>
              </w:tc>
            </w:tr>
            <w:tr w:rsidR="00F5477D" w:rsidRPr="00555791" w14:paraId="263F2714"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2998E2C" w14:textId="77777777" w:rsidR="00F5477D" w:rsidRPr="00555791" w:rsidRDefault="00F5477D" w:rsidP="00F5477D">
                  <w:pPr>
                    <w:spacing w:after="120"/>
                    <w:jc w:val="both"/>
                  </w:pPr>
                  <w:r w:rsidRPr="00555791">
                    <w:rPr>
                      <w:i/>
                      <w:iCs/>
                      <w:color w:val="262626"/>
                    </w:rPr>
                    <w:t>Fecha límite recepción oferta técnica</w:t>
                  </w:r>
                </w:p>
              </w:tc>
              <w:tc>
                <w:tcPr>
                  <w:tcW w:w="2716" w:type="dxa"/>
                  <w:tcBorders>
                    <w:top w:val="single" w:sz="4" w:space="0" w:color="000000"/>
                    <w:left w:val="single" w:sz="4" w:space="0" w:color="000000"/>
                    <w:bottom w:val="single" w:sz="4" w:space="0" w:color="000000"/>
                  </w:tcBorders>
                  <w:shd w:val="clear" w:color="auto" w:fill="auto"/>
                </w:tcPr>
                <w:p w14:paraId="67F00B91" w14:textId="6360FA55" w:rsidR="00F5477D" w:rsidRPr="00555791" w:rsidRDefault="002D6AF7" w:rsidP="00F5477D">
                  <w:pPr>
                    <w:spacing w:after="120"/>
                    <w:jc w:val="both"/>
                    <w:rPr>
                      <w:highlight w:val="yellow"/>
                    </w:rPr>
                  </w:pPr>
                  <w:r>
                    <w:rPr>
                      <w:i/>
                      <w:iCs/>
                      <w:color w:val="262626"/>
                      <w:highlight w:val="yellow"/>
                    </w:rPr>
                    <w:t>1</w:t>
                  </w:r>
                  <w:r w:rsidR="00E465B5">
                    <w:rPr>
                      <w:i/>
                      <w:iCs/>
                      <w:color w:val="262626"/>
                      <w:highlight w:val="yellow"/>
                    </w:rPr>
                    <w:t>6</w:t>
                  </w:r>
                  <w:r w:rsidR="00F5477D" w:rsidRPr="00555791">
                    <w:rPr>
                      <w:i/>
                      <w:iCs/>
                      <w:color w:val="262626"/>
                      <w:highlight w:val="yellow"/>
                    </w:rPr>
                    <w:t xml:space="preserve"> de </w:t>
                  </w:r>
                  <w:r>
                    <w:rPr>
                      <w:i/>
                      <w:iCs/>
                      <w:color w:val="262626"/>
                      <w:highlight w:val="yellow"/>
                    </w:rPr>
                    <w:t>mayo</w:t>
                  </w:r>
                  <w:r w:rsidR="0044181B">
                    <w:rPr>
                      <w:i/>
                      <w:iCs/>
                      <w:color w:val="262626"/>
                      <w:highlight w:val="yellow"/>
                    </w:rPr>
                    <w:t xml:space="preserve"> </w:t>
                  </w:r>
                  <w:r w:rsidR="00F5477D" w:rsidRPr="00555791">
                    <w:rPr>
                      <w:i/>
                      <w:iCs/>
                      <w:color w:val="262626"/>
                      <w:highlight w:val="yellow"/>
                    </w:rPr>
                    <w:t>de 202</w:t>
                  </w:r>
                  <w:r w:rsidR="00172A99">
                    <w:rPr>
                      <w:i/>
                      <w:iCs/>
                      <w:color w:val="262626"/>
                      <w:highlight w:val="yellow"/>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7EF8B4DB" w14:textId="77777777" w:rsidR="00F5477D" w:rsidRPr="00555791" w:rsidRDefault="00F5477D" w:rsidP="00F5477D">
                  <w:pPr>
                    <w:spacing w:after="120"/>
                    <w:jc w:val="both"/>
                    <w:rPr>
                      <w:highlight w:val="yellow"/>
                    </w:rPr>
                  </w:pPr>
                  <w:r w:rsidRPr="00555791">
                    <w:rPr>
                      <w:iCs/>
                      <w:color w:val="262626"/>
                      <w:highlight w:val="yellow"/>
                    </w:rPr>
                    <w:t>10:00</w:t>
                  </w:r>
                </w:p>
              </w:tc>
            </w:tr>
            <w:tr w:rsidR="00F5477D" w:rsidRPr="00555791" w14:paraId="1A9813C7"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FCAE4EF" w14:textId="77777777" w:rsidR="00F5477D" w:rsidRPr="00555791" w:rsidRDefault="00F5477D" w:rsidP="00F5477D">
                  <w:pPr>
                    <w:spacing w:after="120"/>
                    <w:jc w:val="both"/>
                  </w:pPr>
                  <w:r w:rsidRPr="00555791">
                    <w:rPr>
                      <w:i/>
                      <w:iCs/>
                      <w:color w:val="262626"/>
                    </w:rPr>
                    <w:t>Fecha de apertura de ofertas</w:t>
                  </w:r>
                </w:p>
              </w:tc>
              <w:tc>
                <w:tcPr>
                  <w:tcW w:w="2716" w:type="dxa"/>
                  <w:tcBorders>
                    <w:top w:val="single" w:sz="4" w:space="0" w:color="000000"/>
                    <w:left w:val="single" w:sz="4" w:space="0" w:color="000000"/>
                    <w:bottom w:val="single" w:sz="4" w:space="0" w:color="000000"/>
                  </w:tcBorders>
                  <w:shd w:val="clear" w:color="auto" w:fill="auto"/>
                </w:tcPr>
                <w:p w14:paraId="05BD8749" w14:textId="6A679339" w:rsidR="00F5477D" w:rsidRPr="00555791" w:rsidRDefault="002D6AF7" w:rsidP="00F5477D">
                  <w:pPr>
                    <w:spacing w:after="120"/>
                    <w:jc w:val="both"/>
                    <w:rPr>
                      <w:highlight w:val="yellow"/>
                    </w:rPr>
                  </w:pPr>
                  <w:r>
                    <w:rPr>
                      <w:i/>
                      <w:iCs/>
                      <w:color w:val="262626"/>
                      <w:highlight w:val="yellow"/>
                    </w:rPr>
                    <w:t>1</w:t>
                  </w:r>
                  <w:r w:rsidR="00E465B5">
                    <w:rPr>
                      <w:i/>
                      <w:iCs/>
                      <w:color w:val="262626"/>
                      <w:highlight w:val="yellow"/>
                    </w:rPr>
                    <w:t>6</w:t>
                  </w:r>
                  <w:r w:rsidR="0044181B">
                    <w:rPr>
                      <w:i/>
                      <w:iCs/>
                      <w:color w:val="262626"/>
                      <w:highlight w:val="yellow"/>
                    </w:rPr>
                    <w:t xml:space="preserve"> de </w:t>
                  </w:r>
                  <w:r>
                    <w:rPr>
                      <w:i/>
                      <w:iCs/>
                      <w:color w:val="262626"/>
                      <w:highlight w:val="yellow"/>
                    </w:rPr>
                    <w:t>mayo</w:t>
                  </w:r>
                  <w:r w:rsidR="0044181B">
                    <w:rPr>
                      <w:i/>
                      <w:iCs/>
                      <w:color w:val="262626"/>
                      <w:highlight w:val="yellow"/>
                    </w:rPr>
                    <w:t xml:space="preserve"> </w:t>
                  </w:r>
                  <w:r w:rsidR="00172A99" w:rsidRPr="00555791">
                    <w:rPr>
                      <w:i/>
                      <w:iCs/>
                      <w:color w:val="262626"/>
                      <w:highlight w:val="yellow"/>
                    </w:rPr>
                    <w:t>de 202</w:t>
                  </w:r>
                  <w:r w:rsidR="00172A99">
                    <w:rPr>
                      <w:i/>
                      <w:iCs/>
                      <w:color w:val="262626"/>
                      <w:highlight w:val="yellow"/>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2FBA28E" w14:textId="77777777" w:rsidR="00F5477D" w:rsidRPr="00555791" w:rsidRDefault="00F5477D" w:rsidP="00F5477D">
                  <w:pPr>
                    <w:spacing w:after="120"/>
                    <w:jc w:val="both"/>
                    <w:rPr>
                      <w:highlight w:val="yellow"/>
                    </w:rPr>
                  </w:pPr>
                  <w:r w:rsidRPr="00555791">
                    <w:rPr>
                      <w:iCs/>
                      <w:color w:val="262626"/>
                      <w:highlight w:val="yellow"/>
                    </w:rPr>
                    <w:t>11:00</w:t>
                  </w:r>
                </w:p>
              </w:tc>
            </w:tr>
            <w:tr w:rsidR="00F5477D" w:rsidRPr="00555791" w14:paraId="42E2D89C"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73B8C3D" w14:textId="77777777" w:rsidR="00F5477D" w:rsidRPr="00555791" w:rsidRDefault="00F5477D" w:rsidP="00F5477D">
                  <w:pPr>
                    <w:spacing w:after="120"/>
                    <w:jc w:val="both"/>
                  </w:pPr>
                  <w:r w:rsidRPr="00555791">
                    <w:rPr>
                      <w:i/>
                      <w:iCs/>
                      <w:color w:val="262626"/>
                    </w:rPr>
                    <w:t>Fecha de calificación límite de participantes</w:t>
                  </w:r>
                </w:p>
              </w:tc>
              <w:tc>
                <w:tcPr>
                  <w:tcW w:w="2716" w:type="dxa"/>
                  <w:tcBorders>
                    <w:top w:val="single" w:sz="4" w:space="0" w:color="000000"/>
                    <w:left w:val="single" w:sz="4" w:space="0" w:color="000000"/>
                    <w:bottom w:val="single" w:sz="4" w:space="0" w:color="000000"/>
                  </w:tcBorders>
                  <w:shd w:val="clear" w:color="auto" w:fill="auto"/>
                </w:tcPr>
                <w:p w14:paraId="227FDCEC" w14:textId="1259CEE8" w:rsidR="00F5477D" w:rsidRPr="00555791" w:rsidRDefault="00E465B5" w:rsidP="00F5477D">
                  <w:pPr>
                    <w:spacing w:after="120"/>
                    <w:jc w:val="both"/>
                  </w:pPr>
                  <w:r>
                    <w:rPr>
                      <w:i/>
                      <w:iCs/>
                      <w:color w:val="262626"/>
                    </w:rPr>
                    <w:t>31</w:t>
                  </w:r>
                  <w:r w:rsidR="00172A99">
                    <w:rPr>
                      <w:i/>
                      <w:iCs/>
                      <w:color w:val="262626"/>
                    </w:rPr>
                    <w:t xml:space="preserve"> de </w:t>
                  </w:r>
                  <w:r w:rsidR="0044181B">
                    <w:rPr>
                      <w:i/>
                      <w:iCs/>
                      <w:color w:val="262626"/>
                    </w:rPr>
                    <w:t>mayo</w:t>
                  </w:r>
                  <w:r w:rsidR="00172A99">
                    <w:rPr>
                      <w:i/>
                      <w:iCs/>
                      <w:color w:val="262626"/>
                    </w:rPr>
                    <w:t xml:space="preserve">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1E4B1EA1" w14:textId="77777777" w:rsidR="00F5477D" w:rsidRPr="00555791" w:rsidRDefault="00F5477D" w:rsidP="00F5477D">
                  <w:pPr>
                    <w:spacing w:after="120"/>
                    <w:jc w:val="both"/>
                  </w:pPr>
                  <w:r w:rsidRPr="00555791">
                    <w:rPr>
                      <w:iCs/>
                      <w:color w:val="262626"/>
                    </w:rPr>
                    <w:t>20:00</w:t>
                  </w:r>
                </w:p>
              </w:tc>
            </w:tr>
            <w:tr w:rsidR="00F5477D" w:rsidRPr="00555791" w14:paraId="6D989858"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139CB583" w14:textId="77777777" w:rsidR="00F5477D" w:rsidRPr="00555791" w:rsidRDefault="00F5477D" w:rsidP="00F5477D">
                  <w:pPr>
                    <w:spacing w:after="120"/>
                    <w:jc w:val="both"/>
                  </w:pPr>
                  <w:r w:rsidRPr="00555791">
                    <w:rPr>
                      <w:i/>
                      <w:iCs/>
                      <w:color w:val="262626"/>
                    </w:rPr>
                    <w:t>Fecha estimada de adjudicación</w:t>
                  </w:r>
                </w:p>
              </w:tc>
              <w:tc>
                <w:tcPr>
                  <w:tcW w:w="2716" w:type="dxa"/>
                  <w:tcBorders>
                    <w:top w:val="single" w:sz="4" w:space="0" w:color="000000"/>
                    <w:left w:val="single" w:sz="4" w:space="0" w:color="000000"/>
                    <w:bottom w:val="single" w:sz="4" w:space="0" w:color="000000"/>
                  </w:tcBorders>
                  <w:shd w:val="clear" w:color="auto" w:fill="auto"/>
                </w:tcPr>
                <w:p w14:paraId="7DEC1816" w14:textId="485A984B" w:rsidR="00F5477D" w:rsidRPr="00555791" w:rsidRDefault="00012C80" w:rsidP="00F5477D">
                  <w:pPr>
                    <w:spacing w:after="120"/>
                    <w:jc w:val="both"/>
                  </w:pPr>
                  <w:r>
                    <w:rPr>
                      <w:i/>
                      <w:iCs/>
                      <w:color w:val="262626"/>
                    </w:rPr>
                    <w:t>14</w:t>
                  </w:r>
                  <w:r w:rsidR="00172A99">
                    <w:rPr>
                      <w:i/>
                      <w:iCs/>
                      <w:color w:val="262626"/>
                    </w:rPr>
                    <w:t xml:space="preserve"> de</w:t>
                  </w:r>
                  <w:r w:rsidR="0044181B">
                    <w:rPr>
                      <w:i/>
                      <w:iCs/>
                      <w:color w:val="262626"/>
                    </w:rPr>
                    <w:t xml:space="preserve"> </w:t>
                  </w:r>
                  <w:r>
                    <w:rPr>
                      <w:i/>
                      <w:iCs/>
                      <w:color w:val="262626"/>
                    </w:rPr>
                    <w:t>junio</w:t>
                  </w:r>
                  <w:r w:rsidR="00172A99">
                    <w:rPr>
                      <w:i/>
                      <w:iCs/>
                      <w:color w:val="262626"/>
                    </w:rPr>
                    <w:t xml:space="preserve">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6564F85B" w14:textId="77777777" w:rsidR="00F5477D" w:rsidRPr="00555791" w:rsidRDefault="00F5477D" w:rsidP="00F5477D">
                  <w:pPr>
                    <w:spacing w:after="120"/>
                    <w:jc w:val="both"/>
                  </w:pPr>
                  <w:r w:rsidRPr="00555791">
                    <w:rPr>
                      <w:iCs/>
                      <w:color w:val="262626"/>
                    </w:rPr>
                    <w:t>20:00</w:t>
                  </w:r>
                </w:p>
              </w:tc>
            </w:tr>
          </w:tbl>
          <w:p w14:paraId="12194748" w14:textId="77777777" w:rsidR="00F5477D" w:rsidRPr="00555791" w:rsidRDefault="00F5477D" w:rsidP="00F5477D">
            <w:pPr>
              <w:spacing w:after="120"/>
              <w:jc w:val="both"/>
              <w:rPr>
                <w:i/>
                <w:iCs/>
                <w:color w:val="262626"/>
              </w:rPr>
            </w:pPr>
          </w:p>
          <w:p w14:paraId="1A5DFE70" w14:textId="6ED04A6E" w:rsidR="001A3AC7" w:rsidRPr="002B508C" w:rsidRDefault="00F5477D" w:rsidP="00F5477D">
            <w:pPr>
              <w:spacing w:after="120"/>
              <w:jc w:val="both"/>
              <w:rPr>
                <w:rFonts w:ascii="Candara" w:hAnsi="Candara"/>
                <w:i/>
                <w:iCs/>
              </w:rPr>
            </w:pPr>
            <w:r w:rsidRPr="00555791">
              <w:rPr>
                <w:i/>
                <w:iCs/>
              </w:rPr>
              <w:t>La Comisión Evaluadora, podrá ejercer su facultad subsanatoria durante todo el proceso de evaluación de conformidad con lo establecido en las IAO 26.</w:t>
            </w:r>
          </w:p>
        </w:tc>
      </w:tr>
      <w:tr w:rsidR="00F96AC2" w:rsidRPr="003C18B4" w14:paraId="0256A0D5" w14:textId="77777777" w:rsidTr="00AE2353">
        <w:trPr>
          <w:cantSplit/>
          <w:trHeight w:val="485"/>
        </w:trPr>
        <w:tc>
          <w:tcPr>
            <w:tcW w:w="9776" w:type="dxa"/>
            <w:gridSpan w:val="3"/>
            <w:tcBorders>
              <w:top w:val="single" w:sz="4" w:space="0" w:color="auto"/>
              <w:bottom w:val="single" w:sz="4" w:space="0" w:color="auto"/>
            </w:tcBorders>
          </w:tcPr>
          <w:p w14:paraId="725D5A1B" w14:textId="77777777" w:rsidR="00F96AC2" w:rsidRPr="002B508C" w:rsidRDefault="00F96AC2" w:rsidP="00A1003A">
            <w:pPr>
              <w:pStyle w:val="Ttulo4"/>
              <w:numPr>
                <w:ilvl w:val="0"/>
                <w:numId w:val="0"/>
              </w:numPr>
              <w:spacing w:after="120"/>
              <w:rPr>
                <w:rFonts w:ascii="Candara" w:hAnsi="Candara"/>
                <w:sz w:val="24"/>
              </w:rPr>
            </w:pPr>
            <w:bookmarkStart w:id="161" w:name="_Toc100816817"/>
            <w:bookmarkStart w:id="162" w:name="_Toc100817146"/>
            <w:r w:rsidRPr="002B508C">
              <w:rPr>
                <w:rFonts w:ascii="Candara" w:hAnsi="Candara"/>
                <w:sz w:val="24"/>
              </w:rPr>
              <w:t>E. Apertura y Evaluación de las Ofertas</w:t>
            </w:r>
            <w:bookmarkEnd w:id="161"/>
            <w:bookmarkEnd w:id="162"/>
          </w:p>
        </w:tc>
      </w:tr>
      <w:tr w:rsidR="00F96AC2" w:rsidRPr="003C18B4" w14:paraId="28D99653" w14:textId="77777777" w:rsidTr="00AE2353">
        <w:trPr>
          <w:cantSplit/>
        </w:trPr>
        <w:tc>
          <w:tcPr>
            <w:tcW w:w="791" w:type="dxa"/>
            <w:tcBorders>
              <w:top w:val="single" w:sz="4" w:space="0" w:color="auto"/>
              <w:bottom w:val="single" w:sz="4" w:space="0" w:color="auto"/>
            </w:tcBorders>
          </w:tcPr>
          <w:p w14:paraId="5064AD2C" w14:textId="77777777" w:rsidR="00F96AC2" w:rsidRPr="003C18B4" w:rsidRDefault="00F96AC2" w:rsidP="00A1003A">
            <w:pPr>
              <w:spacing w:after="120"/>
              <w:rPr>
                <w:rFonts w:ascii="Candara" w:hAnsi="Candara"/>
                <w:b/>
                <w:bCs/>
              </w:rPr>
            </w:pPr>
            <w:r w:rsidRPr="003C18B4">
              <w:rPr>
                <w:rFonts w:ascii="Candara" w:hAnsi="Candara"/>
                <w:b/>
                <w:bCs/>
              </w:rPr>
              <w:t>IAO 24.1</w:t>
            </w:r>
          </w:p>
        </w:tc>
        <w:tc>
          <w:tcPr>
            <w:tcW w:w="8985" w:type="dxa"/>
            <w:gridSpan w:val="2"/>
            <w:tcBorders>
              <w:top w:val="single" w:sz="4" w:space="0" w:color="auto"/>
              <w:bottom w:val="single" w:sz="4" w:space="0" w:color="auto"/>
            </w:tcBorders>
          </w:tcPr>
          <w:p w14:paraId="415447C1" w14:textId="1AC5D9E0" w:rsidR="00F96AC2" w:rsidRPr="007904E2" w:rsidRDefault="00F96AC2" w:rsidP="004774DE">
            <w:pPr>
              <w:pStyle w:val="Outline"/>
              <w:spacing w:before="0" w:after="120"/>
              <w:jc w:val="both"/>
              <w:rPr>
                <w:rFonts w:ascii="Candara" w:hAnsi="Candara"/>
                <w:i/>
                <w:iCs/>
                <w:kern w:val="0"/>
                <w:szCs w:val="24"/>
                <w:lang w:val="es-ES_tradnl"/>
              </w:rPr>
            </w:pPr>
            <w:r w:rsidRPr="002B508C">
              <w:rPr>
                <w:rFonts w:ascii="Candara" w:hAnsi="Candara"/>
                <w:kern w:val="0"/>
                <w:szCs w:val="24"/>
                <w:lang w:val="es-ES_tradnl"/>
              </w:rPr>
              <w:t>La apertura de las Ofertas tendrá lugar en</w:t>
            </w:r>
            <w:r w:rsidRPr="002B508C">
              <w:rPr>
                <w:rFonts w:ascii="Candara" w:hAnsi="Candara"/>
                <w:color w:val="1F497D"/>
                <w:kern w:val="0"/>
                <w:szCs w:val="24"/>
                <w:lang w:val="es-ES_tradnl"/>
              </w:rPr>
              <w:t xml:space="preserve">: </w:t>
            </w:r>
            <w:r w:rsidR="00866B40" w:rsidRPr="007904E2">
              <w:rPr>
                <w:rFonts w:ascii="Candara" w:hAnsi="Candara"/>
                <w:kern w:val="0"/>
                <w:szCs w:val="24"/>
                <w:lang w:val="es-ES_tradnl"/>
              </w:rPr>
              <w:t>Edificio Matriz, ubicado en la Marqués de Maenza 5-44 y Quijano y Ordoñez; Tercer Piso</w:t>
            </w:r>
            <w:r w:rsidR="00FB1DEF" w:rsidRPr="007904E2">
              <w:rPr>
                <w:rFonts w:ascii="Candara" w:hAnsi="Candara"/>
                <w:kern w:val="0"/>
                <w:szCs w:val="24"/>
                <w:lang w:val="es-ES_tradnl"/>
              </w:rPr>
              <w:t>;</w:t>
            </w:r>
            <w:r w:rsidR="00866B40" w:rsidRPr="007904E2">
              <w:rPr>
                <w:rFonts w:ascii="Candara" w:hAnsi="Candara"/>
                <w:kern w:val="0"/>
                <w:szCs w:val="24"/>
                <w:lang w:val="es-ES_tradnl"/>
              </w:rPr>
              <w:t xml:space="preserve"> Sala de Sesiones.</w:t>
            </w:r>
          </w:p>
          <w:p w14:paraId="1A2B2886" w14:textId="14B86061" w:rsidR="004774DE" w:rsidRPr="002B508C" w:rsidRDefault="00F96AC2" w:rsidP="00A1003A">
            <w:pPr>
              <w:pStyle w:val="Outline"/>
              <w:spacing w:before="0" w:after="120"/>
              <w:rPr>
                <w:rFonts w:ascii="Candara" w:hAnsi="Candara"/>
                <w:i/>
                <w:iCs/>
                <w:color w:val="0070C0"/>
                <w:kern w:val="0"/>
                <w:szCs w:val="24"/>
                <w:lang w:val="es-ES_tradnl"/>
              </w:rPr>
            </w:pPr>
            <w:r w:rsidRPr="002B508C">
              <w:rPr>
                <w:rFonts w:ascii="Candara" w:hAnsi="Candara"/>
                <w:kern w:val="0"/>
                <w:szCs w:val="24"/>
                <w:lang w:val="es-ES_tradnl"/>
              </w:rPr>
              <w:t xml:space="preserve">Fecha: </w:t>
            </w:r>
            <w:r w:rsidR="00C66A7D">
              <w:rPr>
                <w:rFonts w:ascii="Candara" w:hAnsi="Candara"/>
                <w:kern w:val="0"/>
                <w:szCs w:val="24"/>
                <w:lang w:val="es-ES_tradnl"/>
              </w:rPr>
              <w:t>16</w:t>
            </w:r>
            <w:r w:rsidR="007904E2">
              <w:rPr>
                <w:rFonts w:ascii="Candara" w:hAnsi="Candara"/>
                <w:kern w:val="0"/>
                <w:szCs w:val="24"/>
                <w:lang w:val="es-ES_tradnl"/>
              </w:rPr>
              <w:t xml:space="preserve"> de </w:t>
            </w:r>
            <w:r w:rsidR="00C66A7D">
              <w:rPr>
                <w:rFonts w:ascii="Candara" w:hAnsi="Candara"/>
                <w:kern w:val="0"/>
                <w:szCs w:val="24"/>
                <w:lang w:val="es-ES_tradnl"/>
              </w:rPr>
              <w:t>mayo</w:t>
            </w:r>
            <w:r w:rsidR="007904E2">
              <w:rPr>
                <w:rFonts w:ascii="Candara" w:hAnsi="Candara"/>
                <w:kern w:val="0"/>
                <w:szCs w:val="24"/>
                <w:lang w:val="es-ES_tradnl"/>
              </w:rPr>
              <w:t xml:space="preserve"> de 2022</w:t>
            </w:r>
          </w:p>
          <w:p w14:paraId="5C7AB1AD" w14:textId="161F1512" w:rsidR="00F96AC2" w:rsidRPr="002B508C" w:rsidRDefault="00F96AC2" w:rsidP="00A1003A">
            <w:pPr>
              <w:pStyle w:val="Outline"/>
              <w:spacing w:before="0" w:after="120"/>
              <w:rPr>
                <w:rFonts w:ascii="Candara" w:hAnsi="Candara"/>
                <w:i/>
                <w:iCs/>
                <w:color w:val="0070C0"/>
                <w:kern w:val="0"/>
                <w:szCs w:val="24"/>
                <w:lang w:val="es-ES_tradnl"/>
              </w:rPr>
            </w:pPr>
            <w:r w:rsidRPr="002B508C">
              <w:rPr>
                <w:rFonts w:ascii="Candara" w:hAnsi="Candara"/>
                <w:kern w:val="0"/>
                <w:szCs w:val="24"/>
                <w:lang w:val="es-ES_tradnl"/>
              </w:rPr>
              <w:t xml:space="preserve">Hora: </w:t>
            </w:r>
            <w:r w:rsidR="007904E2">
              <w:rPr>
                <w:rFonts w:ascii="Candara" w:hAnsi="Candara"/>
                <w:kern w:val="0"/>
                <w:szCs w:val="24"/>
                <w:lang w:val="es-ES_tradnl"/>
              </w:rPr>
              <w:t>11:00 a.m. horas</w:t>
            </w:r>
          </w:p>
          <w:p w14:paraId="59518EA1" w14:textId="200B56B6" w:rsidR="004774DE" w:rsidRPr="002B508C" w:rsidRDefault="003277E6" w:rsidP="00866B40">
            <w:pPr>
              <w:pStyle w:val="Outline"/>
              <w:spacing w:before="0" w:after="120"/>
              <w:jc w:val="both"/>
              <w:rPr>
                <w:rFonts w:ascii="Candara" w:hAnsi="Candara"/>
                <w:i/>
                <w:iCs/>
                <w:kern w:val="0"/>
                <w:szCs w:val="24"/>
                <w:lang w:val="es-ES_tradnl"/>
              </w:rPr>
            </w:pPr>
            <w:r w:rsidRPr="002B508C">
              <w:rPr>
                <w:rFonts w:ascii="Candara" w:hAnsi="Candara" w:cs="Arial"/>
                <w:szCs w:val="24"/>
                <w:lang w:val="es-AR"/>
              </w:rPr>
              <w:t>Si se permite la presentación electrónica de las Ofertas, de conformidad con la Subcláusula 2</w:t>
            </w:r>
            <w:r w:rsidR="00346AB8" w:rsidRPr="002B508C">
              <w:rPr>
                <w:rFonts w:ascii="Candara" w:hAnsi="Candara" w:cs="Arial"/>
                <w:szCs w:val="24"/>
                <w:lang w:val="es-AR"/>
              </w:rPr>
              <w:t>0</w:t>
            </w:r>
            <w:r w:rsidRPr="002B508C">
              <w:rPr>
                <w:rFonts w:ascii="Candara" w:hAnsi="Candara" w:cs="Arial"/>
                <w:szCs w:val="24"/>
                <w:lang w:val="es-AR"/>
              </w:rPr>
              <w:t xml:space="preserve">.1 de </w:t>
            </w:r>
            <w:r w:rsidR="00E2536B" w:rsidRPr="002B508C">
              <w:rPr>
                <w:rFonts w:ascii="Candara" w:hAnsi="Candara" w:cs="Arial"/>
                <w:szCs w:val="24"/>
                <w:lang w:val="es-AR"/>
              </w:rPr>
              <w:t xml:space="preserve">las </w:t>
            </w:r>
            <w:r w:rsidRPr="002B508C">
              <w:rPr>
                <w:rFonts w:ascii="Candara" w:hAnsi="Candara" w:cs="Arial"/>
                <w:szCs w:val="24"/>
                <w:lang w:val="es-AR"/>
              </w:rPr>
              <w:t>IAO, los procedimientos específicos para la Apertura de dichas Ofertas serán</w:t>
            </w:r>
            <w:r w:rsidRPr="008D1B62">
              <w:rPr>
                <w:rFonts w:ascii="Candara" w:hAnsi="Candara" w:cs="Arial"/>
                <w:szCs w:val="24"/>
                <w:lang w:val="es-AR"/>
              </w:rPr>
              <w:t>:</w:t>
            </w:r>
            <w:r w:rsidRPr="008D1B62">
              <w:rPr>
                <w:rFonts w:ascii="Candara" w:hAnsi="Candara" w:cs="Arial"/>
                <w:color w:val="8DB3E2"/>
                <w:szCs w:val="24"/>
                <w:lang w:val="es-AR"/>
              </w:rPr>
              <w:t xml:space="preserve"> </w:t>
            </w:r>
            <w:r w:rsidR="00866B40" w:rsidRPr="008D1B62">
              <w:rPr>
                <w:rFonts w:ascii="Candara" w:hAnsi="Candara"/>
                <w:b/>
                <w:bCs/>
                <w:i/>
                <w:iCs/>
                <w:color w:val="000000" w:themeColor="text1"/>
                <w:kern w:val="0"/>
                <w:szCs w:val="24"/>
                <w:lang w:val="es-ES_tradnl"/>
              </w:rPr>
              <w:t>NO APLICA.</w:t>
            </w:r>
          </w:p>
        </w:tc>
      </w:tr>
      <w:tr w:rsidR="00F96AC2" w:rsidRPr="003C18B4" w14:paraId="50E1FA14" w14:textId="77777777" w:rsidTr="00AE2353">
        <w:trPr>
          <w:cantSplit/>
        </w:trPr>
        <w:tc>
          <w:tcPr>
            <w:tcW w:w="9776" w:type="dxa"/>
            <w:gridSpan w:val="3"/>
            <w:tcBorders>
              <w:top w:val="single" w:sz="4" w:space="0" w:color="auto"/>
              <w:bottom w:val="single" w:sz="4" w:space="0" w:color="auto"/>
            </w:tcBorders>
          </w:tcPr>
          <w:p w14:paraId="3E68ADD8" w14:textId="77777777" w:rsidR="00F96AC2" w:rsidRPr="003C18B4" w:rsidRDefault="00F96AC2" w:rsidP="00A1003A">
            <w:pPr>
              <w:pStyle w:val="Outline"/>
              <w:spacing w:before="0" w:after="120"/>
              <w:jc w:val="center"/>
              <w:rPr>
                <w:rFonts w:ascii="Candara" w:hAnsi="Candara"/>
                <w:kern w:val="0"/>
                <w:szCs w:val="24"/>
                <w:lang w:val="es-ES_tradnl"/>
              </w:rPr>
            </w:pPr>
            <w:r w:rsidRPr="003C18B4">
              <w:rPr>
                <w:rFonts w:ascii="Candara" w:hAnsi="Candara"/>
                <w:b/>
                <w:bCs/>
                <w:kern w:val="0"/>
                <w:szCs w:val="24"/>
                <w:lang w:val="es-ES_tradnl"/>
              </w:rPr>
              <w:t xml:space="preserve">F. Adjudicación del Contrato </w:t>
            </w:r>
          </w:p>
        </w:tc>
      </w:tr>
      <w:tr w:rsidR="00F96AC2" w:rsidRPr="003C18B4" w14:paraId="50766CCE" w14:textId="77777777" w:rsidTr="00AE2353">
        <w:trPr>
          <w:cantSplit/>
        </w:trPr>
        <w:tc>
          <w:tcPr>
            <w:tcW w:w="791" w:type="dxa"/>
            <w:tcBorders>
              <w:top w:val="single" w:sz="4" w:space="0" w:color="auto"/>
              <w:bottom w:val="single" w:sz="4" w:space="0" w:color="auto"/>
            </w:tcBorders>
          </w:tcPr>
          <w:p w14:paraId="0843BD77" w14:textId="77777777" w:rsidR="00F96AC2" w:rsidRPr="003C18B4" w:rsidRDefault="00F96AC2" w:rsidP="00A1003A">
            <w:pPr>
              <w:spacing w:after="120"/>
              <w:rPr>
                <w:rFonts w:ascii="Candara" w:hAnsi="Candara"/>
                <w:b/>
                <w:bCs/>
              </w:rPr>
            </w:pPr>
            <w:r w:rsidRPr="003C18B4">
              <w:rPr>
                <w:rFonts w:ascii="Candara" w:hAnsi="Candara"/>
                <w:b/>
                <w:bCs/>
              </w:rPr>
              <w:t xml:space="preserve">IAO </w:t>
            </w:r>
          </w:p>
          <w:p w14:paraId="29C83CCC" w14:textId="77777777" w:rsidR="00F96AC2" w:rsidRPr="003C18B4" w:rsidRDefault="00F96AC2" w:rsidP="00A1003A">
            <w:pPr>
              <w:spacing w:after="120"/>
              <w:rPr>
                <w:rFonts w:ascii="Candara" w:hAnsi="Candara"/>
                <w:b/>
                <w:bCs/>
              </w:rPr>
            </w:pPr>
            <w:r w:rsidRPr="003C18B4">
              <w:rPr>
                <w:rFonts w:ascii="Candara" w:hAnsi="Candara"/>
                <w:b/>
                <w:bCs/>
              </w:rPr>
              <w:t xml:space="preserve">34.4 </w:t>
            </w:r>
          </w:p>
        </w:tc>
        <w:tc>
          <w:tcPr>
            <w:tcW w:w="8985" w:type="dxa"/>
            <w:gridSpan w:val="2"/>
            <w:tcBorders>
              <w:top w:val="single" w:sz="4" w:space="0" w:color="auto"/>
              <w:bottom w:val="single" w:sz="4" w:space="0" w:color="auto"/>
            </w:tcBorders>
          </w:tcPr>
          <w:p w14:paraId="40F05CE9" w14:textId="5A865898" w:rsidR="005D19E7" w:rsidRDefault="00F96AC2" w:rsidP="00D76AF6">
            <w:pPr>
              <w:spacing w:after="120"/>
              <w:ind w:firstLine="60"/>
              <w:jc w:val="both"/>
              <w:rPr>
                <w:rFonts w:ascii="Candara" w:hAnsi="Candara"/>
              </w:rPr>
            </w:pPr>
            <w:r w:rsidRPr="003C18B4">
              <w:rPr>
                <w:rFonts w:ascii="Candara" w:hAnsi="Candara"/>
              </w:rPr>
              <w:t xml:space="preserve">La publicación prevista en la cláusula 34.4 se realizará además en </w:t>
            </w:r>
            <w:r w:rsidR="008D1B62">
              <w:rPr>
                <w:rFonts w:ascii="Candara" w:hAnsi="Candara"/>
              </w:rPr>
              <w:t xml:space="preserve">la Página WEB de la Empresa Eléctrica </w:t>
            </w:r>
            <w:r w:rsidRPr="003C18B4">
              <w:rPr>
                <w:rFonts w:ascii="Candara" w:hAnsi="Candara"/>
              </w:rPr>
              <w:t>P</w:t>
            </w:r>
            <w:r w:rsidR="008D1B62">
              <w:rPr>
                <w:rFonts w:ascii="Candara" w:hAnsi="Candara"/>
              </w:rPr>
              <w:t xml:space="preserve">rovincial Cotopaxi S.A. </w:t>
            </w:r>
            <w:hyperlink r:id="rId17" w:history="1">
              <w:r w:rsidR="0054785C" w:rsidRPr="00F16F95">
                <w:rPr>
                  <w:rStyle w:val="Hipervnculo"/>
                  <w:rFonts w:ascii="Candara" w:hAnsi="Candara"/>
                </w:rPr>
                <w:t>www.elepcosa.com.ec</w:t>
              </w:r>
            </w:hyperlink>
          </w:p>
          <w:p w14:paraId="01D12B4A" w14:textId="2554CAAF" w:rsidR="008D1B62" w:rsidRPr="003C18B4" w:rsidRDefault="008D1B62" w:rsidP="00D76AF6">
            <w:pPr>
              <w:spacing w:after="120"/>
              <w:ind w:firstLine="60"/>
              <w:jc w:val="both"/>
              <w:rPr>
                <w:rFonts w:ascii="Candara" w:hAnsi="Candara"/>
              </w:rPr>
            </w:pPr>
          </w:p>
        </w:tc>
      </w:tr>
      <w:tr w:rsidR="00F96AC2" w:rsidRPr="003C18B4" w14:paraId="587867C9" w14:textId="77777777" w:rsidTr="00AE2353">
        <w:trPr>
          <w:cantSplit/>
        </w:trPr>
        <w:tc>
          <w:tcPr>
            <w:tcW w:w="791" w:type="dxa"/>
            <w:tcBorders>
              <w:top w:val="single" w:sz="4" w:space="0" w:color="auto"/>
              <w:bottom w:val="single" w:sz="4" w:space="0" w:color="auto"/>
            </w:tcBorders>
          </w:tcPr>
          <w:p w14:paraId="6A38FA25" w14:textId="77777777" w:rsidR="00F96AC2" w:rsidRPr="003C18B4" w:rsidRDefault="00F96AC2" w:rsidP="00A1003A">
            <w:pPr>
              <w:spacing w:after="120"/>
              <w:rPr>
                <w:rFonts w:ascii="Candara" w:hAnsi="Candara"/>
                <w:b/>
                <w:bCs/>
              </w:rPr>
            </w:pPr>
            <w:r w:rsidRPr="003C18B4">
              <w:rPr>
                <w:rFonts w:ascii="Candara" w:hAnsi="Candara"/>
                <w:b/>
                <w:bCs/>
              </w:rPr>
              <w:lastRenderedPageBreak/>
              <w:t>IAO 35.1</w:t>
            </w:r>
          </w:p>
        </w:tc>
        <w:tc>
          <w:tcPr>
            <w:tcW w:w="8985" w:type="dxa"/>
            <w:gridSpan w:val="2"/>
            <w:tcBorders>
              <w:top w:val="single" w:sz="4" w:space="0" w:color="auto"/>
              <w:bottom w:val="single" w:sz="4" w:space="0" w:color="auto"/>
            </w:tcBorders>
          </w:tcPr>
          <w:p w14:paraId="26E15015" w14:textId="5B8B136F" w:rsidR="00F96AC2" w:rsidRPr="003C18B4" w:rsidRDefault="00F96AC2" w:rsidP="00A1003A">
            <w:pPr>
              <w:spacing w:after="120"/>
              <w:ind w:left="612" w:hanging="612"/>
              <w:jc w:val="both"/>
              <w:rPr>
                <w:rFonts w:ascii="Candara" w:hAnsi="Candara"/>
              </w:rPr>
            </w:pPr>
            <w:r w:rsidRPr="003C18B4">
              <w:rPr>
                <w:rFonts w:ascii="Candara" w:hAnsi="Candara"/>
              </w:rPr>
              <w:t>La subcláusula 35.1 se modifica como sigue:</w:t>
            </w:r>
          </w:p>
          <w:p w14:paraId="560B250A" w14:textId="796ED6A4" w:rsidR="00740700" w:rsidRPr="008D1B62" w:rsidRDefault="00F96AC2" w:rsidP="0076409F">
            <w:pPr>
              <w:spacing w:after="120"/>
              <w:ind w:left="55"/>
              <w:jc w:val="both"/>
              <w:rPr>
                <w:rFonts w:ascii="Candara" w:hAnsi="Candara"/>
              </w:rPr>
            </w:pPr>
            <w:r w:rsidRPr="003C18B4">
              <w:rPr>
                <w:rFonts w:ascii="Candara" w:hAnsi="Candara"/>
              </w:rPr>
              <w:t xml:space="preserve">Dentro de </w:t>
            </w:r>
            <w:r w:rsidRPr="008D1B62">
              <w:rPr>
                <w:rFonts w:ascii="Candara" w:hAnsi="Candara"/>
              </w:rPr>
              <w:t xml:space="preserve">los </w:t>
            </w:r>
            <w:r w:rsidR="00D56385" w:rsidRPr="008D1B62">
              <w:rPr>
                <w:rFonts w:ascii="Candara" w:hAnsi="Candara"/>
              </w:rPr>
              <w:t>(</w:t>
            </w:r>
            <w:r w:rsidR="00D56385" w:rsidRPr="008D1B62">
              <w:rPr>
                <w:rFonts w:ascii="Candara" w:hAnsi="Candara"/>
                <w:iCs/>
              </w:rPr>
              <w:t>20) días</w:t>
            </w:r>
            <w:r w:rsidR="00D56385" w:rsidRPr="008D1B62">
              <w:rPr>
                <w:rFonts w:ascii="Candara" w:hAnsi="Candara"/>
                <w:i/>
                <w:iCs/>
              </w:rPr>
              <w:t xml:space="preserve"> </w:t>
            </w:r>
            <w:r w:rsidR="00D56385" w:rsidRPr="008D1B62">
              <w:rPr>
                <w:rFonts w:ascii="Candara" w:hAnsi="Candara"/>
              </w:rPr>
              <w:t xml:space="preserve">calendario </w:t>
            </w:r>
            <w:r w:rsidRPr="008D1B62">
              <w:rPr>
                <w:rFonts w:ascii="Candara" w:hAnsi="Candara"/>
              </w:rPr>
              <w:t>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8D1B62" w:rsidRDefault="00F96AC2" w:rsidP="0076409F">
            <w:pPr>
              <w:spacing w:after="120"/>
              <w:ind w:left="55"/>
              <w:jc w:val="both"/>
              <w:rPr>
                <w:rFonts w:ascii="Candara" w:hAnsi="Candara"/>
              </w:rPr>
            </w:pPr>
            <w:r w:rsidRPr="008D1B62">
              <w:rPr>
                <w:rFonts w:ascii="Candara" w:hAnsi="Candara"/>
              </w:rPr>
              <w:t>La Garantía de Cumplimiento aceptable al Contratante deberá ser:</w:t>
            </w:r>
          </w:p>
          <w:p w14:paraId="5A66DF9E" w14:textId="71DD1813" w:rsidR="00F96AC2" w:rsidRPr="008D1B62" w:rsidRDefault="00F96AC2" w:rsidP="0076409F">
            <w:pPr>
              <w:pStyle w:val="Outline"/>
              <w:spacing w:before="0" w:after="120"/>
              <w:rPr>
                <w:rFonts w:ascii="Candara" w:hAnsi="Candara"/>
                <w:i/>
                <w:iCs/>
                <w:szCs w:val="24"/>
                <w:lang w:val="es-EC"/>
              </w:rPr>
            </w:pPr>
            <w:r w:rsidRPr="008D1B62">
              <w:rPr>
                <w:rFonts w:ascii="Candara" w:hAnsi="Candara"/>
                <w:bCs/>
                <w:szCs w:val="24"/>
                <w:lang w:val="es-ES"/>
              </w:rPr>
              <w:t xml:space="preserve">Garantía por un valor equivalente al </w:t>
            </w:r>
            <w:r w:rsidR="00740700" w:rsidRPr="008D1B62">
              <w:rPr>
                <w:rFonts w:ascii="Candara" w:hAnsi="Candara"/>
                <w:bCs/>
                <w:color w:val="0070C0"/>
                <w:szCs w:val="24"/>
                <w:lang w:val="es-ES"/>
              </w:rPr>
              <w:t>diez</w:t>
            </w:r>
            <w:r w:rsidRPr="008D1B62">
              <w:rPr>
                <w:rFonts w:ascii="Candara" w:hAnsi="Candara"/>
                <w:bCs/>
                <w:color w:val="0070C0"/>
                <w:szCs w:val="24"/>
                <w:lang w:val="es-ES"/>
              </w:rPr>
              <w:t xml:space="preserve"> por ciento (</w:t>
            </w:r>
            <w:r w:rsidR="00740700" w:rsidRPr="008D1B62">
              <w:rPr>
                <w:rFonts w:ascii="Candara" w:hAnsi="Candara"/>
                <w:bCs/>
                <w:color w:val="0070C0"/>
                <w:szCs w:val="24"/>
                <w:lang w:val="es-ES"/>
              </w:rPr>
              <w:t>10</w:t>
            </w:r>
            <w:r w:rsidRPr="008D1B62">
              <w:rPr>
                <w:rFonts w:ascii="Candara" w:hAnsi="Candara"/>
                <w:bCs/>
                <w:i/>
                <w:color w:val="0070C0"/>
                <w:szCs w:val="24"/>
                <w:lang w:val="es-ES"/>
              </w:rPr>
              <w:t xml:space="preserve">%) del </w:t>
            </w:r>
            <w:r w:rsidR="00581EDE" w:rsidRPr="008D1B62">
              <w:rPr>
                <w:rFonts w:ascii="Candara" w:hAnsi="Candara"/>
                <w:bCs/>
                <w:i/>
                <w:color w:val="0070C0"/>
                <w:szCs w:val="24"/>
                <w:lang w:val="es-ES"/>
              </w:rPr>
              <w:t>precio</w:t>
            </w:r>
            <w:r w:rsidRPr="008D1B62">
              <w:rPr>
                <w:rFonts w:ascii="Candara" w:hAnsi="Candara"/>
                <w:bCs/>
                <w:i/>
                <w:color w:val="0070C0"/>
                <w:szCs w:val="24"/>
                <w:lang w:val="es-ES"/>
              </w:rPr>
              <w:t xml:space="preserve"> del contrato</w:t>
            </w:r>
            <w:r w:rsidR="00C94B47" w:rsidRPr="008D1B62">
              <w:rPr>
                <w:rFonts w:ascii="Candara" w:hAnsi="Candara"/>
                <w:bCs/>
                <w:i/>
                <w:color w:val="0070C0"/>
                <w:szCs w:val="24"/>
                <w:lang w:val="es-ES"/>
              </w:rPr>
              <w:t>.</w:t>
            </w:r>
            <w:r w:rsidR="00581EDE" w:rsidRPr="008D1B62">
              <w:rPr>
                <w:rFonts w:ascii="Candara" w:hAnsi="Candara"/>
                <w:i/>
                <w:iCs/>
                <w:color w:val="0070C0"/>
                <w:kern w:val="0"/>
                <w:szCs w:val="24"/>
                <w:lang w:val="es-ES_tradnl"/>
              </w:rPr>
              <w:t xml:space="preserve"> </w:t>
            </w:r>
            <w:r w:rsidRPr="008D1B62">
              <w:rPr>
                <w:rFonts w:ascii="Candara" w:hAnsi="Candara"/>
                <w:bCs/>
                <w:szCs w:val="24"/>
                <w:lang w:val="es-ES"/>
              </w:rPr>
              <w:t xml:space="preserve">incondicional irrevocable y de cobro inmediato, otorgada por un banco o institución financiera, establecida en el país o por intermedio de ellos, o </w:t>
            </w:r>
          </w:p>
          <w:p w14:paraId="379D84B2" w14:textId="450B81D8" w:rsidR="00F96AC2" w:rsidRPr="003C18B4" w:rsidRDefault="00F96AC2" w:rsidP="0076409F">
            <w:pPr>
              <w:pStyle w:val="Outline"/>
              <w:spacing w:before="0" w:after="120"/>
              <w:jc w:val="both"/>
              <w:rPr>
                <w:rFonts w:ascii="Candara" w:hAnsi="Candara"/>
                <w:i/>
                <w:iCs/>
                <w:kern w:val="0"/>
                <w:szCs w:val="24"/>
                <w:lang w:val="es-ES_tradnl"/>
              </w:rPr>
            </w:pPr>
            <w:r w:rsidRPr="008D1B62">
              <w:rPr>
                <w:rFonts w:ascii="Candara" w:hAnsi="Candara"/>
                <w:bCs/>
                <w:szCs w:val="24"/>
                <w:lang w:val="es-ES"/>
              </w:rPr>
              <w:t xml:space="preserve">Fianza instrumentada en una póliza de seguros, por un valor equivalente al </w:t>
            </w:r>
            <w:r w:rsidR="00581EDE" w:rsidRPr="008D1B62">
              <w:rPr>
                <w:rFonts w:ascii="Candara" w:hAnsi="Candara"/>
                <w:bCs/>
                <w:color w:val="0070C0"/>
                <w:szCs w:val="24"/>
                <w:lang w:val="es-ES"/>
              </w:rPr>
              <w:t>diez por ciento (10</w:t>
            </w:r>
            <w:r w:rsidR="00581EDE" w:rsidRPr="008D1B62">
              <w:rPr>
                <w:rFonts w:ascii="Candara" w:hAnsi="Candara"/>
                <w:bCs/>
                <w:i/>
                <w:color w:val="0070C0"/>
                <w:szCs w:val="24"/>
                <w:lang w:val="es-ES"/>
              </w:rPr>
              <w:t>%) del precio del contrato</w:t>
            </w:r>
            <w:r w:rsidR="00581EDE" w:rsidRPr="008D1B62">
              <w:rPr>
                <w:rFonts w:ascii="Candara" w:hAnsi="Candara"/>
                <w:i/>
                <w:iCs/>
                <w:color w:val="1F497D"/>
                <w:kern w:val="0"/>
                <w:szCs w:val="24"/>
                <w:lang w:val="es-ES_tradnl"/>
              </w:rPr>
              <w:t xml:space="preserve"> </w:t>
            </w:r>
            <w:r w:rsidRPr="008D1B62">
              <w:rPr>
                <w:rFonts w:ascii="Candara" w:hAnsi="Candara"/>
                <w:bCs/>
                <w:szCs w:val="24"/>
                <w:lang w:val="es-ES"/>
              </w:rPr>
              <w:t>incondicional e irrevocable, de cobro inmediato, emitida por una compañía de seguro establecida en el país</w:t>
            </w:r>
            <w:r w:rsidR="00446E61" w:rsidRPr="003C18B4">
              <w:rPr>
                <w:rFonts w:ascii="Candara" w:hAnsi="Candara"/>
                <w:bCs/>
                <w:szCs w:val="24"/>
                <w:lang w:val="es-ES"/>
              </w:rPr>
              <w:t xml:space="preserve">. </w:t>
            </w:r>
          </w:p>
          <w:p w14:paraId="43BD83DC" w14:textId="26910EB3" w:rsidR="006A5B65" w:rsidRPr="003C18B4" w:rsidRDefault="00F96AC2" w:rsidP="00175B24">
            <w:pPr>
              <w:spacing w:after="120"/>
              <w:jc w:val="both"/>
              <w:rPr>
                <w:rFonts w:ascii="Candara" w:hAnsi="Candara"/>
              </w:rPr>
            </w:pPr>
            <w:r w:rsidRPr="003C18B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3C18B4" w14:paraId="35FAB106" w14:textId="77777777" w:rsidTr="00AE2353">
        <w:trPr>
          <w:cantSplit/>
        </w:trPr>
        <w:tc>
          <w:tcPr>
            <w:tcW w:w="791" w:type="dxa"/>
            <w:tcBorders>
              <w:top w:val="single" w:sz="4" w:space="0" w:color="auto"/>
              <w:bottom w:val="single" w:sz="4" w:space="0" w:color="auto"/>
            </w:tcBorders>
          </w:tcPr>
          <w:p w14:paraId="1E327432" w14:textId="77777777" w:rsidR="00F96AC2" w:rsidRPr="003C18B4" w:rsidRDefault="00F96AC2" w:rsidP="00A1003A">
            <w:pPr>
              <w:spacing w:after="120"/>
              <w:rPr>
                <w:rFonts w:ascii="Candara" w:hAnsi="Candara"/>
                <w:b/>
                <w:bCs/>
              </w:rPr>
            </w:pPr>
            <w:r w:rsidRPr="003C18B4">
              <w:rPr>
                <w:rFonts w:ascii="Candara" w:hAnsi="Candara"/>
                <w:b/>
                <w:bCs/>
              </w:rPr>
              <w:t xml:space="preserve"> IAO 36.1</w:t>
            </w:r>
          </w:p>
        </w:tc>
        <w:tc>
          <w:tcPr>
            <w:tcW w:w="8985" w:type="dxa"/>
            <w:gridSpan w:val="2"/>
            <w:tcBorders>
              <w:top w:val="single" w:sz="4" w:space="0" w:color="auto"/>
              <w:bottom w:val="single" w:sz="4" w:space="0" w:color="auto"/>
            </w:tcBorders>
          </w:tcPr>
          <w:p w14:paraId="10A06467" w14:textId="4BB45285" w:rsidR="00F96AC2" w:rsidRPr="003C18B4" w:rsidRDefault="00F96AC2" w:rsidP="002B06C9">
            <w:pPr>
              <w:pStyle w:val="Outline"/>
              <w:spacing w:before="120" w:after="120"/>
              <w:rPr>
                <w:rFonts w:ascii="Candara" w:hAnsi="Candara"/>
                <w:kern w:val="0"/>
                <w:szCs w:val="24"/>
                <w:lang w:val="es-ES_tradnl"/>
              </w:rPr>
            </w:pPr>
            <w:r w:rsidRPr="003C18B4">
              <w:rPr>
                <w:rFonts w:ascii="Candara" w:hAnsi="Candara"/>
                <w:kern w:val="0"/>
                <w:szCs w:val="24"/>
                <w:lang w:val="es-ES_tradnl"/>
              </w:rPr>
              <w:t xml:space="preserve">El pago de anticipo será por un monto del </w:t>
            </w:r>
            <w:r w:rsidR="00D56385" w:rsidRPr="008D1B62">
              <w:rPr>
                <w:rFonts w:ascii="Candara" w:hAnsi="Candara"/>
                <w:kern w:val="0"/>
                <w:szCs w:val="24"/>
                <w:lang w:val="es-ES_tradnl"/>
              </w:rPr>
              <w:t>50 %</w:t>
            </w:r>
            <w:r w:rsidRPr="008D1B62">
              <w:rPr>
                <w:rFonts w:ascii="Candara" w:hAnsi="Candara"/>
                <w:i/>
                <w:iCs/>
                <w:color w:val="0070C0"/>
                <w:kern w:val="0"/>
                <w:szCs w:val="24"/>
                <w:lang w:val="es-ES_tradnl"/>
              </w:rPr>
              <w:t xml:space="preserve"> </w:t>
            </w:r>
            <w:r w:rsidRPr="008D1B62">
              <w:rPr>
                <w:rFonts w:ascii="Candara" w:hAnsi="Candara"/>
                <w:kern w:val="0"/>
                <w:szCs w:val="24"/>
                <w:lang w:val="es-ES_tradnl"/>
              </w:rPr>
              <w:t>por ciento</w:t>
            </w:r>
            <w:r w:rsidRPr="003C18B4">
              <w:rPr>
                <w:rFonts w:ascii="Candara" w:hAnsi="Candara"/>
                <w:kern w:val="0"/>
                <w:szCs w:val="24"/>
                <w:lang w:val="es-ES_tradnl"/>
              </w:rPr>
              <w:t xml:space="preserve"> del Precio del Contrato.</w:t>
            </w:r>
          </w:p>
          <w:p w14:paraId="74388CC5" w14:textId="77777777" w:rsidR="00F96AC2" w:rsidRPr="003C18B4" w:rsidRDefault="00F96AC2" w:rsidP="00A1003A">
            <w:pPr>
              <w:spacing w:after="120"/>
              <w:jc w:val="both"/>
              <w:rPr>
                <w:rFonts w:ascii="Candara" w:hAnsi="Candara"/>
                <w:bCs/>
                <w:lang w:val="es-ES"/>
              </w:rPr>
            </w:pPr>
            <w:r w:rsidRPr="003C18B4">
              <w:rPr>
                <w:rFonts w:ascii="Candara" w:hAnsi="Candara"/>
                <w:bCs/>
                <w:lang w:val="es-ES"/>
              </w:rPr>
              <w:t>En caso de anticipo, se deberá presentar una Garantía por buen uso del anticipo.</w:t>
            </w:r>
          </w:p>
          <w:p w14:paraId="387D5B1A" w14:textId="5434E68F" w:rsidR="00F96AC2" w:rsidRPr="003C18B4" w:rsidRDefault="00F96AC2" w:rsidP="00B35234">
            <w:pPr>
              <w:numPr>
                <w:ilvl w:val="2"/>
                <w:numId w:val="25"/>
              </w:numPr>
              <w:spacing w:after="120"/>
              <w:ind w:left="0"/>
              <w:jc w:val="both"/>
              <w:rPr>
                <w:rFonts w:ascii="Candara" w:hAnsi="Candara"/>
                <w:i/>
                <w:iCs/>
              </w:rPr>
            </w:pPr>
            <w:r w:rsidRPr="003C18B4">
              <w:rPr>
                <w:rFonts w:ascii="Candara" w:hAnsi="Candara"/>
              </w:rPr>
              <w:t xml:space="preserve">La Garantía de buen uso del anticipo aceptable al Contratante deberá ser una </w:t>
            </w:r>
            <w:r w:rsidRPr="003C18B4">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3C18B4" w:rsidRDefault="00F96AC2" w:rsidP="00B35234">
            <w:pPr>
              <w:numPr>
                <w:ilvl w:val="2"/>
                <w:numId w:val="25"/>
              </w:numPr>
              <w:spacing w:after="120"/>
              <w:ind w:left="0"/>
              <w:jc w:val="both"/>
              <w:rPr>
                <w:rFonts w:ascii="Candara" w:hAnsi="Candara"/>
                <w:i/>
                <w:iCs/>
              </w:rPr>
            </w:pPr>
            <w:r w:rsidRPr="003C18B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3C18B4" w14:paraId="23FA590D" w14:textId="77777777" w:rsidTr="00AE2353">
        <w:trPr>
          <w:cantSplit/>
        </w:trPr>
        <w:tc>
          <w:tcPr>
            <w:tcW w:w="791" w:type="dxa"/>
            <w:tcBorders>
              <w:top w:val="single" w:sz="4" w:space="0" w:color="auto"/>
              <w:bottom w:val="single" w:sz="4" w:space="0" w:color="auto"/>
            </w:tcBorders>
          </w:tcPr>
          <w:p w14:paraId="6D65FE2E" w14:textId="77777777" w:rsidR="00F96AC2" w:rsidRPr="003C18B4" w:rsidRDefault="00F96AC2" w:rsidP="00A1003A">
            <w:pPr>
              <w:spacing w:after="120"/>
              <w:rPr>
                <w:rFonts w:ascii="Candara" w:hAnsi="Candara"/>
                <w:b/>
                <w:bCs/>
              </w:rPr>
            </w:pPr>
            <w:r w:rsidRPr="003C18B4">
              <w:rPr>
                <w:rFonts w:ascii="Candara" w:hAnsi="Candara"/>
                <w:b/>
                <w:bCs/>
              </w:rPr>
              <w:t>IAO 37.1</w:t>
            </w:r>
          </w:p>
        </w:tc>
        <w:tc>
          <w:tcPr>
            <w:tcW w:w="8985" w:type="dxa"/>
            <w:gridSpan w:val="2"/>
            <w:tcBorders>
              <w:top w:val="single" w:sz="4" w:space="0" w:color="auto"/>
              <w:bottom w:val="single" w:sz="4" w:space="0" w:color="auto"/>
            </w:tcBorders>
          </w:tcPr>
          <w:p w14:paraId="016BDB0C" w14:textId="77777777" w:rsidR="00D56385" w:rsidRPr="008D1B62" w:rsidRDefault="00D56385" w:rsidP="00D56385">
            <w:pPr>
              <w:pStyle w:val="Outline"/>
              <w:spacing w:before="0" w:after="120"/>
              <w:jc w:val="both"/>
              <w:rPr>
                <w:rFonts w:ascii="Candara" w:hAnsi="Candara"/>
                <w:szCs w:val="24"/>
                <w:lang w:val="es-EC"/>
              </w:rPr>
            </w:pPr>
            <w:r w:rsidRPr="008D1B62">
              <w:rPr>
                <w:rFonts w:ascii="Candara" w:hAnsi="Candara"/>
                <w:kern w:val="0"/>
                <w:szCs w:val="24"/>
                <w:lang w:val="es-EC"/>
              </w:rPr>
              <w:t xml:space="preserve">El Conciliador que propone el Contratante es el </w:t>
            </w:r>
            <w:r w:rsidRPr="008D1B62">
              <w:rPr>
                <w:rFonts w:ascii="Candara" w:hAnsi="Candara"/>
                <w:szCs w:val="24"/>
                <w:lang w:val="es-EC"/>
              </w:rPr>
              <w:t>Centro de Mediación de la Procuraduría General del Estado.</w:t>
            </w:r>
          </w:p>
          <w:p w14:paraId="7A9E3F96" w14:textId="21BF126F" w:rsidR="00F96AC2" w:rsidRPr="003C18B4" w:rsidRDefault="00D56385" w:rsidP="00D56385">
            <w:pPr>
              <w:pStyle w:val="Outline"/>
              <w:spacing w:before="0" w:after="120"/>
              <w:jc w:val="both"/>
              <w:rPr>
                <w:rFonts w:ascii="Candara" w:hAnsi="Candara"/>
                <w:i/>
                <w:iCs/>
                <w:kern w:val="0"/>
                <w:szCs w:val="24"/>
                <w:lang w:val="es-EC"/>
              </w:rPr>
            </w:pPr>
            <w:r w:rsidRPr="008D1B62">
              <w:rPr>
                <w:rFonts w:ascii="Candara" w:hAnsi="Candara"/>
                <w:szCs w:val="24"/>
                <w:lang w:val="es-EC"/>
              </w:rPr>
              <w:t>Los honorarios serán los fijados por el Centro de Mediación de la Procuraduría General del Estado.</w:t>
            </w:r>
          </w:p>
        </w:tc>
      </w:tr>
    </w:tbl>
    <w:p w14:paraId="14FFBB86" w14:textId="77777777" w:rsidR="003F79AA" w:rsidRPr="003C18B4"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A27E5E">
          <w:headerReference w:type="even" r:id="rId18"/>
          <w:headerReference w:type="default" r:id="rId19"/>
          <w:endnotePr>
            <w:numFmt w:val="decimal"/>
          </w:endnotePr>
          <w:type w:val="oddPage"/>
          <w:pgSz w:w="11906" w:h="16838" w:code="9"/>
          <w:pgMar w:top="1440" w:right="1440" w:bottom="1440" w:left="1134" w:header="720" w:footer="720" w:gutter="0"/>
          <w:paperSrc w:first="15" w:other="15"/>
          <w:pgNumType w:start="32"/>
          <w:cols w:space="720"/>
          <w:docGrid w:linePitch="326"/>
        </w:sectPr>
      </w:pPr>
    </w:p>
    <w:p w14:paraId="1957C249" w14:textId="77777777" w:rsidR="003F79AA" w:rsidRPr="00B628A4" w:rsidRDefault="003F79AA" w:rsidP="00A1003A">
      <w:pPr>
        <w:spacing w:after="120"/>
        <w:rPr>
          <w:rFonts w:ascii="Candara" w:hAnsi="Candara"/>
          <w:b/>
          <w:bCs/>
        </w:rPr>
      </w:pPr>
    </w:p>
    <w:p w14:paraId="56C51D65" w14:textId="77777777" w:rsidR="003F79AA" w:rsidRPr="00B628A4" w:rsidRDefault="003F79AA" w:rsidP="00A1003A">
      <w:pPr>
        <w:pStyle w:val="Ttulo1"/>
        <w:spacing w:before="0" w:after="120"/>
        <w:rPr>
          <w:rFonts w:ascii="Candara" w:hAnsi="Candara"/>
          <w:b w:val="0"/>
          <w:bCs/>
          <w:sz w:val="24"/>
        </w:rPr>
      </w:pPr>
      <w:bookmarkStart w:id="163" w:name="_Toc112839685"/>
      <w:bookmarkStart w:id="164" w:name="_Toc100816818"/>
      <w:bookmarkStart w:id="165" w:name="_Toc100817147"/>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163"/>
      <w:bookmarkEnd w:id="164"/>
      <w:bookmarkEnd w:id="165"/>
    </w:p>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Bonaire, Curazao, Sint Maarten, Sint Eustatius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77777777" w:rsidR="003F79AA" w:rsidRPr="00B628A4"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t xml:space="preserve">Los bienes se originan en un país miembro del Banco si han sido extraídos, cultivados, cosechados o producidos en un país miembro del Banco.  Un bien es producido cuando </w:t>
      </w:r>
      <w:r w:rsidRPr="00B628A4">
        <w:rPr>
          <w:rFonts w:ascii="Candara" w:hAnsi="Candara"/>
          <w:lang w:val="es-ES"/>
        </w:rPr>
        <w:lastRenderedPageBreak/>
        <w:t>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AE2353">
          <w:headerReference w:type="even" r:id="rId20"/>
          <w:headerReference w:type="first" r:id="rId21"/>
          <w:endnotePr>
            <w:numFmt w:val="decimal"/>
          </w:endnotePr>
          <w:type w:val="oddPage"/>
          <w:pgSz w:w="11906" w:h="16838" w:code="9"/>
          <w:pgMar w:top="1440" w:right="1440" w:bottom="1440" w:left="1134" w:header="720" w:footer="720" w:gutter="0"/>
          <w:paperSrc w:first="15" w:other="15"/>
          <w:cols w:space="720"/>
          <w:titlePg/>
          <w:docGrid w:linePitch="326"/>
        </w:sectPr>
      </w:pPr>
    </w:p>
    <w:p w14:paraId="4DBE903E" w14:textId="77777777" w:rsidR="00055B76" w:rsidRDefault="00055B76" w:rsidP="00A1003A">
      <w:pPr>
        <w:pStyle w:val="SectionIVH2"/>
        <w:spacing w:before="0" w:after="120"/>
        <w:rPr>
          <w:rFonts w:ascii="Candara" w:hAnsi="Candara"/>
          <w:sz w:val="24"/>
        </w:rPr>
      </w:pPr>
      <w:bookmarkStart w:id="166" w:name="_Toc112839686"/>
    </w:p>
    <w:p w14:paraId="5CBC7F65" w14:textId="22B08838" w:rsidR="00175B24" w:rsidRPr="00B628A4" w:rsidRDefault="003F79AA" w:rsidP="00A1003A">
      <w:pPr>
        <w:pStyle w:val="SectionIVH2"/>
        <w:spacing w:before="0" w:after="120"/>
        <w:rPr>
          <w:rFonts w:ascii="Candara" w:hAnsi="Candara"/>
          <w:sz w:val="24"/>
        </w:rPr>
      </w:pPr>
      <w:bookmarkStart w:id="167" w:name="_Toc100816819"/>
      <w:bookmarkStart w:id="168" w:name="_Toc100817148"/>
      <w:r w:rsidRPr="00B628A4">
        <w:rPr>
          <w:rFonts w:ascii="Candara" w:hAnsi="Candara"/>
          <w:sz w:val="24"/>
        </w:rPr>
        <w:t>Sección IV. Formularios de la Oferta</w:t>
      </w:r>
      <w:bookmarkStart w:id="169" w:name="_Toc112839687"/>
      <w:bookmarkEnd w:id="166"/>
      <w:r w:rsidRPr="00B628A4">
        <w:rPr>
          <w:rFonts w:ascii="Candara" w:hAnsi="Candara"/>
          <w:sz w:val="24"/>
        </w:rPr>
        <w:t>.</w:t>
      </w:r>
      <w:bookmarkEnd w:id="167"/>
      <w:bookmarkEnd w:id="168"/>
      <w:r w:rsidRPr="00B628A4">
        <w:rPr>
          <w:rFonts w:ascii="Candara" w:hAnsi="Candara"/>
          <w:sz w:val="24"/>
        </w:rPr>
        <w:t xml:space="preserve"> </w:t>
      </w:r>
    </w:p>
    <w:p w14:paraId="50D70E7A" w14:textId="676304D0" w:rsidR="003F79AA" w:rsidRPr="00B628A4" w:rsidRDefault="003F79AA" w:rsidP="00A1003A">
      <w:pPr>
        <w:pStyle w:val="SectionIVH2"/>
        <w:spacing w:before="0" w:after="120"/>
        <w:rPr>
          <w:rFonts w:ascii="Candara" w:hAnsi="Candara"/>
          <w:sz w:val="24"/>
        </w:rPr>
      </w:pPr>
      <w:bookmarkStart w:id="170" w:name="_Toc100816820"/>
      <w:bookmarkStart w:id="171" w:name="_Toc100817149"/>
      <w:r w:rsidRPr="00B628A4">
        <w:rPr>
          <w:rFonts w:ascii="Candara" w:hAnsi="Candara"/>
          <w:sz w:val="24"/>
        </w:rPr>
        <w:t>Oferta</w:t>
      </w:r>
      <w:bookmarkEnd w:id="169"/>
      <w:bookmarkEnd w:id="170"/>
      <w:bookmarkEnd w:id="171"/>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72C1F312" w14:textId="46702BBE" w:rsidR="003F79AA" w:rsidRDefault="003F79AA" w:rsidP="00A1003A">
      <w:pPr>
        <w:spacing w:after="120"/>
        <w:jc w:val="both"/>
        <w:rPr>
          <w:rFonts w:ascii="Candara" w:hAnsi="Candara"/>
          <w:i/>
          <w:iCs/>
          <w:color w:val="0070C0"/>
        </w:rPr>
      </w:pPr>
      <w:r w:rsidRPr="00B628A4">
        <w:rPr>
          <w:rFonts w:ascii="Candara" w:hAnsi="Candara"/>
        </w:rPr>
        <w:t>Número de Identificación y Título del Contrato</w:t>
      </w:r>
      <w:r w:rsidRPr="00B628A4">
        <w:rPr>
          <w:rFonts w:ascii="Candara" w:hAnsi="Candara"/>
          <w:i/>
          <w:iCs/>
        </w:rPr>
        <w:t xml:space="preserve">: </w:t>
      </w:r>
      <w:r w:rsidRPr="00055B76">
        <w:rPr>
          <w:rFonts w:ascii="Candara" w:hAnsi="Candara"/>
          <w:i/>
          <w:iCs/>
          <w:color w:val="0070C0"/>
        </w:rPr>
        <w:t>[indique el número de identificación y título del Contrato]</w:t>
      </w:r>
    </w:p>
    <w:p w14:paraId="676AC0BE" w14:textId="77777777" w:rsidR="00055B76" w:rsidRPr="00B628A4" w:rsidRDefault="00055B76" w:rsidP="00A1003A">
      <w:pPr>
        <w:spacing w:after="120"/>
        <w:jc w:val="both"/>
        <w:rPr>
          <w:rFonts w:ascii="Candara" w:hAnsi="Candara"/>
          <w:i/>
          <w:iCs/>
        </w:rPr>
      </w:pPr>
    </w:p>
    <w:p w14:paraId="1596F433" w14:textId="584B00FF" w:rsidR="003F79AA" w:rsidRPr="00B628A4" w:rsidRDefault="003F79AA" w:rsidP="00A1003A">
      <w:pPr>
        <w:spacing w:after="120"/>
        <w:jc w:val="both"/>
        <w:rPr>
          <w:rFonts w:ascii="Candara" w:hAnsi="Candara"/>
          <w:i/>
          <w:iCs/>
        </w:rPr>
      </w:pPr>
      <w:r w:rsidRPr="00B628A4">
        <w:rPr>
          <w:rFonts w:ascii="Candara" w:hAnsi="Candara"/>
        </w:rPr>
        <w:t xml:space="preserve">A: </w:t>
      </w:r>
      <w:r w:rsidRPr="00055B76">
        <w:rPr>
          <w:rFonts w:ascii="Candara" w:hAnsi="Candara"/>
          <w:i/>
          <w:iCs/>
          <w:color w:val="0070C0"/>
        </w:rPr>
        <w:t>[nombre y dirección del Contratante]</w:t>
      </w:r>
    </w:p>
    <w:p w14:paraId="5B230957" w14:textId="77777777" w:rsidR="003F79AA" w:rsidRPr="00B628A4" w:rsidRDefault="003F79AA" w:rsidP="00A1003A">
      <w:pPr>
        <w:spacing w:after="120"/>
        <w:jc w:val="both"/>
        <w:rPr>
          <w:rFonts w:ascii="Candara" w:hAnsi="Candara"/>
          <w:i/>
          <w:iCs/>
        </w:rPr>
      </w:pPr>
    </w:p>
    <w:p w14:paraId="6A2A2D03" w14:textId="324497B3"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Pr="00055B76">
        <w:rPr>
          <w:rFonts w:ascii="Candara" w:hAnsi="Candara"/>
          <w:i/>
          <w:iCs/>
          <w:color w:val="0070C0"/>
        </w:rPr>
        <w:t xml:space="preserve">[nombre y número de identificación del Contrato] </w:t>
      </w:r>
      <w:r w:rsidRPr="00B628A4">
        <w:rPr>
          <w:rFonts w:ascii="Candara" w:hAnsi="Candara"/>
        </w:rPr>
        <w:t xml:space="preserve">de conformidad con las CGC que acompañan a esta Oferta por el Precio del Contrato de </w:t>
      </w:r>
      <w:r w:rsidR="002A0D04" w:rsidRPr="002A0D04">
        <w:rPr>
          <w:rFonts w:ascii="Candara" w:hAnsi="Candara"/>
          <w:i/>
          <w:color w:val="0070C0"/>
          <w:lang w:val="es-MX"/>
        </w:rPr>
        <w:t xml:space="preserve">US$ [indique el monto en cifras y en letras] </w:t>
      </w:r>
      <w:r w:rsidR="002A0D04" w:rsidRPr="002A0D04">
        <w:rPr>
          <w:rFonts w:ascii="Candara" w:hAnsi="Candara"/>
          <w:iCs/>
          <w:lang w:val="es-MX"/>
        </w:rPr>
        <w:t>dólares de los Estados Unidos de América, incluido el valor del IVA</w:t>
      </w:r>
      <w:r w:rsidR="002A0D04">
        <w:rPr>
          <w:rFonts w:ascii="Candara" w:hAnsi="Candara"/>
          <w:i/>
          <w:iCs/>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333"/>
        <w:gridCol w:w="2334"/>
        <w:gridCol w:w="2336"/>
      </w:tblGrid>
      <w:tr w:rsidR="003F79AA" w:rsidRPr="00B628A4" w14:paraId="4B0D408E" w14:textId="77777777" w:rsidTr="00055B76">
        <w:trPr>
          <w:trHeight w:val="1898"/>
        </w:trPr>
        <w:tc>
          <w:tcPr>
            <w:tcW w:w="2394" w:type="dxa"/>
            <w:vAlign w:val="center"/>
          </w:tcPr>
          <w:p w14:paraId="4FBE3258" w14:textId="77777777" w:rsidR="003F79AA" w:rsidRPr="00B628A4" w:rsidRDefault="003F79AA" w:rsidP="00055B76">
            <w:pPr>
              <w:spacing w:after="120"/>
              <w:jc w:val="center"/>
              <w:rPr>
                <w:rFonts w:ascii="Candara" w:hAnsi="Candara"/>
              </w:rPr>
            </w:pPr>
            <w:r w:rsidRPr="00B628A4">
              <w:rPr>
                <w:rFonts w:ascii="Candara" w:hAnsi="Candara"/>
              </w:rPr>
              <w:t>Moneda</w:t>
            </w:r>
          </w:p>
        </w:tc>
        <w:tc>
          <w:tcPr>
            <w:tcW w:w="2394" w:type="dxa"/>
            <w:vAlign w:val="center"/>
          </w:tcPr>
          <w:p w14:paraId="4E9E4318" w14:textId="77777777" w:rsidR="003F79AA" w:rsidRPr="00B628A4" w:rsidRDefault="003F79AA" w:rsidP="00055B76">
            <w:pPr>
              <w:spacing w:after="120"/>
              <w:jc w:val="center"/>
              <w:rPr>
                <w:rFonts w:ascii="Candara" w:hAnsi="Candara"/>
              </w:rPr>
            </w:pPr>
            <w:r w:rsidRPr="00B628A4">
              <w:rPr>
                <w:rFonts w:ascii="Candara" w:hAnsi="Candara"/>
              </w:rPr>
              <w:t>Porcentaje pagadero en la moneda</w:t>
            </w:r>
          </w:p>
        </w:tc>
        <w:tc>
          <w:tcPr>
            <w:tcW w:w="2394" w:type="dxa"/>
            <w:vAlign w:val="center"/>
          </w:tcPr>
          <w:p w14:paraId="6ED86F18" w14:textId="109F9252" w:rsidR="003F79AA" w:rsidRPr="001579FA" w:rsidRDefault="003F79AA"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004351A6" w:rsidRPr="00055B76">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B628A4" w:rsidRDefault="003F79AA" w:rsidP="00055B76">
            <w:pPr>
              <w:pStyle w:val="Outline"/>
              <w:spacing w:before="0" w:after="120"/>
              <w:jc w:val="center"/>
              <w:rPr>
                <w:rFonts w:ascii="Candara" w:hAnsi="Candara"/>
                <w:i/>
                <w:iCs/>
                <w:kern w:val="0"/>
                <w:szCs w:val="24"/>
                <w:lang w:val="es-ES_tradnl"/>
              </w:rPr>
            </w:pPr>
            <w:r w:rsidRPr="00B628A4">
              <w:rPr>
                <w:rFonts w:ascii="Candara" w:hAnsi="Candara"/>
                <w:lang w:val="es-AR"/>
              </w:rPr>
              <w:t>Insumos para los que se requieren monedas extranjeras</w:t>
            </w:r>
            <w:r w:rsidR="00140460" w:rsidRPr="00B628A4">
              <w:rPr>
                <w:rFonts w:ascii="Candara" w:hAnsi="Candara"/>
                <w:lang w:val="es-AR"/>
              </w:rPr>
              <w:t xml:space="preserve"> </w:t>
            </w:r>
            <w:r w:rsidR="00140460" w:rsidRPr="00B628A4">
              <w:rPr>
                <w:rFonts w:ascii="Candara" w:hAnsi="Candara"/>
                <w:i/>
                <w:iCs/>
                <w:color w:val="2E74B5"/>
                <w:kern w:val="0"/>
                <w:szCs w:val="24"/>
                <w:lang w:val="es-ES_tradnl"/>
              </w:rPr>
              <w:t>[indique si no aplica]</w:t>
            </w:r>
          </w:p>
          <w:p w14:paraId="07E082F9" w14:textId="77777777" w:rsidR="003F79AA" w:rsidRPr="00B628A4" w:rsidRDefault="003F79AA" w:rsidP="00055B76">
            <w:pPr>
              <w:spacing w:after="120"/>
              <w:jc w:val="center"/>
              <w:rPr>
                <w:rFonts w:ascii="Candara" w:hAnsi="Candara"/>
              </w:rPr>
            </w:pPr>
          </w:p>
        </w:tc>
      </w:tr>
      <w:tr w:rsidR="003F79AA" w:rsidRPr="00B628A4" w14:paraId="6EFFA86D" w14:textId="77777777" w:rsidTr="00055B76">
        <w:tc>
          <w:tcPr>
            <w:tcW w:w="2394" w:type="dxa"/>
            <w:vAlign w:val="center"/>
          </w:tcPr>
          <w:p w14:paraId="56727558" w14:textId="77777777" w:rsidR="003F79AA" w:rsidRPr="00B628A4" w:rsidRDefault="003F79AA" w:rsidP="00055B76">
            <w:pPr>
              <w:spacing w:after="120"/>
              <w:rPr>
                <w:rFonts w:ascii="Candara" w:hAnsi="Candara"/>
                <w:lang w:val="pt-BR"/>
              </w:rPr>
            </w:pPr>
            <w:r w:rsidRPr="00B628A4">
              <w:rPr>
                <w:rFonts w:ascii="Candara" w:hAnsi="Candara"/>
                <w:lang w:val="pt-BR"/>
              </w:rPr>
              <w:t>(a)</w:t>
            </w:r>
          </w:p>
          <w:p w14:paraId="000CA5DC" w14:textId="77777777" w:rsidR="003F79AA" w:rsidRPr="00B628A4" w:rsidRDefault="003F79AA" w:rsidP="00055B76">
            <w:pPr>
              <w:spacing w:after="120"/>
              <w:rPr>
                <w:rFonts w:ascii="Candara" w:hAnsi="Candara"/>
                <w:lang w:val="pt-BR"/>
              </w:rPr>
            </w:pPr>
          </w:p>
          <w:p w14:paraId="0043AA30" w14:textId="77777777" w:rsidR="003F79AA" w:rsidRPr="00B628A4" w:rsidRDefault="003F79AA" w:rsidP="00055B76">
            <w:pPr>
              <w:spacing w:after="120"/>
              <w:rPr>
                <w:rFonts w:ascii="Candara" w:hAnsi="Candara"/>
                <w:lang w:val="pt-BR"/>
              </w:rPr>
            </w:pPr>
            <w:r w:rsidRPr="00B628A4">
              <w:rPr>
                <w:rFonts w:ascii="Candara" w:hAnsi="Candara"/>
                <w:lang w:val="pt-BR"/>
              </w:rPr>
              <w:t>(b)</w:t>
            </w:r>
          </w:p>
          <w:p w14:paraId="3EE4AEEF" w14:textId="77777777" w:rsidR="003F79AA" w:rsidRPr="00B628A4" w:rsidRDefault="003F79AA" w:rsidP="00055B76">
            <w:pPr>
              <w:spacing w:after="120"/>
              <w:rPr>
                <w:rFonts w:ascii="Candara" w:hAnsi="Candara"/>
                <w:lang w:val="pt-BR"/>
              </w:rPr>
            </w:pPr>
          </w:p>
          <w:p w14:paraId="6617D07F" w14:textId="77777777" w:rsidR="003F79AA" w:rsidRPr="00B628A4" w:rsidRDefault="003F79AA" w:rsidP="00055B76">
            <w:pPr>
              <w:spacing w:after="120"/>
              <w:rPr>
                <w:rFonts w:ascii="Candara" w:hAnsi="Candara"/>
                <w:lang w:val="pt-BR"/>
              </w:rPr>
            </w:pPr>
            <w:r w:rsidRPr="00B628A4">
              <w:rPr>
                <w:rFonts w:ascii="Candara" w:hAnsi="Candara"/>
                <w:lang w:val="pt-BR"/>
              </w:rPr>
              <w:t>(c)</w:t>
            </w:r>
          </w:p>
          <w:p w14:paraId="3AA67C77" w14:textId="77777777" w:rsidR="003F79AA" w:rsidRPr="00B628A4" w:rsidRDefault="003F79AA" w:rsidP="00055B76">
            <w:pPr>
              <w:spacing w:after="120"/>
              <w:rPr>
                <w:rFonts w:ascii="Candara" w:hAnsi="Candara"/>
                <w:lang w:val="pt-BR"/>
              </w:rPr>
            </w:pPr>
          </w:p>
          <w:p w14:paraId="2001C364" w14:textId="77777777" w:rsidR="003F79AA" w:rsidRPr="00B628A4" w:rsidRDefault="003F79AA" w:rsidP="00055B76">
            <w:pPr>
              <w:spacing w:after="120"/>
              <w:rPr>
                <w:rFonts w:ascii="Candara" w:hAnsi="Candara"/>
              </w:rPr>
            </w:pPr>
            <w:r w:rsidRPr="00B628A4">
              <w:rPr>
                <w:rFonts w:ascii="Candara" w:hAnsi="Candara"/>
              </w:rPr>
              <w:t>(d)</w:t>
            </w:r>
          </w:p>
        </w:tc>
        <w:tc>
          <w:tcPr>
            <w:tcW w:w="2394" w:type="dxa"/>
            <w:vAlign w:val="center"/>
          </w:tcPr>
          <w:p w14:paraId="7EB184DA" w14:textId="77777777" w:rsidR="003F79AA" w:rsidRPr="00B628A4" w:rsidRDefault="003F79AA" w:rsidP="00055B76">
            <w:pPr>
              <w:spacing w:after="120"/>
              <w:jc w:val="center"/>
              <w:rPr>
                <w:rFonts w:ascii="Candara" w:hAnsi="Candara"/>
              </w:rPr>
            </w:pPr>
          </w:p>
        </w:tc>
        <w:tc>
          <w:tcPr>
            <w:tcW w:w="2394" w:type="dxa"/>
            <w:vAlign w:val="center"/>
          </w:tcPr>
          <w:p w14:paraId="7B42A1DE" w14:textId="77777777" w:rsidR="003F79AA" w:rsidRPr="00B628A4" w:rsidRDefault="003F79AA" w:rsidP="00055B76">
            <w:pPr>
              <w:spacing w:after="120"/>
              <w:jc w:val="center"/>
              <w:rPr>
                <w:rFonts w:ascii="Candara" w:hAnsi="Candara"/>
              </w:rPr>
            </w:pPr>
          </w:p>
        </w:tc>
        <w:tc>
          <w:tcPr>
            <w:tcW w:w="2394" w:type="dxa"/>
            <w:vAlign w:val="center"/>
          </w:tcPr>
          <w:p w14:paraId="4648B975" w14:textId="77777777" w:rsidR="003F79AA" w:rsidRPr="00B628A4" w:rsidRDefault="003F79AA" w:rsidP="00055B76">
            <w:pPr>
              <w:spacing w:after="120"/>
              <w:jc w:val="center"/>
              <w:rPr>
                <w:rFonts w:ascii="Candara" w:hAnsi="Candara"/>
              </w:rPr>
            </w:pPr>
          </w:p>
        </w:tc>
      </w:tr>
    </w:tbl>
    <w:p w14:paraId="60ED3F27" w14:textId="77777777" w:rsidR="003F79AA" w:rsidRPr="00B628A4" w:rsidRDefault="003F79AA"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No presentamos ningún conflicto de interés de conformidad con la Subcláusula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lastRenderedPageBreak/>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172"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bookmarkStart w:id="173" w:name="_Toc100816821"/>
      <w:bookmarkStart w:id="174" w:name="_Toc100817150"/>
      <w:r w:rsidRPr="00B628A4">
        <w:rPr>
          <w:rFonts w:ascii="Candara" w:hAnsi="Candara"/>
          <w:sz w:val="24"/>
        </w:rPr>
        <w:t>3. Información para la Calificación</w:t>
      </w:r>
      <w:bookmarkEnd w:id="172"/>
      <w:bookmarkEnd w:id="173"/>
      <w:bookmarkEnd w:id="174"/>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083"/>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Firmas o miembros de APCAs</w:t>
            </w:r>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[indicar montos equivalentes en moneda nacional y año a que corresponden de conformidad con la Subcláusula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335"/>
        <w:gridCol w:w="2335"/>
        <w:gridCol w:w="2336"/>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7126"/>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[Proporcione toda la información solicitada a continuación, de acuerdo con la Subcláusula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36"/>
        <w:gridCol w:w="2330"/>
        <w:gridCol w:w="235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 xml:space="preserve">Condición, (nuevo, buen estado, mal estado) y cantidad </w:t>
            </w:r>
            <w:r w:rsidRPr="00B628A4">
              <w:rPr>
                <w:rFonts w:ascii="Candara" w:hAnsi="Candara"/>
              </w:rPr>
              <w:lastRenderedPageBreak/>
              <w:t>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lastRenderedPageBreak/>
              <w:t xml:space="preserve">Propio, alquilado mediante arrendamiento financiero (nombre de la arrendadora), o </w:t>
            </w:r>
            <w:r w:rsidRPr="00B628A4">
              <w:rPr>
                <w:rFonts w:ascii="Candara" w:hAnsi="Candara"/>
              </w:rPr>
              <w:lastRenderedPageBreak/>
              <w:t>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lastRenderedPageBreak/>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7126"/>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Subcláusula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2325"/>
        <w:gridCol w:w="2342"/>
        <w:gridCol w:w="2342"/>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29"/>
        <w:gridCol w:w="2329"/>
        <w:gridCol w:w="2329"/>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7128"/>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E25F73"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Declaración del impuesto a la renta correspondiente al ejercicio fiscal inmediato anterior</w:t>
            </w:r>
            <w:r w:rsidR="00012C80">
              <w:rPr>
                <w:rFonts w:ascii="Candara" w:hAnsi="Candara"/>
              </w:rPr>
              <w:t xml:space="preserve"> (2021)</w:t>
            </w:r>
            <w:r w:rsidR="004E3987" w:rsidRPr="00B628A4">
              <w:rPr>
                <w:rFonts w:ascii="Candara" w:hAnsi="Candara"/>
              </w:rPr>
              <w:t xml:space="preserve"> </w:t>
            </w:r>
            <w:r w:rsidRPr="00B628A4">
              <w:rPr>
                <w:rFonts w:ascii="Candara" w:hAnsi="Candara"/>
              </w:rPr>
              <w:t>en conformidad con</w:t>
            </w:r>
            <w:r w:rsidR="00B74A66" w:rsidRPr="00B628A4">
              <w:rPr>
                <w:rFonts w:ascii="Candara" w:hAnsi="Candara"/>
              </w:rPr>
              <w:t xml:space="preserve"> la subcláusula IAO 5.3(f)</w:t>
            </w:r>
            <w:r w:rsidR="00012C80">
              <w:rPr>
                <w:rFonts w:ascii="Candara" w:hAnsi="Candara"/>
              </w:rPr>
              <w:t>.</w:t>
            </w:r>
          </w:p>
          <w:p w14:paraId="1CB7592D" w14:textId="77777777" w:rsidR="009F69CF" w:rsidRDefault="003F79AA" w:rsidP="009F69CF">
            <w:pPr>
              <w:spacing w:after="120"/>
              <w:ind w:left="619" w:hanging="619"/>
              <w:jc w:val="both"/>
              <w:rPr>
                <w:rFonts w:ascii="Candara" w:hAnsi="Candara"/>
                <w:i/>
                <w:iCs/>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subcl</w:t>
            </w:r>
            <w:r w:rsidR="008819E6" w:rsidRPr="00B628A4">
              <w:rPr>
                <w:rFonts w:ascii="Candara" w:hAnsi="Candara"/>
              </w:rPr>
              <w:t>á</w:t>
            </w:r>
            <w:r w:rsidRPr="00B628A4">
              <w:rPr>
                <w:rFonts w:ascii="Candara" w:hAnsi="Candara"/>
              </w:rPr>
              <w:t xml:space="preserve">usula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p>
          <w:p w14:paraId="27268771" w14:textId="653AD2D6" w:rsidR="003F79AA" w:rsidRPr="00B628A4" w:rsidRDefault="003F79AA" w:rsidP="009F69CF">
            <w:pPr>
              <w:spacing w:after="120"/>
              <w:ind w:left="619" w:hanging="619"/>
              <w:jc w:val="both"/>
              <w:rPr>
                <w:rFonts w:ascii="Candara" w:hAnsi="Candara"/>
              </w:rPr>
            </w:pPr>
            <w:r w:rsidRPr="00B628A4">
              <w:rPr>
                <w:rFonts w:ascii="Candara" w:hAnsi="Candara"/>
              </w:rPr>
              <w:t>1.8</w:t>
            </w:r>
            <w:r w:rsidRPr="00B628A4">
              <w:rPr>
                <w:rFonts w:ascii="Candara" w:hAnsi="Candara"/>
              </w:rPr>
              <w:tab/>
              <w:t>Adjuntar autorización con Nombre, dirección, y números de teléfono para contactar bancos que puedan proporcionar referencias del Oferente en caso de que el Contratante se las solicite, se adjunta en conformidad con la Subcl</w:t>
            </w:r>
            <w:r w:rsidR="008819E6" w:rsidRPr="00B628A4">
              <w:rPr>
                <w:rFonts w:ascii="Candara" w:hAnsi="Candara"/>
              </w:rPr>
              <w:t>á</w:t>
            </w:r>
            <w:r w:rsidRPr="00B628A4">
              <w:rPr>
                <w:rFonts w:ascii="Candara" w:hAnsi="Candara"/>
              </w:rPr>
              <w:t xml:space="preserve">usula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Los Contratistas propuestos y firmas participantes, de conformidad con la subcláusula 5.3 (j) son</w:t>
            </w:r>
            <w:r w:rsidR="003D2DF0">
              <w:rPr>
                <w:rFonts w:ascii="Candara" w:hAnsi="Candara"/>
              </w:rPr>
              <w:t>:</w:t>
            </w:r>
            <w:r w:rsidRPr="00B628A4">
              <w:rPr>
                <w:rFonts w:ascii="Candara" w:hAnsi="Candara"/>
              </w:rPr>
              <w:t xml:space="preserve"> </w:t>
            </w:r>
            <w:r w:rsidRPr="003D2DF0">
              <w:rPr>
                <w:rFonts w:ascii="Candara" w:hAnsi="Candara"/>
                <w:i/>
                <w:iCs/>
                <w:color w:val="0070C0"/>
              </w:rPr>
              <w:t>[indique la información en la tabla siguiente. Véase la Cláusula 7 de las CGC y 7 de las CEC].</w:t>
            </w:r>
          </w:p>
        </w:tc>
      </w:tr>
    </w:tbl>
    <w:p w14:paraId="58643E2B" w14:textId="40E4C95F" w:rsidR="003F79AA" w:rsidRDefault="003F79AA" w:rsidP="00A1003A">
      <w:pPr>
        <w:spacing w:after="120"/>
        <w:rPr>
          <w:rFonts w:ascii="Candara" w:hAnsi="Candara"/>
        </w:rPr>
      </w:pPr>
    </w:p>
    <w:p w14:paraId="240E19EE" w14:textId="77777777" w:rsidR="009F69CF" w:rsidRPr="00B628A4" w:rsidRDefault="009F69CF"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3120"/>
        <w:gridCol w:w="3102"/>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lastRenderedPageBreak/>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33"/>
        <w:gridCol w:w="2348"/>
        <w:gridCol w:w="2326"/>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rsidTr="00F85685">
        <w:tc>
          <w:tcPr>
            <w:tcW w:w="2233" w:type="dxa"/>
          </w:tcPr>
          <w:p w14:paraId="2CF2DF50" w14:textId="77777777" w:rsidR="003F79AA" w:rsidRPr="00B628A4" w:rsidRDefault="003F79AA" w:rsidP="00A1003A">
            <w:pPr>
              <w:spacing w:after="120"/>
              <w:rPr>
                <w:rFonts w:ascii="Candara" w:hAnsi="Candara"/>
              </w:rPr>
            </w:pPr>
          </w:p>
        </w:tc>
        <w:tc>
          <w:tcPr>
            <w:tcW w:w="6783"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rsidTr="00F85685">
        <w:tc>
          <w:tcPr>
            <w:tcW w:w="2233"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6783"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rsidTr="00F85685">
        <w:tc>
          <w:tcPr>
            <w:tcW w:w="2233"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6783"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33AB5C9B" w14:textId="77777777" w:rsidR="006A234B" w:rsidRDefault="006A234B" w:rsidP="00A1003A">
      <w:pPr>
        <w:pStyle w:val="SectionIVH2"/>
        <w:spacing w:before="0" w:after="120"/>
        <w:rPr>
          <w:i/>
          <w:iCs/>
        </w:rPr>
      </w:pPr>
    </w:p>
    <w:p w14:paraId="7B0C9EF9" w14:textId="77777777" w:rsidR="00F85685" w:rsidRDefault="00F85685" w:rsidP="00A1003A">
      <w:pPr>
        <w:pStyle w:val="SectionIVH2"/>
        <w:spacing w:before="0" w:after="120"/>
        <w:rPr>
          <w:i/>
          <w:iCs/>
        </w:rPr>
      </w:pPr>
      <w:bookmarkStart w:id="175" w:name="_Toc100816822"/>
      <w:bookmarkStart w:id="176" w:name="_Toc100817151"/>
      <w:r>
        <w:rPr>
          <w:i/>
          <w:iCs/>
        </w:rPr>
        <w:t>Formulario 3.1.</w:t>
      </w:r>
      <w:bookmarkEnd w:id="175"/>
      <w:bookmarkEnd w:id="176"/>
    </w:p>
    <w:p w14:paraId="3BE21DB7" w14:textId="77777777" w:rsidR="00034DFC" w:rsidRDefault="00034DFC" w:rsidP="00A1003A">
      <w:pPr>
        <w:pStyle w:val="SectionIVH2"/>
        <w:spacing w:before="0" w:after="120"/>
        <w:rPr>
          <w:lang w:val="es-ES"/>
        </w:rPr>
      </w:pPr>
      <w:bookmarkStart w:id="177" w:name="_Toc100816823"/>
      <w:bookmarkStart w:id="178" w:name="_Toc100817152"/>
      <w:r w:rsidRPr="00EA437B">
        <w:rPr>
          <w:lang w:val="es-ES"/>
        </w:rPr>
        <w:t>Declaración en la que se indique todos los contratos en ejecución</w:t>
      </w:r>
      <w:r>
        <w:rPr>
          <w:lang w:val="es-ES"/>
        </w:rPr>
        <w:t xml:space="preserve"> y/o licitaciones que se encuentren participando.</w:t>
      </w:r>
      <w:bookmarkEnd w:id="177"/>
      <w:bookmarkEnd w:id="178"/>
    </w:p>
    <w:p w14:paraId="0A18EE14" w14:textId="77777777" w:rsidR="00034DFC" w:rsidRDefault="00034DFC" w:rsidP="00A1003A">
      <w:pPr>
        <w:pStyle w:val="SectionIVH2"/>
        <w:spacing w:before="0" w:after="120"/>
        <w:rPr>
          <w:lang w:val="es-ES"/>
        </w:rPr>
      </w:pPr>
    </w:p>
    <w:p w14:paraId="7F775223" w14:textId="03B3964C" w:rsidR="00034DFC" w:rsidRDefault="00034DFC" w:rsidP="00034DFC">
      <w:pPr>
        <w:jc w:val="both"/>
        <w:rPr>
          <w:rFonts w:ascii="Candara" w:hAnsi="Candara"/>
          <w:i/>
          <w:iCs/>
          <w:color w:val="0070C0"/>
        </w:rPr>
      </w:pPr>
      <w:r w:rsidRPr="00034DFC">
        <w:rPr>
          <w:rFonts w:ascii="Candara" w:hAnsi="Candara"/>
          <w:i/>
          <w:iCs/>
          <w:color w:val="0070C0"/>
        </w:rPr>
        <w:t>Los Oferentes deberán señalar todos los contratos en ejecución, su monto, el valor pendiente por ejecutar, el monto de participación de cada integrante</w:t>
      </w:r>
      <w:r>
        <w:rPr>
          <w:rFonts w:ascii="Candara" w:hAnsi="Candara"/>
          <w:i/>
          <w:iCs/>
          <w:color w:val="0070C0"/>
        </w:rPr>
        <w:t xml:space="preserve"> en caso de APCA</w:t>
      </w:r>
      <w:r w:rsidRPr="00034DFC">
        <w:rPr>
          <w:rFonts w:ascii="Candara" w:hAnsi="Candara"/>
          <w:i/>
          <w:iCs/>
          <w:color w:val="0070C0"/>
        </w:rPr>
        <w:t>, y la entidad contratante. Se deben incluir todos los c</w:t>
      </w:r>
      <w:r>
        <w:rPr>
          <w:rFonts w:ascii="Candara" w:hAnsi="Candara"/>
          <w:i/>
          <w:iCs/>
          <w:color w:val="0070C0"/>
        </w:rPr>
        <w:t xml:space="preserve">ontratos de obra, </w:t>
      </w:r>
      <w:r w:rsidRPr="00034DFC">
        <w:rPr>
          <w:rFonts w:ascii="Candara" w:hAnsi="Candara"/>
          <w:i/>
          <w:iCs/>
          <w:color w:val="0070C0"/>
        </w:rPr>
        <w:t>así como aquellos que se ejecuten bajo una modalidad de asociación.</w:t>
      </w:r>
    </w:p>
    <w:p w14:paraId="76CD2130" w14:textId="77777777" w:rsidR="004F32F0"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4F32F0" w14:paraId="25AFA84E" w14:textId="77777777" w:rsidTr="00EA729F">
        <w:tc>
          <w:tcPr>
            <w:tcW w:w="1803" w:type="dxa"/>
          </w:tcPr>
          <w:p w14:paraId="4946CEA7" w14:textId="6F8356EE" w:rsidR="004F32F0" w:rsidRPr="004F32F0" w:rsidRDefault="004F32F0" w:rsidP="00EA729F">
            <w:pPr>
              <w:pStyle w:val="SectionIVH2"/>
              <w:spacing w:before="0" w:after="120"/>
              <w:jc w:val="both"/>
              <w:rPr>
                <w:rFonts w:ascii="Candara" w:hAnsi="Candara"/>
                <w:b w:val="0"/>
                <w:i/>
                <w:iCs/>
                <w:color w:val="0070C0"/>
                <w:sz w:val="24"/>
              </w:rPr>
            </w:pPr>
            <w:bookmarkStart w:id="179" w:name="_Toc100816824"/>
            <w:bookmarkStart w:id="180" w:name="_Toc100817153"/>
            <w:r>
              <w:rPr>
                <w:rFonts w:ascii="Candara" w:hAnsi="Candara"/>
                <w:b w:val="0"/>
                <w:i/>
                <w:iCs/>
                <w:color w:val="0070C0"/>
                <w:sz w:val="24"/>
              </w:rPr>
              <w:t>Detalle Contratos e</w:t>
            </w:r>
            <w:r w:rsidRPr="004F32F0">
              <w:rPr>
                <w:rFonts w:ascii="Candara" w:hAnsi="Candara"/>
                <w:b w:val="0"/>
                <w:i/>
                <w:iCs/>
                <w:color w:val="0070C0"/>
                <w:sz w:val="24"/>
              </w:rPr>
              <w:t>n Ejecución</w:t>
            </w:r>
            <w:bookmarkEnd w:id="179"/>
            <w:bookmarkEnd w:id="180"/>
          </w:p>
        </w:tc>
        <w:tc>
          <w:tcPr>
            <w:tcW w:w="1803" w:type="dxa"/>
          </w:tcPr>
          <w:p w14:paraId="3C72A8CC" w14:textId="1EBA6362" w:rsidR="004F32F0" w:rsidRPr="004F32F0" w:rsidRDefault="004F32F0" w:rsidP="00EA729F">
            <w:pPr>
              <w:pStyle w:val="SectionIVH2"/>
              <w:spacing w:before="0" w:after="120"/>
              <w:jc w:val="both"/>
              <w:rPr>
                <w:rFonts w:ascii="Candara" w:hAnsi="Candara"/>
                <w:b w:val="0"/>
                <w:i/>
                <w:iCs/>
                <w:color w:val="0070C0"/>
                <w:sz w:val="24"/>
              </w:rPr>
            </w:pPr>
            <w:bookmarkStart w:id="181" w:name="_Toc100816825"/>
            <w:bookmarkStart w:id="182" w:name="_Toc100817154"/>
            <w:r w:rsidRPr="004F32F0">
              <w:rPr>
                <w:rFonts w:ascii="Candara" w:hAnsi="Candara"/>
                <w:b w:val="0"/>
                <w:i/>
                <w:iCs/>
                <w:color w:val="0070C0"/>
                <w:sz w:val="24"/>
              </w:rPr>
              <w:t xml:space="preserve">Monto </w:t>
            </w:r>
            <w:r>
              <w:rPr>
                <w:rFonts w:ascii="Candara" w:hAnsi="Candara"/>
                <w:b w:val="0"/>
                <w:i/>
                <w:iCs/>
                <w:color w:val="0070C0"/>
                <w:sz w:val="24"/>
              </w:rPr>
              <w:t xml:space="preserve">del </w:t>
            </w:r>
            <w:r w:rsidRPr="004F32F0">
              <w:rPr>
                <w:rFonts w:ascii="Candara" w:hAnsi="Candara"/>
                <w:b w:val="0"/>
                <w:i/>
                <w:iCs/>
                <w:color w:val="0070C0"/>
                <w:sz w:val="24"/>
              </w:rPr>
              <w:t>Contrato</w:t>
            </w:r>
            <w:bookmarkEnd w:id="181"/>
            <w:bookmarkEnd w:id="182"/>
          </w:p>
        </w:tc>
        <w:tc>
          <w:tcPr>
            <w:tcW w:w="1803" w:type="dxa"/>
          </w:tcPr>
          <w:p w14:paraId="15C26291" w14:textId="77777777" w:rsidR="004F32F0" w:rsidRPr="004F32F0" w:rsidRDefault="004F32F0" w:rsidP="00EA729F">
            <w:pPr>
              <w:pStyle w:val="SectionIVH2"/>
              <w:spacing w:before="0" w:after="120"/>
              <w:jc w:val="both"/>
              <w:rPr>
                <w:rFonts w:ascii="Candara" w:hAnsi="Candara"/>
                <w:b w:val="0"/>
                <w:i/>
                <w:iCs/>
                <w:color w:val="0070C0"/>
                <w:sz w:val="24"/>
              </w:rPr>
            </w:pPr>
            <w:bookmarkStart w:id="183" w:name="_Toc100816826"/>
            <w:bookmarkStart w:id="184" w:name="_Toc100817155"/>
            <w:r>
              <w:rPr>
                <w:rFonts w:ascii="Candara" w:hAnsi="Candara"/>
                <w:b w:val="0"/>
                <w:i/>
                <w:iCs/>
                <w:color w:val="0070C0"/>
                <w:sz w:val="24"/>
              </w:rPr>
              <w:t>Valor Pendiente p</w:t>
            </w:r>
            <w:r w:rsidRPr="004F32F0">
              <w:rPr>
                <w:rFonts w:ascii="Candara" w:hAnsi="Candara"/>
                <w:b w:val="0"/>
                <w:i/>
                <w:iCs/>
                <w:color w:val="0070C0"/>
                <w:sz w:val="24"/>
              </w:rPr>
              <w:t>or Ejecutar</w:t>
            </w:r>
            <w:bookmarkEnd w:id="183"/>
            <w:bookmarkEnd w:id="184"/>
          </w:p>
        </w:tc>
        <w:tc>
          <w:tcPr>
            <w:tcW w:w="1803" w:type="dxa"/>
          </w:tcPr>
          <w:p w14:paraId="5D4C20F4" w14:textId="77777777" w:rsidR="004F32F0" w:rsidRPr="004F32F0" w:rsidRDefault="004F32F0" w:rsidP="00EA729F">
            <w:pPr>
              <w:pStyle w:val="SectionIVH2"/>
              <w:spacing w:before="0" w:after="120"/>
              <w:jc w:val="both"/>
              <w:rPr>
                <w:rFonts w:ascii="Candara" w:hAnsi="Candara"/>
                <w:b w:val="0"/>
                <w:i/>
                <w:iCs/>
                <w:color w:val="0070C0"/>
                <w:sz w:val="24"/>
              </w:rPr>
            </w:pPr>
            <w:bookmarkStart w:id="185" w:name="_Toc100816827"/>
            <w:bookmarkStart w:id="186" w:name="_Toc100817156"/>
            <w:r w:rsidRPr="004F32F0">
              <w:rPr>
                <w:rFonts w:ascii="Candara" w:hAnsi="Candara"/>
                <w:b w:val="0"/>
                <w:i/>
                <w:iCs/>
                <w:color w:val="0070C0"/>
                <w:sz w:val="24"/>
              </w:rPr>
              <w:t>Entidad Contratante</w:t>
            </w:r>
            <w:bookmarkEnd w:id="185"/>
            <w:bookmarkEnd w:id="186"/>
          </w:p>
        </w:tc>
        <w:tc>
          <w:tcPr>
            <w:tcW w:w="1804" w:type="dxa"/>
          </w:tcPr>
          <w:p w14:paraId="4C990708" w14:textId="77777777" w:rsidR="004F32F0" w:rsidRPr="004F32F0" w:rsidRDefault="004F32F0" w:rsidP="00EA729F">
            <w:pPr>
              <w:pStyle w:val="SectionIVH2"/>
              <w:spacing w:before="0" w:after="120"/>
              <w:jc w:val="both"/>
              <w:rPr>
                <w:rFonts w:ascii="Candara" w:hAnsi="Candara"/>
                <w:b w:val="0"/>
                <w:i/>
                <w:iCs/>
                <w:color w:val="0070C0"/>
                <w:sz w:val="24"/>
              </w:rPr>
            </w:pPr>
            <w:bookmarkStart w:id="187" w:name="_Toc100816828"/>
            <w:bookmarkStart w:id="188" w:name="_Toc100817157"/>
            <w:r>
              <w:rPr>
                <w:rFonts w:ascii="Candara" w:hAnsi="Candara"/>
                <w:b w:val="0"/>
                <w:i/>
                <w:iCs/>
                <w:color w:val="0070C0"/>
                <w:sz w:val="24"/>
              </w:rPr>
              <w:t>Monto de Participación de Cada Integrante en caso de APCA</w:t>
            </w:r>
            <w:bookmarkEnd w:id="187"/>
            <w:bookmarkEnd w:id="188"/>
          </w:p>
        </w:tc>
      </w:tr>
      <w:tr w:rsidR="004F32F0" w14:paraId="5068EC09" w14:textId="77777777" w:rsidTr="00EA729F">
        <w:tc>
          <w:tcPr>
            <w:tcW w:w="1803" w:type="dxa"/>
          </w:tcPr>
          <w:p w14:paraId="5ED88F7A" w14:textId="77777777" w:rsidR="004F32F0" w:rsidRDefault="004F32F0" w:rsidP="00EA729F">
            <w:pPr>
              <w:pStyle w:val="SectionIVH2"/>
              <w:spacing w:before="0" w:after="120"/>
              <w:jc w:val="both"/>
              <w:rPr>
                <w:rFonts w:ascii="Candara" w:hAnsi="Candara"/>
                <w:sz w:val="24"/>
              </w:rPr>
            </w:pPr>
          </w:p>
        </w:tc>
        <w:tc>
          <w:tcPr>
            <w:tcW w:w="1803" w:type="dxa"/>
          </w:tcPr>
          <w:p w14:paraId="35051EAD" w14:textId="77777777" w:rsidR="004F32F0" w:rsidRDefault="004F32F0" w:rsidP="00EA729F">
            <w:pPr>
              <w:pStyle w:val="SectionIVH2"/>
              <w:spacing w:before="0" w:after="120"/>
              <w:jc w:val="both"/>
              <w:rPr>
                <w:rFonts w:ascii="Candara" w:hAnsi="Candara"/>
                <w:sz w:val="24"/>
              </w:rPr>
            </w:pPr>
          </w:p>
        </w:tc>
        <w:tc>
          <w:tcPr>
            <w:tcW w:w="1803" w:type="dxa"/>
          </w:tcPr>
          <w:p w14:paraId="2076A725" w14:textId="77777777" w:rsidR="004F32F0" w:rsidRDefault="004F32F0" w:rsidP="00EA729F">
            <w:pPr>
              <w:pStyle w:val="SectionIVH2"/>
              <w:spacing w:before="0" w:after="120"/>
              <w:jc w:val="both"/>
              <w:rPr>
                <w:rFonts w:ascii="Candara" w:hAnsi="Candara"/>
                <w:sz w:val="24"/>
              </w:rPr>
            </w:pPr>
          </w:p>
        </w:tc>
        <w:tc>
          <w:tcPr>
            <w:tcW w:w="1803" w:type="dxa"/>
          </w:tcPr>
          <w:p w14:paraId="02F6F72F" w14:textId="77777777" w:rsidR="004F32F0" w:rsidRDefault="004F32F0" w:rsidP="00EA729F">
            <w:pPr>
              <w:pStyle w:val="SectionIVH2"/>
              <w:spacing w:before="0" w:after="120"/>
              <w:jc w:val="both"/>
              <w:rPr>
                <w:rFonts w:ascii="Candara" w:hAnsi="Candara"/>
                <w:sz w:val="24"/>
              </w:rPr>
            </w:pPr>
          </w:p>
        </w:tc>
        <w:tc>
          <w:tcPr>
            <w:tcW w:w="1804" w:type="dxa"/>
          </w:tcPr>
          <w:p w14:paraId="57757727" w14:textId="77777777" w:rsidR="004F32F0" w:rsidRDefault="004F32F0" w:rsidP="00EA729F">
            <w:pPr>
              <w:pStyle w:val="SectionIVH2"/>
              <w:spacing w:before="0" w:after="120"/>
              <w:jc w:val="both"/>
              <w:rPr>
                <w:rFonts w:ascii="Candara" w:hAnsi="Candara"/>
                <w:sz w:val="24"/>
              </w:rPr>
            </w:pPr>
          </w:p>
        </w:tc>
      </w:tr>
      <w:tr w:rsidR="004F32F0" w14:paraId="134247B7" w14:textId="77777777" w:rsidTr="00EA729F">
        <w:tc>
          <w:tcPr>
            <w:tcW w:w="1803" w:type="dxa"/>
          </w:tcPr>
          <w:p w14:paraId="6433F015" w14:textId="77777777" w:rsidR="004F32F0" w:rsidRDefault="004F32F0" w:rsidP="00EA729F">
            <w:pPr>
              <w:pStyle w:val="SectionIVH2"/>
              <w:spacing w:before="0" w:after="120"/>
              <w:jc w:val="both"/>
              <w:rPr>
                <w:rFonts w:ascii="Candara" w:hAnsi="Candara"/>
                <w:sz w:val="24"/>
              </w:rPr>
            </w:pPr>
          </w:p>
        </w:tc>
        <w:tc>
          <w:tcPr>
            <w:tcW w:w="1803" w:type="dxa"/>
          </w:tcPr>
          <w:p w14:paraId="378E352A" w14:textId="77777777" w:rsidR="004F32F0" w:rsidRDefault="004F32F0" w:rsidP="00EA729F">
            <w:pPr>
              <w:pStyle w:val="SectionIVH2"/>
              <w:spacing w:before="0" w:after="120"/>
              <w:jc w:val="both"/>
              <w:rPr>
                <w:rFonts w:ascii="Candara" w:hAnsi="Candara"/>
                <w:sz w:val="24"/>
              </w:rPr>
            </w:pPr>
          </w:p>
        </w:tc>
        <w:tc>
          <w:tcPr>
            <w:tcW w:w="1803" w:type="dxa"/>
          </w:tcPr>
          <w:p w14:paraId="659A566F" w14:textId="77777777" w:rsidR="004F32F0" w:rsidRDefault="004F32F0" w:rsidP="00EA729F">
            <w:pPr>
              <w:pStyle w:val="SectionIVH2"/>
              <w:spacing w:before="0" w:after="120"/>
              <w:jc w:val="both"/>
              <w:rPr>
                <w:rFonts w:ascii="Candara" w:hAnsi="Candara"/>
                <w:sz w:val="24"/>
              </w:rPr>
            </w:pPr>
          </w:p>
        </w:tc>
        <w:tc>
          <w:tcPr>
            <w:tcW w:w="1803" w:type="dxa"/>
          </w:tcPr>
          <w:p w14:paraId="6CF2D9C8" w14:textId="77777777" w:rsidR="004F32F0" w:rsidRDefault="004F32F0" w:rsidP="00EA729F">
            <w:pPr>
              <w:pStyle w:val="SectionIVH2"/>
              <w:spacing w:before="0" w:after="120"/>
              <w:jc w:val="both"/>
              <w:rPr>
                <w:rFonts w:ascii="Candara" w:hAnsi="Candara"/>
                <w:sz w:val="24"/>
              </w:rPr>
            </w:pPr>
          </w:p>
        </w:tc>
        <w:tc>
          <w:tcPr>
            <w:tcW w:w="1804" w:type="dxa"/>
          </w:tcPr>
          <w:p w14:paraId="3B99B85B" w14:textId="77777777" w:rsidR="004F32F0" w:rsidRDefault="004F32F0" w:rsidP="00EA729F">
            <w:pPr>
              <w:pStyle w:val="SectionIVH2"/>
              <w:spacing w:before="0" w:after="120"/>
              <w:jc w:val="both"/>
              <w:rPr>
                <w:rFonts w:ascii="Candara" w:hAnsi="Candara"/>
                <w:sz w:val="24"/>
              </w:rPr>
            </w:pPr>
          </w:p>
        </w:tc>
      </w:tr>
    </w:tbl>
    <w:p w14:paraId="367F35FC" w14:textId="77777777" w:rsidR="004F32F0" w:rsidRDefault="004F32F0" w:rsidP="00034DFC">
      <w:pPr>
        <w:jc w:val="both"/>
        <w:rPr>
          <w:rFonts w:ascii="Candara" w:hAnsi="Candara"/>
          <w:i/>
          <w:iCs/>
          <w:color w:val="0070C0"/>
        </w:rPr>
      </w:pPr>
    </w:p>
    <w:p w14:paraId="58D16E4D" w14:textId="77777777" w:rsidR="00034DFC" w:rsidRDefault="00034DFC" w:rsidP="00034DFC">
      <w:pPr>
        <w:jc w:val="both"/>
        <w:rPr>
          <w:rFonts w:ascii="Candara" w:hAnsi="Candara"/>
          <w:i/>
          <w:iCs/>
          <w:color w:val="0070C0"/>
        </w:rPr>
      </w:pPr>
    </w:p>
    <w:p w14:paraId="4E2B94C7" w14:textId="46147579" w:rsidR="00B60558" w:rsidRDefault="004F32F0" w:rsidP="00B60558">
      <w:pPr>
        <w:jc w:val="both"/>
        <w:rPr>
          <w:rFonts w:ascii="Candara" w:hAnsi="Candara"/>
          <w:i/>
          <w:iCs/>
          <w:color w:val="0070C0"/>
        </w:rPr>
      </w:pPr>
      <w:r>
        <w:rPr>
          <w:rFonts w:ascii="Candara" w:hAnsi="Candara"/>
          <w:i/>
          <w:iCs/>
          <w:color w:val="0070C0"/>
        </w:rPr>
        <w:t>Adicional l</w:t>
      </w:r>
      <w:r w:rsidR="00034DFC" w:rsidRPr="00034DFC">
        <w:rPr>
          <w:rFonts w:ascii="Candara" w:hAnsi="Candara"/>
          <w:i/>
          <w:iCs/>
          <w:color w:val="0070C0"/>
        </w:rPr>
        <w:t>os oferentes deberán indicar si se encuentran participando en varias licitaciones convocadas en el mismo año calendario y que correspondan al</w:t>
      </w:r>
      <w:r w:rsidR="00BA16CC">
        <w:rPr>
          <w:rFonts w:ascii="Candara" w:hAnsi="Candara"/>
          <w:i/>
          <w:iCs/>
          <w:color w:val="0070C0"/>
        </w:rPr>
        <w:t xml:space="preserve"> contrato de</w:t>
      </w:r>
      <w:r w:rsidR="00034DFC" w:rsidRPr="00034DFC">
        <w:rPr>
          <w:rFonts w:ascii="Candara" w:hAnsi="Candara"/>
          <w:i/>
          <w:iCs/>
          <w:color w:val="0070C0"/>
        </w:rPr>
        <w:t xml:space="preserve"> </w:t>
      </w:r>
      <w:r w:rsidR="00BA16CC" w:rsidRPr="00BA16CC">
        <w:rPr>
          <w:rFonts w:ascii="Candara" w:hAnsi="Candara"/>
          <w:i/>
          <w:iCs/>
          <w:color w:val="0070C0"/>
        </w:rPr>
        <w:t>préstamo</w:t>
      </w:r>
      <w:r w:rsidR="00034DFC" w:rsidRPr="00034DFC">
        <w:rPr>
          <w:rFonts w:ascii="Candara" w:hAnsi="Candara"/>
          <w:i/>
          <w:iCs/>
          <w:color w:val="0070C0"/>
        </w:rPr>
        <w:t xml:space="preserve"> señalado en la</w:t>
      </w:r>
      <w:r w:rsidR="00BA16CC">
        <w:rPr>
          <w:rFonts w:ascii="Candara" w:hAnsi="Candara"/>
          <w:i/>
          <w:iCs/>
          <w:color w:val="0070C0"/>
        </w:rPr>
        <w:t xml:space="preserve"> Sección II</w:t>
      </w:r>
      <w:r w:rsidR="00BA16CC" w:rsidRPr="00BA16CC">
        <w:rPr>
          <w:rFonts w:ascii="Candara" w:hAnsi="Candara"/>
          <w:i/>
          <w:iCs/>
          <w:color w:val="0070C0"/>
        </w:rPr>
        <w:t xml:space="preserve"> Datos de la Licitación, </w:t>
      </w:r>
      <w:r w:rsidR="00BA16CC">
        <w:rPr>
          <w:rFonts w:ascii="Candara" w:hAnsi="Candara"/>
          <w:i/>
          <w:iCs/>
          <w:color w:val="0070C0"/>
        </w:rPr>
        <w:t>Literal A</w:t>
      </w:r>
      <w:r w:rsidR="00BA16CC" w:rsidRPr="00BA16CC">
        <w:rPr>
          <w:rFonts w:ascii="Candara" w:hAnsi="Candara"/>
          <w:i/>
          <w:iCs/>
          <w:color w:val="0070C0"/>
        </w:rPr>
        <w:t xml:space="preserve"> Disposiciones Generales, </w:t>
      </w:r>
      <w:r w:rsidR="00034DFC" w:rsidRPr="00034DFC">
        <w:rPr>
          <w:rFonts w:ascii="Candara" w:hAnsi="Candara"/>
          <w:i/>
          <w:iCs/>
          <w:color w:val="0070C0"/>
        </w:rPr>
        <w:t xml:space="preserve"> IAO </w:t>
      </w:r>
      <w:r w:rsidR="00034DFC" w:rsidRPr="00BA16CC">
        <w:rPr>
          <w:rFonts w:ascii="Candara" w:hAnsi="Candara"/>
          <w:i/>
          <w:iCs/>
          <w:color w:val="0070C0"/>
        </w:rPr>
        <w:t>2.1.</w:t>
      </w:r>
      <w:r w:rsidR="00B60558">
        <w:rPr>
          <w:rFonts w:ascii="Candara" w:hAnsi="Candara"/>
          <w:i/>
          <w:iCs/>
          <w:color w:val="0070C0"/>
        </w:rPr>
        <w:t xml:space="preserve"> </w:t>
      </w:r>
    </w:p>
    <w:p w14:paraId="53D38DB6" w14:textId="77777777" w:rsidR="004F32F0" w:rsidRDefault="004F32F0" w:rsidP="00B60558">
      <w:pPr>
        <w:jc w:val="both"/>
        <w:rPr>
          <w:rFonts w:ascii="Candara" w:hAnsi="Candara"/>
          <w:i/>
          <w:iCs/>
          <w:color w:val="0070C0"/>
        </w:rPr>
      </w:pPr>
    </w:p>
    <w:p w14:paraId="2B36ED77" w14:textId="78F7729A" w:rsidR="00B60558" w:rsidRPr="00B60558" w:rsidRDefault="00B60558" w:rsidP="00B60558">
      <w:pPr>
        <w:jc w:val="both"/>
        <w:rPr>
          <w:rFonts w:ascii="Candara" w:hAnsi="Candara"/>
          <w:i/>
          <w:iCs/>
          <w:color w:val="0070C0"/>
        </w:rPr>
      </w:pPr>
      <w:r w:rsidRPr="00B60558">
        <w:rPr>
          <w:rFonts w:ascii="Candara" w:hAnsi="Candara"/>
          <w:i/>
          <w:iCs/>
          <w:color w:val="0070C0"/>
        </w:rPr>
        <w:t>Además se obligarán a aceptar que la evaluación de la capacidad para asumir distintos compromisos contractuales en paralelo se verificará según lo siguiente:</w:t>
      </w:r>
    </w:p>
    <w:p w14:paraId="0856580A" w14:textId="77777777" w:rsidR="00B60558" w:rsidRDefault="00B60558" w:rsidP="00CE4DA4">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B60558" w:rsidRDefault="00B60558" w:rsidP="00CE4DA4">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Default="004F32F0" w:rsidP="00034DFC">
      <w:pPr>
        <w:pStyle w:val="SectionIVH2"/>
        <w:spacing w:before="0" w:after="120"/>
        <w:jc w:val="both"/>
        <w:rPr>
          <w:rFonts w:ascii="Candara" w:hAnsi="Candara"/>
          <w:sz w:val="24"/>
        </w:rPr>
      </w:pPr>
    </w:p>
    <w:p w14:paraId="40ABCE5F" w14:textId="312934D8" w:rsidR="00F85685" w:rsidRDefault="003F79AA" w:rsidP="00034DFC">
      <w:pPr>
        <w:pStyle w:val="SectionIVH2"/>
        <w:spacing w:before="0" w:after="120"/>
        <w:jc w:val="both"/>
        <w:rPr>
          <w:rFonts w:ascii="Candara" w:hAnsi="Candara"/>
          <w:sz w:val="24"/>
        </w:rPr>
      </w:pPr>
      <w:r w:rsidRPr="00B628A4">
        <w:rPr>
          <w:rFonts w:ascii="Candara" w:hAnsi="Candara"/>
          <w:sz w:val="24"/>
        </w:rPr>
        <w:br w:type="page"/>
      </w:r>
      <w:bookmarkStart w:id="189" w:name="_Toc112839692"/>
    </w:p>
    <w:p w14:paraId="486C9329" w14:textId="085670FA" w:rsidR="00F85685" w:rsidRDefault="00F85685">
      <w:pPr>
        <w:rPr>
          <w:rFonts w:ascii="Candara" w:hAnsi="Candara"/>
          <w:b/>
        </w:rPr>
      </w:pPr>
    </w:p>
    <w:p w14:paraId="441E361B" w14:textId="1A18E742" w:rsidR="003F79AA" w:rsidRPr="00B628A4" w:rsidRDefault="003F79AA" w:rsidP="00A1003A">
      <w:pPr>
        <w:pStyle w:val="SectionIVH2"/>
        <w:spacing w:before="0" w:after="120"/>
        <w:rPr>
          <w:rFonts w:ascii="Candara" w:hAnsi="Candara"/>
          <w:sz w:val="24"/>
        </w:rPr>
      </w:pPr>
      <w:bookmarkStart w:id="190" w:name="_Toc100816829"/>
      <w:bookmarkStart w:id="191" w:name="_Toc100817158"/>
      <w:r w:rsidRPr="00B628A4">
        <w:rPr>
          <w:rFonts w:ascii="Candara" w:hAnsi="Candara"/>
          <w:sz w:val="24"/>
        </w:rPr>
        <w:t>4.  Carta de Aceptación</w:t>
      </w:r>
      <w:bookmarkEnd w:id="189"/>
      <w:bookmarkEnd w:id="190"/>
      <w:bookmarkEnd w:id="191"/>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77777777" w:rsidR="003F79AA" w:rsidRPr="00480646" w:rsidRDefault="003F79AA" w:rsidP="00A1003A">
      <w:pPr>
        <w:spacing w:after="120"/>
        <w:rPr>
          <w:rFonts w:ascii="Candara" w:hAnsi="Candara"/>
          <w:i/>
          <w:iCs/>
          <w:color w:val="0070C0"/>
        </w:rPr>
      </w:pPr>
      <w:r w:rsidRPr="00B628A4">
        <w:rPr>
          <w:rFonts w:ascii="Candara" w:hAnsi="Candara"/>
        </w:rPr>
        <w:t xml:space="preserve">Número de Identificación y Título del Contrato </w:t>
      </w:r>
      <w:r w:rsidRPr="00480646">
        <w:rPr>
          <w:rFonts w:ascii="Candara" w:hAnsi="Candara"/>
          <w:i/>
          <w:iCs/>
          <w:color w:val="0070C0"/>
        </w:rPr>
        <w:t>[indique el número de identificación y el título del Contrato]</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18C366BD" w:rsidR="003F79AA" w:rsidRPr="00791F2E" w:rsidRDefault="003F79AA" w:rsidP="00791F2E">
      <w:pPr>
        <w:spacing w:after="120"/>
        <w:jc w:val="both"/>
        <w:rPr>
          <w:rFonts w:ascii="Candara" w:hAnsi="Candara"/>
          <w:i/>
          <w:iCs/>
        </w:rPr>
      </w:pPr>
      <w:r w:rsidRPr="00B628A4">
        <w:rPr>
          <w:rFonts w:ascii="Candara" w:hAnsi="Candara"/>
        </w:rPr>
        <w:t xml:space="preserve">La presente tiene por objeto comunicarles que por este medio nuestra Entidad acepta su Oferta con fecha </w:t>
      </w:r>
      <w:r w:rsidRPr="00480646">
        <w:rPr>
          <w:rFonts w:ascii="Candara" w:hAnsi="Candara"/>
          <w:i/>
          <w:iCs/>
          <w:color w:val="0070C0"/>
        </w:rPr>
        <w:t xml:space="preserve">[indique la fecha] </w:t>
      </w:r>
      <w:r w:rsidRPr="00B628A4">
        <w:rPr>
          <w:rFonts w:ascii="Candara" w:hAnsi="Candara"/>
        </w:rPr>
        <w:t xml:space="preserve">para la ejecución del </w:t>
      </w:r>
      <w:r w:rsidRPr="00480646">
        <w:rPr>
          <w:rFonts w:ascii="Candara" w:hAnsi="Candara"/>
          <w:i/>
          <w:iCs/>
          <w:color w:val="0070C0"/>
        </w:rPr>
        <w:t>[indique el nombre del Contrato y el número de identificación, tal como se emitió en las CEC]</w:t>
      </w:r>
      <w:r w:rsidRPr="00480646">
        <w:rPr>
          <w:rFonts w:ascii="Candara" w:hAnsi="Candara"/>
          <w:color w:val="0070C0"/>
        </w:rPr>
        <w:t xml:space="preserve"> </w:t>
      </w:r>
      <w:r w:rsidRPr="00B628A4">
        <w:rPr>
          <w:rFonts w:ascii="Candara" w:hAnsi="Candara"/>
        </w:rPr>
        <w:t>por el Precio del Contrato equivalente</w:t>
      </w:r>
      <w:r w:rsidRPr="00B628A4">
        <w:rPr>
          <w:rStyle w:val="Refdenotaalpie"/>
          <w:rFonts w:ascii="Candara" w:hAnsi="Candara"/>
        </w:rPr>
        <w:footnoteReference w:id="32"/>
      </w:r>
      <w:r w:rsidRPr="00B628A4">
        <w:rPr>
          <w:rFonts w:ascii="Candara" w:hAnsi="Candara"/>
        </w:rPr>
        <w:t xml:space="preserve"> a </w:t>
      </w:r>
      <w:r w:rsidR="00791F2E" w:rsidRPr="002A0D04">
        <w:rPr>
          <w:rFonts w:ascii="Candara" w:hAnsi="Candara"/>
          <w:i/>
          <w:color w:val="0070C0"/>
          <w:lang w:val="es-MX"/>
        </w:rPr>
        <w:t xml:space="preserve">US$ [indique el monto en cifras y en letras] </w:t>
      </w:r>
      <w:r w:rsidR="00791F2E" w:rsidRPr="002A0D04">
        <w:rPr>
          <w:rFonts w:ascii="Candara" w:hAnsi="Candara"/>
          <w:iCs/>
          <w:lang w:val="es-MX"/>
        </w:rPr>
        <w:t>dólares de los Estados Unidos de América, incluido el valor del IVA</w:t>
      </w:r>
      <w:r w:rsidR="00791F2E">
        <w:rPr>
          <w:rFonts w:ascii="Candara" w:hAnsi="Candara"/>
          <w:iCs/>
          <w:lang w:val="es-MX"/>
        </w:rPr>
        <w:t>,</w:t>
      </w:r>
      <w:r w:rsidRPr="00B628A4">
        <w:rPr>
          <w:rFonts w:ascii="Candara" w:hAnsi="Candara"/>
          <w:i/>
          <w:iCs/>
        </w:rPr>
        <w:t xml:space="preserve"> </w:t>
      </w:r>
      <w:r w:rsidRPr="00B628A4">
        <w:rPr>
          <w:rFonts w:ascii="Candara" w:hAnsi="Candara"/>
        </w:rPr>
        <w:t>con las correcciones y modificaciones</w:t>
      </w:r>
      <w:r w:rsidRPr="00B628A4">
        <w:rPr>
          <w:rStyle w:val="Refdenotaalpie"/>
          <w:rFonts w:ascii="Candara" w:hAnsi="Candara"/>
        </w:rPr>
        <w:footnoteReference w:id="33"/>
      </w:r>
      <w:r w:rsidRPr="00B628A4">
        <w:rPr>
          <w:rFonts w:ascii="Candara" w:hAnsi="Candara"/>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34"/>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la Autoridad Nominadora, que nombre al Conciliador de conformidad con la Subcláusula 37.1 de las IAO.</w:t>
      </w:r>
      <w:r w:rsidR="003F79AA" w:rsidRPr="00B628A4">
        <w:rPr>
          <w:rStyle w:val="Refdenotaalpie"/>
          <w:rFonts w:ascii="Candara" w:hAnsi="Candara"/>
          <w:kern w:val="0"/>
          <w:szCs w:val="24"/>
          <w:lang w:val="es-ES_tradnl"/>
        </w:rPr>
        <w:footnoteReference w:id="35"/>
      </w:r>
      <w:r w:rsidR="003F79AA" w:rsidRPr="00B628A4">
        <w:rPr>
          <w:rFonts w:ascii="Candara" w:hAnsi="Candara"/>
          <w:kern w:val="0"/>
          <w:szCs w:val="24"/>
          <w:lang w:val="es-ES_tradnl"/>
        </w:rPr>
        <w:t xml:space="preserve"> </w:t>
      </w:r>
    </w:p>
    <w:p w14:paraId="783345E3" w14:textId="4CA2F9B1"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B213DE">
        <w:rPr>
          <w:rFonts w:ascii="Candara" w:hAnsi="Candara"/>
          <w:i/>
          <w:color w:val="0070C0"/>
        </w:rPr>
        <w:t>(consignar)</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Subcláusula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192" w:name="_Toc112839693"/>
      <w:bookmarkStart w:id="193" w:name="_Toc100816830"/>
      <w:bookmarkStart w:id="194" w:name="_Toc100817159"/>
      <w:r w:rsidRPr="00B628A4">
        <w:rPr>
          <w:rFonts w:ascii="Candara" w:hAnsi="Candara"/>
          <w:sz w:val="24"/>
        </w:rPr>
        <w:lastRenderedPageBreak/>
        <w:t>5. Convenio</w:t>
      </w:r>
      <w:bookmarkEnd w:id="192"/>
      <w:bookmarkEnd w:id="193"/>
      <w:bookmarkEnd w:id="194"/>
    </w:p>
    <w:p w14:paraId="5EA1709D" w14:textId="77777777" w:rsidR="003F79AA" w:rsidRPr="00284D43" w:rsidRDefault="004E3987" w:rsidP="00A1003A">
      <w:pPr>
        <w:suppressAutoHyphens/>
        <w:spacing w:after="120"/>
        <w:jc w:val="both"/>
        <w:rPr>
          <w:rFonts w:ascii="Candara" w:hAnsi="Candara"/>
          <w:color w:val="0070C0"/>
        </w:rPr>
      </w:pPr>
      <w:r w:rsidRPr="00284D43">
        <w:rPr>
          <w:rFonts w:ascii="Candara" w:hAnsi="Candara"/>
          <w:b/>
          <w:i/>
          <w:iCs/>
          <w:color w:val="0070C0"/>
        </w:rPr>
        <w:t>Nota para quien prepara los documentos de licitación:</w:t>
      </w:r>
      <w:r w:rsidR="00B25647" w:rsidRPr="00284D43">
        <w:rPr>
          <w:rFonts w:ascii="Candara" w:hAnsi="Candara"/>
          <w:b/>
          <w:i/>
          <w:iCs/>
          <w:color w:val="0070C0"/>
        </w:rPr>
        <w:t xml:space="preserve"> </w:t>
      </w:r>
      <w:r w:rsidR="003F79AA" w:rsidRPr="00284D43">
        <w:rPr>
          <w:rFonts w:ascii="Candara" w:hAnsi="Candara"/>
          <w:color w:val="0070C0"/>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2F36C99F"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00423C81">
        <w:rPr>
          <w:rFonts w:ascii="Candara" w:hAnsi="Candara"/>
          <w:b/>
          <w:bCs/>
          <w:color w:val="000000" w:themeColor="text1"/>
        </w:rPr>
        <w:t>BID-L1231-EECOT-LPN-ST-OB-001</w:t>
      </w:r>
      <w:r w:rsidR="007A1BB5" w:rsidRPr="007A1BB5">
        <w:rPr>
          <w:rFonts w:ascii="Candara" w:hAnsi="Candara"/>
          <w:b/>
          <w:iCs/>
          <w:color w:val="000000" w:themeColor="text1"/>
          <w:lang w:val="es-ES"/>
        </w:rPr>
        <w:t xml:space="preserve"> </w:t>
      </w:r>
      <w:r w:rsidR="00BC364E">
        <w:rPr>
          <w:rFonts w:ascii="Candara" w:hAnsi="Candara"/>
          <w:b/>
          <w:iCs/>
          <w:color w:val="000000" w:themeColor="text1"/>
          <w:lang w:val="es-ES"/>
        </w:rPr>
        <w:t>REPOTENCIACIÓN DE LA SUBESTACIÓN LA MANÁ 69 – 13.8 KV 20-25 MVA</w:t>
      </w:r>
      <w:r w:rsidR="007A1BB5" w:rsidRPr="007A1BB5">
        <w:rPr>
          <w:rFonts w:ascii="Candara" w:hAnsi="Candara"/>
          <w:b/>
          <w:iCs/>
          <w:color w:val="000000" w:themeColor="text1"/>
          <w:lang w:val="es-ES"/>
        </w:rPr>
        <w:t>,</w:t>
      </w:r>
      <w:r w:rsidR="007A1BB5" w:rsidRPr="007A1BB5">
        <w:rPr>
          <w:rFonts w:ascii="Candara" w:hAnsi="Candara"/>
          <w:iCs/>
          <w:color w:val="000000" w:themeColor="text1"/>
        </w:rPr>
        <w:t xml:space="preserve"> </w:t>
      </w:r>
      <w:r w:rsidRPr="007A1BB5">
        <w:rPr>
          <w:rFonts w:ascii="Candara" w:hAnsi="Candara"/>
          <w:spacing w:val="-3"/>
        </w:rPr>
        <w:t>(en adelante</w:t>
      </w:r>
      <w:r w:rsidRPr="00B628A4">
        <w:rPr>
          <w:rFonts w:ascii="Candara" w:hAnsi="Candara"/>
          <w:spacing w:val="-3"/>
        </w:rPr>
        <w:t xml:space="preserv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fue estampado en el presente documento en presencia de:</w:t>
      </w:r>
      <w:r w:rsidRPr="00284D43">
        <w:rPr>
          <w:rFonts w:ascii="Candara" w:hAnsi="Candara"/>
          <w:color w:val="0070C0"/>
          <w:lang w:val="es-MX"/>
        </w:rPr>
        <w:t>____________________________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AE2353">
          <w:headerReference w:type="even" r:id="rId22"/>
          <w:headerReference w:type="default" r:id="rId23"/>
          <w:headerReference w:type="first" r:id="rId24"/>
          <w:endnotePr>
            <w:numFmt w:val="decimal"/>
          </w:endnotePr>
          <w:type w:val="oddPage"/>
          <w:pgSz w:w="11906" w:h="16838" w:code="9"/>
          <w:pgMar w:top="1170" w:right="1440" w:bottom="1080" w:left="1134" w:header="720" w:footer="720" w:gutter="0"/>
          <w:paperSrc w:first="15" w:other="15"/>
          <w:cols w:space="720"/>
          <w:titlePg/>
          <w:docGrid w:linePitch="326"/>
        </w:sectPr>
      </w:pPr>
    </w:p>
    <w:p w14:paraId="0AEB6394" w14:textId="77777777" w:rsidR="003F79AA" w:rsidRPr="00B628A4" w:rsidRDefault="003F79AA" w:rsidP="00A1003A">
      <w:pPr>
        <w:pStyle w:val="Ttulo1"/>
        <w:spacing w:before="0" w:after="120"/>
        <w:rPr>
          <w:rFonts w:ascii="Candara" w:hAnsi="Candara"/>
          <w:sz w:val="24"/>
        </w:rPr>
      </w:pPr>
      <w:bookmarkStart w:id="197" w:name="_Toc112839694"/>
      <w:bookmarkStart w:id="198" w:name="_Toc100816831"/>
      <w:bookmarkStart w:id="199" w:name="_Toc100817160"/>
      <w:r w:rsidRPr="00B628A4">
        <w:rPr>
          <w:rFonts w:ascii="Candara" w:hAnsi="Candara"/>
          <w:sz w:val="24"/>
        </w:rPr>
        <w:lastRenderedPageBreak/>
        <w:t>Sección V. Condiciones Generales del Contrato</w:t>
      </w:r>
      <w:bookmarkEnd w:id="197"/>
      <w:bookmarkEnd w:id="198"/>
      <w:bookmarkEnd w:id="199"/>
    </w:p>
    <w:p w14:paraId="0357D1A7" w14:textId="77777777" w:rsidR="003F79AA" w:rsidRPr="00B628A4" w:rsidRDefault="003F79AA" w:rsidP="00A1003A">
      <w:pPr>
        <w:spacing w:after="120"/>
        <w:jc w:val="center"/>
        <w:rPr>
          <w:rFonts w:ascii="Candara" w:hAnsi="Candara"/>
          <w:b/>
          <w:bCs/>
        </w:rPr>
      </w:pPr>
    </w:p>
    <w:p w14:paraId="5B129F93" w14:textId="77777777" w:rsidR="003F79AA" w:rsidRPr="00C25B12" w:rsidRDefault="004E3987" w:rsidP="00A1003A">
      <w:pPr>
        <w:pStyle w:val="Textoindependiente2"/>
        <w:spacing w:after="120"/>
        <w:jc w:val="both"/>
        <w:rPr>
          <w:rFonts w:ascii="Candara" w:hAnsi="Candara"/>
          <w:color w:val="0070C0"/>
        </w:rPr>
      </w:pPr>
      <w:r w:rsidRPr="00C25B12">
        <w:rPr>
          <w:rFonts w:ascii="Candara" w:hAnsi="Candara"/>
          <w:b/>
          <w:i w:val="0"/>
          <w:iCs w:val="0"/>
          <w:color w:val="0070C0"/>
        </w:rPr>
        <w:t>Nota para quien prepara los documentos de licitación:</w:t>
      </w:r>
      <w:r w:rsidR="008819E6" w:rsidRPr="00C25B12">
        <w:rPr>
          <w:rFonts w:ascii="Candara" w:hAnsi="Candara"/>
          <w:b/>
          <w:i w:val="0"/>
          <w:iCs w:val="0"/>
          <w:color w:val="0070C0"/>
        </w:rPr>
        <w:t xml:space="preserve"> </w:t>
      </w:r>
      <w:r w:rsidR="003F79AA" w:rsidRPr="00C25B12">
        <w:rPr>
          <w:rFonts w:ascii="Candara" w:hAnsi="Candara"/>
          <w:color w:val="0070C0"/>
        </w:rPr>
        <w:t>Las Condiciones Generales del Contrato (CGC) junto con las Condiciones Especiales del Contrato</w:t>
      </w:r>
      <w:r w:rsidR="008819E6" w:rsidRPr="00C25B12">
        <w:rPr>
          <w:rFonts w:ascii="Candara" w:hAnsi="Candara"/>
          <w:color w:val="0070C0"/>
        </w:rPr>
        <w:t xml:space="preserve"> </w:t>
      </w:r>
      <w:r w:rsidR="003F79AA" w:rsidRPr="00C25B12">
        <w:rPr>
          <w:rFonts w:ascii="Candara" w:hAnsi="Candara"/>
          <w:color w:val="0070C0"/>
        </w:rPr>
        <w:t>(CEC) y los otros documentos que aquí se enumeran, constituirán un documento integral que establece claramente los derechos y obligaciones de ambas partes.</w:t>
      </w:r>
    </w:p>
    <w:p w14:paraId="7480B52C" w14:textId="77777777" w:rsidR="003F79AA" w:rsidRPr="00C25B12" w:rsidRDefault="003F79AA" w:rsidP="00A1003A">
      <w:pPr>
        <w:spacing w:after="120"/>
        <w:jc w:val="both"/>
        <w:rPr>
          <w:rFonts w:ascii="Candara" w:hAnsi="Candara"/>
          <w:i/>
          <w:iCs/>
          <w:color w:val="0070C0"/>
        </w:rPr>
      </w:pPr>
    </w:p>
    <w:p w14:paraId="08B352F9"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C25B12" w:rsidRDefault="003F79AA" w:rsidP="00A1003A">
      <w:pPr>
        <w:spacing w:after="120"/>
        <w:rPr>
          <w:rFonts w:ascii="Candara" w:hAnsi="Candara"/>
          <w:i/>
          <w:iCs/>
          <w:color w:val="0070C0"/>
        </w:rPr>
      </w:pPr>
    </w:p>
    <w:p w14:paraId="4D79AEA3"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C25B12" w:rsidRDefault="003F79AA" w:rsidP="00A1003A">
      <w:pPr>
        <w:spacing w:after="120"/>
        <w:jc w:val="both"/>
        <w:rPr>
          <w:rFonts w:ascii="Candara" w:hAnsi="Candara"/>
          <w:i/>
          <w:iCs/>
          <w:color w:val="0070C0"/>
        </w:rPr>
      </w:pPr>
    </w:p>
    <w:p w14:paraId="7B7C9B41"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B628A4" w:rsidRDefault="003F79AA" w:rsidP="00A1003A">
      <w:pPr>
        <w:spacing w:after="120"/>
        <w:rPr>
          <w:rFonts w:ascii="Candara" w:hAnsi="Candara"/>
          <w:i/>
          <w:iCs/>
        </w:rPr>
      </w:pPr>
    </w:p>
    <w:p w14:paraId="6C037130" w14:textId="77777777" w:rsidR="003F79AA" w:rsidRPr="00B628A4" w:rsidRDefault="003F79AA" w:rsidP="00A1003A">
      <w:pPr>
        <w:pStyle w:val="Index"/>
        <w:spacing w:before="0" w:after="120"/>
        <w:rPr>
          <w:rFonts w:ascii="Candara" w:hAnsi="Candara"/>
          <w:i/>
          <w:iCs/>
          <w:sz w:val="24"/>
        </w:rPr>
        <w:sectPr w:rsidR="003F79AA" w:rsidRPr="00B628A4" w:rsidSect="000F2D8C">
          <w:headerReference w:type="even" r:id="rId25"/>
          <w:headerReference w:type="default" r:id="rId26"/>
          <w:headerReference w:type="first" r:id="rId27"/>
          <w:endnotePr>
            <w:numFmt w:val="decimal"/>
          </w:endnotePr>
          <w:type w:val="oddPage"/>
          <w:pgSz w:w="11906" w:h="16838" w:code="9"/>
          <w:pgMar w:top="1440" w:right="1440" w:bottom="1440" w:left="1134" w:header="720" w:footer="720" w:gutter="0"/>
          <w:paperSrc w:first="15" w:other="15"/>
          <w:pgNumType w:start="60"/>
          <w:cols w:space="720"/>
          <w:titlePg/>
          <w:docGrid w:linePitch="326"/>
        </w:sectPr>
      </w:pPr>
    </w:p>
    <w:p w14:paraId="541E3F52" w14:textId="483CA616" w:rsidR="0020524B" w:rsidRDefault="00B25647" w:rsidP="0020524B">
      <w:pPr>
        <w:pStyle w:val="Index"/>
        <w:spacing w:before="0" w:after="120"/>
        <w:rPr>
          <w:rFonts w:asciiTheme="minorHAnsi" w:eastAsiaTheme="minorEastAsia" w:hAnsiTheme="minorHAnsi" w:cstheme="minorBidi"/>
          <w:noProof/>
          <w:sz w:val="22"/>
          <w:szCs w:val="22"/>
          <w:lang w:val="es-EC" w:eastAsia="es-EC"/>
        </w:rPr>
      </w:pPr>
      <w:bookmarkStart w:id="200" w:name="_Toc109554925"/>
      <w:bookmarkStart w:id="201" w:name="_Toc112839695"/>
      <w:r w:rsidRPr="00B628A4">
        <w:rPr>
          <w:rFonts w:ascii="Candara" w:hAnsi="Candara"/>
          <w:sz w:val="24"/>
        </w:rPr>
        <w:lastRenderedPageBreak/>
        <w:t>Índice</w:t>
      </w:r>
      <w:r w:rsidR="003F79AA" w:rsidRPr="00B628A4">
        <w:rPr>
          <w:rFonts w:ascii="Candara" w:hAnsi="Candara"/>
          <w:sz w:val="24"/>
        </w:rPr>
        <w:t xml:space="preserve"> de Cláusulas</w:t>
      </w:r>
      <w:bookmarkEnd w:id="200"/>
      <w:bookmarkEnd w:id="201"/>
      <w:r w:rsidR="0020524B">
        <w:rPr>
          <w:rFonts w:ascii="Candara" w:hAnsi="Candara"/>
          <w:sz w:val="24"/>
        </w:rPr>
        <w:fldChar w:fldCharType="begin"/>
      </w:r>
      <w:r w:rsidR="0020524B">
        <w:rPr>
          <w:rFonts w:ascii="Candara" w:hAnsi="Candara"/>
          <w:sz w:val="24"/>
        </w:rPr>
        <w:instrText xml:space="preserve"> TOC \o "1-4" \h \z \u </w:instrText>
      </w:r>
      <w:r w:rsidR="0020524B">
        <w:rPr>
          <w:rFonts w:ascii="Candara" w:hAnsi="Candara"/>
          <w:sz w:val="24"/>
        </w:rPr>
        <w:fldChar w:fldCharType="separate"/>
      </w:r>
    </w:p>
    <w:p w14:paraId="521D82E0" w14:textId="6838059F" w:rsidR="0020524B" w:rsidRDefault="0020524B">
      <w:pPr>
        <w:pStyle w:val="TDC1"/>
        <w:rPr>
          <w:rFonts w:asciiTheme="minorHAnsi" w:eastAsiaTheme="minorEastAsia" w:hAnsiTheme="minorHAnsi" w:cstheme="minorBidi"/>
          <w:sz w:val="22"/>
          <w:szCs w:val="22"/>
          <w:lang w:val="es-EC" w:eastAsia="es-EC"/>
        </w:rPr>
      </w:pPr>
    </w:p>
    <w:p w14:paraId="5132A60A" w14:textId="5E749515" w:rsidR="0020524B"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7161" w:history="1">
        <w:r w:rsidR="0020524B" w:rsidRPr="000B2252">
          <w:rPr>
            <w:rStyle w:val="Hipervnculo"/>
            <w:rFonts w:ascii="Candara" w:hAnsi="Candara"/>
          </w:rPr>
          <w:t>A. Disposiciones Generales</w:t>
        </w:r>
        <w:r w:rsidR="0020524B">
          <w:rPr>
            <w:webHidden/>
          </w:rPr>
          <w:tab/>
        </w:r>
        <w:r w:rsidR="0020524B">
          <w:rPr>
            <w:webHidden/>
          </w:rPr>
          <w:fldChar w:fldCharType="begin"/>
        </w:r>
        <w:r w:rsidR="0020524B">
          <w:rPr>
            <w:webHidden/>
          </w:rPr>
          <w:instrText xml:space="preserve"> PAGEREF _Toc100817161 \h </w:instrText>
        </w:r>
        <w:r w:rsidR="0020524B">
          <w:rPr>
            <w:webHidden/>
          </w:rPr>
        </w:r>
        <w:r w:rsidR="0020524B">
          <w:rPr>
            <w:webHidden/>
          </w:rPr>
          <w:fldChar w:fldCharType="separate"/>
        </w:r>
        <w:r w:rsidR="00262651">
          <w:rPr>
            <w:webHidden/>
          </w:rPr>
          <w:t>66</w:t>
        </w:r>
        <w:r w:rsidR="0020524B">
          <w:rPr>
            <w:webHidden/>
          </w:rPr>
          <w:fldChar w:fldCharType="end"/>
        </w:r>
      </w:hyperlink>
    </w:p>
    <w:p w14:paraId="1F189F3B" w14:textId="36C847F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2" w:history="1">
        <w:r w:rsidR="0020524B" w:rsidRPr="000B2252">
          <w:rPr>
            <w:rStyle w:val="Hipervnculo"/>
            <w:rFonts w:ascii="Candara" w:hAnsi="Candara"/>
            <w:noProof/>
          </w:rPr>
          <w:t>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Definiciones</w:t>
        </w:r>
        <w:r w:rsidR="0020524B">
          <w:rPr>
            <w:noProof/>
            <w:webHidden/>
          </w:rPr>
          <w:tab/>
        </w:r>
        <w:r w:rsidR="0020524B">
          <w:rPr>
            <w:noProof/>
            <w:webHidden/>
          </w:rPr>
          <w:fldChar w:fldCharType="begin"/>
        </w:r>
        <w:r w:rsidR="0020524B">
          <w:rPr>
            <w:noProof/>
            <w:webHidden/>
          </w:rPr>
          <w:instrText xml:space="preserve"> PAGEREF _Toc100817162 \h </w:instrText>
        </w:r>
        <w:r w:rsidR="0020524B">
          <w:rPr>
            <w:noProof/>
            <w:webHidden/>
          </w:rPr>
        </w:r>
        <w:r w:rsidR="0020524B">
          <w:rPr>
            <w:noProof/>
            <w:webHidden/>
          </w:rPr>
          <w:fldChar w:fldCharType="separate"/>
        </w:r>
        <w:r w:rsidR="00262651">
          <w:rPr>
            <w:noProof/>
            <w:webHidden/>
          </w:rPr>
          <w:t>66</w:t>
        </w:r>
        <w:r w:rsidR="0020524B">
          <w:rPr>
            <w:noProof/>
            <w:webHidden/>
          </w:rPr>
          <w:fldChar w:fldCharType="end"/>
        </w:r>
      </w:hyperlink>
    </w:p>
    <w:p w14:paraId="0EA16CDC" w14:textId="39547642"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3" w:history="1">
        <w:r w:rsidR="0020524B" w:rsidRPr="000B2252">
          <w:rPr>
            <w:rStyle w:val="Hipervnculo"/>
            <w:rFonts w:ascii="Candara" w:hAnsi="Candara"/>
            <w:noProof/>
          </w:rPr>
          <w:t xml:space="preserve">2. </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Interpretación</w:t>
        </w:r>
        <w:r w:rsidR="0020524B">
          <w:rPr>
            <w:noProof/>
            <w:webHidden/>
          </w:rPr>
          <w:tab/>
        </w:r>
        <w:r w:rsidR="0020524B">
          <w:rPr>
            <w:noProof/>
            <w:webHidden/>
          </w:rPr>
          <w:fldChar w:fldCharType="begin"/>
        </w:r>
        <w:r w:rsidR="0020524B">
          <w:rPr>
            <w:noProof/>
            <w:webHidden/>
          </w:rPr>
          <w:instrText xml:space="preserve"> PAGEREF _Toc100817163 \h </w:instrText>
        </w:r>
        <w:r w:rsidR="0020524B">
          <w:rPr>
            <w:noProof/>
            <w:webHidden/>
          </w:rPr>
        </w:r>
        <w:r w:rsidR="0020524B">
          <w:rPr>
            <w:noProof/>
            <w:webHidden/>
          </w:rPr>
          <w:fldChar w:fldCharType="separate"/>
        </w:r>
        <w:r w:rsidR="00262651">
          <w:rPr>
            <w:noProof/>
            <w:webHidden/>
          </w:rPr>
          <w:t>68</w:t>
        </w:r>
        <w:r w:rsidR="0020524B">
          <w:rPr>
            <w:noProof/>
            <w:webHidden/>
          </w:rPr>
          <w:fldChar w:fldCharType="end"/>
        </w:r>
      </w:hyperlink>
    </w:p>
    <w:p w14:paraId="61D9DFE7" w14:textId="3A2ADB43"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4" w:history="1">
        <w:r w:rsidR="0020524B" w:rsidRPr="000B2252">
          <w:rPr>
            <w:rStyle w:val="Hipervnculo"/>
            <w:rFonts w:ascii="Candara" w:hAnsi="Candara"/>
            <w:noProof/>
          </w:rPr>
          <w:t>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Idioma y Ley Aplicables</w:t>
        </w:r>
        <w:r w:rsidR="0020524B">
          <w:rPr>
            <w:noProof/>
            <w:webHidden/>
          </w:rPr>
          <w:tab/>
        </w:r>
        <w:r w:rsidR="0020524B">
          <w:rPr>
            <w:noProof/>
            <w:webHidden/>
          </w:rPr>
          <w:fldChar w:fldCharType="begin"/>
        </w:r>
        <w:r w:rsidR="0020524B">
          <w:rPr>
            <w:noProof/>
            <w:webHidden/>
          </w:rPr>
          <w:instrText xml:space="preserve"> PAGEREF _Toc100817164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7E6F92A8" w14:textId="0DA570F9"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5" w:history="1">
        <w:r w:rsidR="0020524B" w:rsidRPr="000B2252">
          <w:rPr>
            <w:rStyle w:val="Hipervnculo"/>
            <w:rFonts w:ascii="Candara" w:hAnsi="Candara"/>
            <w:noProof/>
          </w:rPr>
          <w:t>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Decisiones del Gerente de Obras</w:t>
        </w:r>
        <w:r w:rsidR="0020524B">
          <w:rPr>
            <w:noProof/>
            <w:webHidden/>
          </w:rPr>
          <w:tab/>
        </w:r>
        <w:r w:rsidR="0020524B">
          <w:rPr>
            <w:noProof/>
            <w:webHidden/>
          </w:rPr>
          <w:fldChar w:fldCharType="begin"/>
        </w:r>
        <w:r w:rsidR="0020524B">
          <w:rPr>
            <w:noProof/>
            <w:webHidden/>
          </w:rPr>
          <w:instrText xml:space="preserve"> PAGEREF _Toc100817165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195A2CE5" w14:textId="51857EF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6" w:history="1">
        <w:r w:rsidR="0020524B" w:rsidRPr="000B2252">
          <w:rPr>
            <w:rStyle w:val="Hipervnculo"/>
            <w:rFonts w:ascii="Candara" w:hAnsi="Candara"/>
            <w:noProof/>
          </w:rPr>
          <w:t>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Delegación de funciones</w:t>
        </w:r>
        <w:r w:rsidR="0020524B">
          <w:rPr>
            <w:noProof/>
            <w:webHidden/>
          </w:rPr>
          <w:tab/>
        </w:r>
        <w:r w:rsidR="0020524B">
          <w:rPr>
            <w:noProof/>
            <w:webHidden/>
          </w:rPr>
          <w:fldChar w:fldCharType="begin"/>
        </w:r>
        <w:r w:rsidR="0020524B">
          <w:rPr>
            <w:noProof/>
            <w:webHidden/>
          </w:rPr>
          <w:instrText xml:space="preserve"> PAGEREF _Toc100817166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33791C64" w14:textId="73DB759B"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7" w:history="1">
        <w:r w:rsidR="0020524B" w:rsidRPr="000B2252">
          <w:rPr>
            <w:rStyle w:val="Hipervnculo"/>
            <w:rFonts w:ascii="Candara" w:hAnsi="Candara"/>
            <w:noProof/>
          </w:rPr>
          <w:t>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Comunicaciones</w:t>
        </w:r>
        <w:r w:rsidR="0020524B">
          <w:rPr>
            <w:noProof/>
            <w:webHidden/>
          </w:rPr>
          <w:tab/>
        </w:r>
        <w:r w:rsidR="0020524B">
          <w:rPr>
            <w:noProof/>
            <w:webHidden/>
          </w:rPr>
          <w:fldChar w:fldCharType="begin"/>
        </w:r>
        <w:r w:rsidR="0020524B">
          <w:rPr>
            <w:noProof/>
            <w:webHidden/>
          </w:rPr>
          <w:instrText xml:space="preserve"> PAGEREF _Toc100817167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484301F1" w14:textId="1ED7AAE0"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8" w:history="1">
        <w:r w:rsidR="0020524B" w:rsidRPr="000B2252">
          <w:rPr>
            <w:rStyle w:val="Hipervnculo"/>
            <w:rFonts w:ascii="Candara" w:hAnsi="Candara"/>
            <w:noProof/>
          </w:rPr>
          <w:t>7.</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Subcontratos</w:t>
        </w:r>
        <w:r w:rsidR="0020524B">
          <w:rPr>
            <w:noProof/>
            <w:webHidden/>
          </w:rPr>
          <w:tab/>
        </w:r>
        <w:r w:rsidR="0020524B">
          <w:rPr>
            <w:noProof/>
            <w:webHidden/>
          </w:rPr>
          <w:fldChar w:fldCharType="begin"/>
        </w:r>
        <w:r w:rsidR="0020524B">
          <w:rPr>
            <w:noProof/>
            <w:webHidden/>
          </w:rPr>
          <w:instrText xml:space="preserve"> PAGEREF _Toc100817168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4DAE5DAE" w14:textId="2068F9AB"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69" w:history="1">
        <w:r w:rsidR="0020524B" w:rsidRPr="000B2252">
          <w:rPr>
            <w:rStyle w:val="Hipervnculo"/>
            <w:rFonts w:ascii="Candara" w:hAnsi="Candara"/>
            <w:noProof/>
          </w:rPr>
          <w:t>8.</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Otros Contratistas</w:t>
        </w:r>
        <w:r w:rsidR="0020524B">
          <w:rPr>
            <w:noProof/>
            <w:webHidden/>
          </w:rPr>
          <w:tab/>
        </w:r>
        <w:r w:rsidR="0020524B">
          <w:rPr>
            <w:noProof/>
            <w:webHidden/>
          </w:rPr>
          <w:fldChar w:fldCharType="begin"/>
        </w:r>
        <w:r w:rsidR="0020524B">
          <w:rPr>
            <w:noProof/>
            <w:webHidden/>
          </w:rPr>
          <w:instrText xml:space="preserve"> PAGEREF _Toc100817169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354CC1F7" w14:textId="65AA58D3"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0" w:history="1">
        <w:r w:rsidR="0020524B" w:rsidRPr="000B2252">
          <w:rPr>
            <w:rStyle w:val="Hipervnculo"/>
            <w:rFonts w:ascii="Candara" w:hAnsi="Candara"/>
            <w:noProof/>
          </w:rPr>
          <w:t>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Personal</w:t>
        </w:r>
        <w:r w:rsidR="0020524B">
          <w:rPr>
            <w:noProof/>
            <w:webHidden/>
          </w:rPr>
          <w:tab/>
        </w:r>
        <w:r w:rsidR="0020524B">
          <w:rPr>
            <w:noProof/>
            <w:webHidden/>
          </w:rPr>
          <w:fldChar w:fldCharType="begin"/>
        </w:r>
        <w:r w:rsidR="0020524B">
          <w:rPr>
            <w:noProof/>
            <w:webHidden/>
          </w:rPr>
          <w:instrText xml:space="preserve"> PAGEREF _Toc100817170 \h </w:instrText>
        </w:r>
        <w:r w:rsidR="0020524B">
          <w:rPr>
            <w:noProof/>
            <w:webHidden/>
          </w:rPr>
        </w:r>
        <w:r w:rsidR="0020524B">
          <w:rPr>
            <w:noProof/>
            <w:webHidden/>
          </w:rPr>
          <w:fldChar w:fldCharType="separate"/>
        </w:r>
        <w:r w:rsidR="00262651">
          <w:rPr>
            <w:noProof/>
            <w:webHidden/>
          </w:rPr>
          <w:t>69</w:t>
        </w:r>
        <w:r w:rsidR="0020524B">
          <w:rPr>
            <w:noProof/>
            <w:webHidden/>
          </w:rPr>
          <w:fldChar w:fldCharType="end"/>
        </w:r>
      </w:hyperlink>
    </w:p>
    <w:p w14:paraId="5CB9EDD5" w14:textId="54410740"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1" w:history="1">
        <w:r w:rsidR="0020524B" w:rsidRPr="000B2252">
          <w:rPr>
            <w:rStyle w:val="Hipervnculo"/>
            <w:rFonts w:ascii="Candara" w:hAnsi="Candara"/>
            <w:noProof/>
          </w:rPr>
          <w:t>10.</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Riesgos del Contratante y del Contratista</w:t>
        </w:r>
        <w:r w:rsidR="0020524B">
          <w:rPr>
            <w:noProof/>
            <w:webHidden/>
          </w:rPr>
          <w:tab/>
        </w:r>
        <w:r w:rsidR="0020524B">
          <w:rPr>
            <w:noProof/>
            <w:webHidden/>
          </w:rPr>
          <w:fldChar w:fldCharType="begin"/>
        </w:r>
        <w:r w:rsidR="0020524B">
          <w:rPr>
            <w:noProof/>
            <w:webHidden/>
          </w:rPr>
          <w:instrText xml:space="preserve"> PAGEREF _Toc100817171 \h </w:instrText>
        </w:r>
        <w:r w:rsidR="0020524B">
          <w:rPr>
            <w:noProof/>
            <w:webHidden/>
          </w:rPr>
        </w:r>
        <w:r w:rsidR="0020524B">
          <w:rPr>
            <w:noProof/>
            <w:webHidden/>
          </w:rPr>
          <w:fldChar w:fldCharType="separate"/>
        </w:r>
        <w:r w:rsidR="00262651">
          <w:rPr>
            <w:noProof/>
            <w:webHidden/>
          </w:rPr>
          <w:t>70</w:t>
        </w:r>
        <w:r w:rsidR="0020524B">
          <w:rPr>
            <w:noProof/>
            <w:webHidden/>
          </w:rPr>
          <w:fldChar w:fldCharType="end"/>
        </w:r>
      </w:hyperlink>
    </w:p>
    <w:p w14:paraId="63E5DAB2" w14:textId="2C7E2A44"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2" w:history="1">
        <w:r w:rsidR="0020524B" w:rsidRPr="000B2252">
          <w:rPr>
            <w:rStyle w:val="Hipervnculo"/>
            <w:rFonts w:ascii="Candara" w:hAnsi="Candara"/>
            <w:noProof/>
          </w:rPr>
          <w:t>11.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Riesgos del Contratante</w:t>
        </w:r>
        <w:r w:rsidR="0020524B">
          <w:rPr>
            <w:noProof/>
            <w:webHidden/>
          </w:rPr>
          <w:tab/>
        </w:r>
        <w:r w:rsidR="0020524B">
          <w:rPr>
            <w:noProof/>
            <w:webHidden/>
          </w:rPr>
          <w:fldChar w:fldCharType="begin"/>
        </w:r>
        <w:r w:rsidR="0020524B">
          <w:rPr>
            <w:noProof/>
            <w:webHidden/>
          </w:rPr>
          <w:instrText xml:space="preserve"> PAGEREF _Toc100817172 \h </w:instrText>
        </w:r>
        <w:r w:rsidR="0020524B">
          <w:rPr>
            <w:noProof/>
            <w:webHidden/>
          </w:rPr>
        </w:r>
        <w:r w:rsidR="0020524B">
          <w:rPr>
            <w:noProof/>
            <w:webHidden/>
          </w:rPr>
          <w:fldChar w:fldCharType="separate"/>
        </w:r>
        <w:r w:rsidR="00262651">
          <w:rPr>
            <w:noProof/>
            <w:webHidden/>
          </w:rPr>
          <w:t>70</w:t>
        </w:r>
        <w:r w:rsidR="0020524B">
          <w:rPr>
            <w:noProof/>
            <w:webHidden/>
          </w:rPr>
          <w:fldChar w:fldCharType="end"/>
        </w:r>
      </w:hyperlink>
    </w:p>
    <w:p w14:paraId="0403C219" w14:textId="45DF9B42"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3" w:history="1">
        <w:r w:rsidR="0020524B" w:rsidRPr="000B2252">
          <w:rPr>
            <w:rStyle w:val="Hipervnculo"/>
            <w:rFonts w:ascii="Candara" w:hAnsi="Candara"/>
            <w:noProof/>
          </w:rPr>
          <w:t>12.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Riesgos del Contratista</w:t>
        </w:r>
        <w:r w:rsidR="0020524B">
          <w:rPr>
            <w:noProof/>
            <w:webHidden/>
          </w:rPr>
          <w:tab/>
        </w:r>
        <w:r w:rsidR="0020524B">
          <w:rPr>
            <w:noProof/>
            <w:webHidden/>
          </w:rPr>
          <w:fldChar w:fldCharType="begin"/>
        </w:r>
        <w:r w:rsidR="0020524B">
          <w:rPr>
            <w:noProof/>
            <w:webHidden/>
          </w:rPr>
          <w:instrText xml:space="preserve"> PAGEREF _Toc100817173 \h </w:instrText>
        </w:r>
        <w:r w:rsidR="0020524B">
          <w:rPr>
            <w:noProof/>
            <w:webHidden/>
          </w:rPr>
        </w:r>
        <w:r w:rsidR="0020524B">
          <w:rPr>
            <w:noProof/>
            <w:webHidden/>
          </w:rPr>
          <w:fldChar w:fldCharType="separate"/>
        </w:r>
        <w:r w:rsidR="00262651">
          <w:rPr>
            <w:noProof/>
            <w:webHidden/>
          </w:rPr>
          <w:t>71</w:t>
        </w:r>
        <w:r w:rsidR="0020524B">
          <w:rPr>
            <w:noProof/>
            <w:webHidden/>
          </w:rPr>
          <w:fldChar w:fldCharType="end"/>
        </w:r>
      </w:hyperlink>
    </w:p>
    <w:p w14:paraId="1F39EDFC" w14:textId="687F8AF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4" w:history="1">
        <w:r w:rsidR="0020524B" w:rsidRPr="000B2252">
          <w:rPr>
            <w:rStyle w:val="Hipervnculo"/>
            <w:rFonts w:ascii="Candara" w:hAnsi="Candara"/>
            <w:noProof/>
          </w:rPr>
          <w:t>13.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Seguros</w:t>
        </w:r>
        <w:r w:rsidR="0020524B">
          <w:rPr>
            <w:noProof/>
            <w:webHidden/>
          </w:rPr>
          <w:tab/>
        </w:r>
        <w:r w:rsidR="0020524B">
          <w:rPr>
            <w:noProof/>
            <w:webHidden/>
          </w:rPr>
          <w:fldChar w:fldCharType="begin"/>
        </w:r>
        <w:r w:rsidR="0020524B">
          <w:rPr>
            <w:noProof/>
            <w:webHidden/>
          </w:rPr>
          <w:instrText xml:space="preserve"> PAGEREF _Toc100817174 \h </w:instrText>
        </w:r>
        <w:r w:rsidR="0020524B">
          <w:rPr>
            <w:noProof/>
            <w:webHidden/>
          </w:rPr>
        </w:r>
        <w:r w:rsidR="0020524B">
          <w:rPr>
            <w:noProof/>
            <w:webHidden/>
          </w:rPr>
          <w:fldChar w:fldCharType="separate"/>
        </w:r>
        <w:r w:rsidR="00262651">
          <w:rPr>
            <w:noProof/>
            <w:webHidden/>
          </w:rPr>
          <w:t>71</w:t>
        </w:r>
        <w:r w:rsidR="0020524B">
          <w:rPr>
            <w:noProof/>
            <w:webHidden/>
          </w:rPr>
          <w:fldChar w:fldCharType="end"/>
        </w:r>
      </w:hyperlink>
    </w:p>
    <w:p w14:paraId="0C6B992B" w14:textId="21DC31D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5" w:history="1">
        <w:r w:rsidR="0020524B" w:rsidRPr="000B2252">
          <w:rPr>
            <w:rStyle w:val="Hipervnculo"/>
            <w:rFonts w:ascii="Candara" w:hAnsi="Candara"/>
            <w:noProof/>
          </w:rPr>
          <w:t>14.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spacing w:val="-3"/>
          </w:rPr>
          <w:t>Informes de investigación del Sitio de las Obras</w:t>
        </w:r>
        <w:r w:rsidR="0020524B">
          <w:rPr>
            <w:noProof/>
            <w:webHidden/>
          </w:rPr>
          <w:tab/>
        </w:r>
        <w:r w:rsidR="0020524B">
          <w:rPr>
            <w:noProof/>
            <w:webHidden/>
          </w:rPr>
          <w:fldChar w:fldCharType="begin"/>
        </w:r>
        <w:r w:rsidR="0020524B">
          <w:rPr>
            <w:noProof/>
            <w:webHidden/>
          </w:rPr>
          <w:instrText xml:space="preserve"> PAGEREF _Toc100817175 \h </w:instrText>
        </w:r>
        <w:r w:rsidR="0020524B">
          <w:rPr>
            <w:noProof/>
            <w:webHidden/>
          </w:rPr>
        </w:r>
        <w:r w:rsidR="0020524B">
          <w:rPr>
            <w:noProof/>
            <w:webHidden/>
          </w:rPr>
          <w:fldChar w:fldCharType="separate"/>
        </w:r>
        <w:r w:rsidR="00262651">
          <w:rPr>
            <w:noProof/>
            <w:webHidden/>
          </w:rPr>
          <w:t>71</w:t>
        </w:r>
        <w:r w:rsidR="0020524B">
          <w:rPr>
            <w:noProof/>
            <w:webHidden/>
          </w:rPr>
          <w:fldChar w:fldCharType="end"/>
        </w:r>
      </w:hyperlink>
    </w:p>
    <w:p w14:paraId="16DFB814" w14:textId="5E7C5C8D"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6" w:history="1">
        <w:r w:rsidR="0020524B" w:rsidRPr="000B2252">
          <w:rPr>
            <w:rStyle w:val="Hipervnculo"/>
            <w:rFonts w:ascii="Candara" w:hAnsi="Candara"/>
            <w:noProof/>
          </w:rPr>
          <w:t>15.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spacing w:val="-3"/>
          </w:rPr>
          <w:t>Consultas acerca de las Condiciones Especiales del Contrato</w:t>
        </w:r>
        <w:r w:rsidR="0020524B">
          <w:rPr>
            <w:noProof/>
            <w:webHidden/>
          </w:rPr>
          <w:tab/>
        </w:r>
        <w:r w:rsidR="0020524B">
          <w:rPr>
            <w:noProof/>
            <w:webHidden/>
          </w:rPr>
          <w:fldChar w:fldCharType="begin"/>
        </w:r>
        <w:r w:rsidR="0020524B">
          <w:rPr>
            <w:noProof/>
            <w:webHidden/>
          </w:rPr>
          <w:instrText xml:space="preserve"> PAGEREF _Toc100817176 \h </w:instrText>
        </w:r>
        <w:r w:rsidR="0020524B">
          <w:rPr>
            <w:noProof/>
            <w:webHidden/>
          </w:rPr>
        </w:r>
        <w:r w:rsidR="0020524B">
          <w:rPr>
            <w:noProof/>
            <w:webHidden/>
          </w:rPr>
          <w:fldChar w:fldCharType="separate"/>
        </w:r>
        <w:r w:rsidR="00262651">
          <w:rPr>
            <w:noProof/>
            <w:webHidden/>
          </w:rPr>
          <w:t>71</w:t>
        </w:r>
        <w:r w:rsidR="0020524B">
          <w:rPr>
            <w:noProof/>
            <w:webHidden/>
          </w:rPr>
          <w:fldChar w:fldCharType="end"/>
        </w:r>
      </w:hyperlink>
    </w:p>
    <w:p w14:paraId="1FA5863F" w14:textId="24A5991C"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7" w:history="1">
        <w:r w:rsidR="0020524B" w:rsidRPr="000B2252">
          <w:rPr>
            <w:rStyle w:val="Hipervnculo"/>
            <w:rFonts w:ascii="Candara" w:hAnsi="Candara"/>
            <w:noProof/>
          </w:rPr>
          <w:t>16.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spacing w:val="-3"/>
          </w:rPr>
          <w:t>Construcción de las Obras por el Contratista</w:t>
        </w:r>
        <w:r w:rsidR="0020524B">
          <w:rPr>
            <w:noProof/>
            <w:webHidden/>
          </w:rPr>
          <w:tab/>
        </w:r>
        <w:r w:rsidR="0020524B">
          <w:rPr>
            <w:noProof/>
            <w:webHidden/>
          </w:rPr>
          <w:fldChar w:fldCharType="begin"/>
        </w:r>
        <w:r w:rsidR="0020524B">
          <w:rPr>
            <w:noProof/>
            <w:webHidden/>
          </w:rPr>
          <w:instrText xml:space="preserve"> PAGEREF _Toc100817177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2C1BF475" w14:textId="23B9678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8" w:history="1">
        <w:r w:rsidR="0020524B" w:rsidRPr="000B2252">
          <w:rPr>
            <w:rStyle w:val="Hipervnculo"/>
            <w:rFonts w:ascii="Candara" w:hAnsi="Candara"/>
            <w:noProof/>
          </w:rPr>
          <w:t>17.</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spacing w:val="-3"/>
          </w:rPr>
          <w:t>Terminación de las Obras en la fecha prevista</w:t>
        </w:r>
        <w:r w:rsidR="0020524B">
          <w:rPr>
            <w:noProof/>
            <w:webHidden/>
          </w:rPr>
          <w:tab/>
        </w:r>
        <w:r w:rsidR="0020524B">
          <w:rPr>
            <w:noProof/>
            <w:webHidden/>
          </w:rPr>
          <w:fldChar w:fldCharType="begin"/>
        </w:r>
        <w:r w:rsidR="0020524B">
          <w:rPr>
            <w:noProof/>
            <w:webHidden/>
          </w:rPr>
          <w:instrText xml:space="preserve"> PAGEREF _Toc100817178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477DF09D" w14:textId="2218FD32"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79" w:history="1">
        <w:r w:rsidR="0020524B" w:rsidRPr="000B2252">
          <w:rPr>
            <w:rStyle w:val="Hipervnculo"/>
            <w:rFonts w:ascii="Candara" w:hAnsi="Candara"/>
            <w:noProof/>
          </w:rPr>
          <w:t>18.</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Aprobación por el Gerente de Obras</w:t>
        </w:r>
        <w:r w:rsidR="0020524B">
          <w:rPr>
            <w:noProof/>
            <w:webHidden/>
          </w:rPr>
          <w:tab/>
        </w:r>
        <w:r w:rsidR="0020524B">
          <w:rPr>
            <w:noProof/>
            <w:webHidden/>
          </w:rPr>
          <w:fldChar w:fldCharType="begin"/>
        </w:r>
        <w:r w:rsidR="0020524B">
          <w:rPr>
            <w:noProof/>
            <w:webHidden/>
          </w:rPr>
          <w:instrText xml:space="preserve"> PAGEREF _Toc100817179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45849525" w14:textId="6D708881"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0" w:history="1">
        <w:r w:rsidR="0020524B" w:rsidRPr="000B2252">
          <w:rPr>
            <w:rStyle w:val="Hipervnculo"/>
            <w:rFonts w:ascii="Candara" w:hAnsi="Candara"/>
            <w:noProof/>
          </w:rPr>
          <w:t>19.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Seguridad</w:t>
        </w:r>
        <w:r w:rsidR="0020524B">
          <w:rPr>
            <w:noProof/>
            <w:webHidden/>
          </w:rPr>
          <w:tab/>
        </w:r>
        <w:r w:rsidR="0020524B">
          <w:rPr>
            <w:noProof/>
            <w:webHidden/>
          </w:rPr>
          <w:fldChar w:fldCharType="begin"/>
        </w:r>
        <w:r w:rsidR="0020524B">
          <w:rPr>
            <w:noProof/>
            <w:webHidden/>
          </w:rPr>
          <w:instrText xml:space="preserve"> PAGEREF _Toc100817180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0A5A8BAE" w14:textId="3AB397FF"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1" w:history="1">
        <w:r w:rsidR="0020524B" w:rsidRPr="000B2252">
          <w:rPr>
            <w:rStyle w:val="Hipervnculo"/>
            <w:rFonts w:ascii="Candara" w:hAnsi="Candara"/>
            <w:noProof/>
          </w:rPr>
          <w:t>20.</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Descubrimientos</w:t>
        </w:r>
        <w:r w:rsidR="0020524B">
          <w:rPr>
            <w:noProof/>
            <w:webHidden/>
          </w:rPr>
          <w:tab/>
        </w:r>
        <w:r w:rsidR="0020524B">
          <w:rPr>
            <w:noProof/>
            <w:webHidden/>
          </w:rPr>
          <w:fldChar w:fldCharType="begin"/>
        </w:r>
        <w:r w:rsidR="0020524B">
          <w:rPr>
            <w:noProof/>
            <w:webHidden/>
          </w:rPr>
          <w:instrText xml:space="preserve"> PAGEREF _Toc100817181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4EAD4084" w14:textId="63CB440E"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2" w:history="1">
        <w:r w:rsidR="0020524B" w:rsidRPr="000B2252">
          <w:rPr>
            <w:rStyle w:val="Hipervnculo"/>
            <w:rFonts w:ascii="Candara" w:hAnsi="Candara"/>
            <w:noProof/>
          </w:rPr>
          <w:t>21.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Toma de posesión del Sitio de las Obras</w:t>
        </w:r>
        <w:r w:rsidR="0020524B">
          <w:rPr>
            <w:noProof/>
            <w:webHidden/>
          </w:rPr>
          <w:tab/>
        </w:r>
        <w:r w:rsidR="0020524B">
          <w:rPr>
            <w:noProof/>
            <w:webHidden/>
          </w:rPr>
          <w:fldChar w:fldCharType="begin"/>
        </w:r>
        <w:r w:rsidR="0020524B">
          <w:rPr>
            <w:noProof/>
            <w:webHidden/>
          </w:rPr>
          <w:instrText xml:space="preserve"> PAGEREF _Toc100817182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6790EB88" w14:textId="53B4D176"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3" w:history="1">
        <w:r w:rsidR="0020524B" w:rsidRPr="000B2252">
          <w:rPr>
            <w:rStyle w:val="Hipervnculo"/>
            <w:rFonts w:ascii="Candara" w:hAnsi="Candara"/>
            <w:noProof/>
          </w:rPr>
          <w:t>22.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Acceso al Sitio de las Obras</w:t>
        </w:r>
        <w:r w:rsidR="0020524B">
          <w:rPr>
            <w:noProof/>
            <w:webHidden/>
          </w:rPr>
          <w:tab/>
        </w:r>
        <w:r w:rsidR="0020524B">
          <w:rPr>
            <w:noProof/>
            <w:webHidden/>
          </w:rPr>
          <w:fldChar w:fldCharType="begin"/>
        </w:r>
        <w:r w:rsidR="0020524B">
          <w:rPr>
            <w:noProof/>
            <w:webHidden/>
          </w:rPr>
          <w:instrText xml:space="preserve"> PAGEREF _Toc100817183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3DA8A99B" w14:textId="24DC851B"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4" w:history="1">
        <w:r w:rsidR="0020524B" w:rsidRPr="000B2252">
          <w:rPr>
            <w:rStyle w:val="Hipervnculo"/>
            <w:rFonts w:ascii="Candara" w:hAnsi="Candara"/>
            <w:noProof/>
          </w:rPr>
          <w:t>23.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Instrucciones, Inspecciones y Auditorías</w:t>
        </w:r>
        <w:r w:rsidR="0020524B">
          <w:rPr>
            <w:noProof/>
            <w:webHidden/>
          </w:rPr>
          <w:tab/>
        </w:r>
        <w:r w:rsidR="0020524B">
          <w:rPr>
            <w:noProof/>
            <w:webHidden/>
          </w:rPr>
          <w:fldChar w:fldCharType="begin"/>
        </w:r>
        <w:r w:rsidR="0020524B">
          <w:rPr>
            <w:noProof/>
            <w:webHidden/>
          </w:rPr>
          <w:instrText xml:space="preserve"> PAGEREF _Toc100817184 \h </w:instrText>
        </w:r>
        <w:r w:rsidR="0020524B">
          <w:rPr>
            <w:noProof/>
            <w:webHidden/>
          </w:rPr>
        </w:r>
        <w:r w:rsidR="0020524B">
          <w:rPr>
            <w:noProof/>
            <w:webHidden/>
          </w:rPr>
          <w:fldChar w:fldCharType="separate"/>
        </w:r>
        <w:r w:rsidR="00262651">
          <w:rPr>
            <w:noProof/>
            <w:webHidden/>
          </w:rPr>
          <w:t>72</w:t>
        </w:r>
        <w:r w:rsidR="0020524B">
          <w:rPr>
            <w:noProof/>
            <w:webHidden/>
          </w:rPr>
          <w:fldChar w:fldCharType="end"/>
        </w:r>
      </w:hyperlink>
    </w:p>
    <w:p w14:paraId="0A7F7A0D" w14:textId="6C2C3505"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5" w:history="1">
        <w:r w:rsidR="0020524B" w:rsidRPr="000B2252">
          <w:rPr>
            <w:rStyle w:val="Hipervnculo"/>
            <w:rFonts w:ascii="Candara" w:hAnsi="Candara"/>
            <w:noProof/>
          </w:rPr>
          <w:t>24.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Controversias</w:t>
        </w:r>
        <w:r w:rsidR="0020524B">
          <w:rPr>
            <w:noProof/>
            <w:webHidden/>
          </w:rPr>
          <w:tab/>
        </w:r>
        <w:r w:rsidR="0020524B">
          <w:rPr>
            <w:noProof/>
            <w:webHidden/>
          </w:rPr>
          <w:fldChar w:fldCharType="begin"/>
        </w:r>
        <w:r w:rsidR="0020524B">
          <w:rPr>
            <w:noProof/>
            <w:webHidden/>
          </w:rPr>
          <w:instrText xml:space="preserve"> PAGEREF _Toc100817185 \h </w:instrText>
        </w:r>
        <w:r w:rsidR="0020524B">
          <w:rPr>
            <w:noProof/>
            <w:webHidden/>
          </w:rPr>
        </w:r>
        <w:r w:rsidR="0020524B">
          <w:rPr>
            <w:noProof/>
            <w:webHidden/>
          </w:rPr>
          <w:fldChar w:fldCharType="separate"/>
        </w:r>
        <w:r w:rsidR="00262651">
          <w:rPr>
            <w:noProof/>
            <w:webHidden/>
          </w:rPr>
          <w:t>73</w:t>
        </w:r>
        <w:r w:rsidR="0020524B">
          <w:rPr>
            <w:noProof/>
            <w:webHidden/>
          </w:rPr>
          <w:fldChar w:fldCharType="end"/>
        </w:r>
      </w:hyperlink>
    </w:p>
    <w:p w14:paraId="5779F6EC" w14:textId="11A8C516"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6" w:history="1">
        <w:r w:rsidR="0020524B" w:rsidRPr="000B2252">
          <w:rPr>
            <w:rStyle w:val="Hipervnculo"/>
            <w:rFonts w:ascii="Candara" w:hAnsi="Candara"/>
            <w:noProof/>
          </w:rPr>
          <w:t>25.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Procedimientos para la solución de controversias</w:t>
        </w:r>
        <w:r w:rsidR="0020524B">
          <w:rPr>
            <w:noProof/>
            <w:webHidden/>
          </w:rPr>
          <w:tab/>
        </w:r>
        <w:r w:rsidR="0020524B">
          <w:rPr>
            <w:noProof/>
            <w:webHidden/>
          </w:rPr>
          <w:fldChar w:fldCharType="begin"/>
        </w:r>
        <w:r w:rsidR="0020524B">
          <w:rPr>
            <w:noProof/>
            <w:webHidden/>
          </w:rPr>
          <w:instrText xml:space="preserve"> PAGEREF _Toc100817186 \h </w:instrText>
        </w:r>
        <w:r w:rsidR="0020524B">
          <w:rPr>
            <w:noProof/>
            <w:webHidden/>
          </w:rPr>
        </w:r>
        <w:r w:rsidR="0020524B">
          <w:rPr>
            <w:noProof/>
            <w:webHidden/>
          </w:rPr>
          <w:fldChar w:fldCharType="separate"/>
        </w:r>
        <w:r w:rsidR="00262651">
          <w:rPr>
            <w:noProof/>
            <w:webHidden/>
          </w:rPr>
          <w:t>73</w:t>
        </w:r>
        <w:r w:rsidR="0020524B">
          <w:rPr>
            <w:noProof/>
            <w:webHidden/>
          </w:rPr>
          <w:fldChar w:fldCharType="end"/>
        </w:r>
      </w:hyperlink>
    </w:p>
    <w:p w14:paraId="7D02B065" w14:textId="450EF6FC"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87" w:history="1">
        <w:r w:rsidR="0020524B" w:rsidRPr="000B2252">
          <w:rPr>
            <w:rStyle w:val="Hipervnculo"/>
            <w:rFonts w:ascii="Candara" w:hAnsi="Candara"/>
            <w:noProof/>
          </w:rPr>
          <w:t>26.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Reemplazo del Conciliador</w:t>
        </w:r>
        <w:r w:rsidR="0020524B">
          <w:rPr>
            <w:noProof/>
            <w:webHidden/>
          </w:rPr>
          <w:tab/>
        </w:r>
        <w:r w:rsidR="0020524B">
          <w:rPr>
            <w:noProof/>
            <w:webHidden/>
          </w:rPr>
          <w:fldChar w:fldCharType="begin"/>
        </w:r>
        <w:r w:rsidR="0020524B">
          <w:rPr>
            <w:noProof/>
            <w:webHidden/>
          </w:rPr>
          <w:instrText xml:space="preserve"> PAGEREF _Toc100817187 \h </w:instrText>
        </w:r>
        <w:r w:rsidR="0020524B">
          <w:rPr>
            <w:noProof/>
            <w:webHidden/>
          </w:rPr>
        </w:r>
        <w:r w:rsidR="0020524B">
          <w:rPr>
            <w:noProof/>
            <w:webHidden/>
          </w:rPr>
          <w:fldChar w:fldCharType="separate"/>
        </w:r>
        <w:r w:rsidR="00262651">
          <w:rPr>
            <w:noProof/>
            <w:webHidden/>
          </w:rPr>
          <w:t>73</w:t>
        </w:r>
        <w:r w:rsidR="0020524B">
          <w:rPr>
            <w:noProof/>
            <w:webHidden/>
          </w:rPr>
          <w:fldChar w:fldCharType="end"/>
        </w:r>
      </w:hyperlink>
    </w:p>
    <w:p w14:paraId="6B360BC6" w14:textId="4F4389F6" w:rsidR="0020524B"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7188" w:history="1">
        <w:r w:rsidR="0020524B" w:rsidRPr="000B2252">
          <w:rPr>
            <w:rStyle w:val="Hipervnculo"/>
            <w:rFonts w:ascii="Candara" w:hAnsi="Candara"/>
          </w:rPr>
          <w:t>B. Control de Plazos</w:t>
        </w:r>
        <w:r w:rsidR="0020524B">
          <w:rPr>
            <w:webHidden/>
          </w:rPr>
          <w:tab/>
        </w:r>
        <w:r w:rsidR="0020524B">
          <w:rPr>
            <w:webHidden/>
          </w:rPr>
          <w:fldChar w:fldCharType="begin"/>
        </w:r>
        <w:r w:rsidR="0020524B">
          <w:rPr>
            <w:webHidden/>
          </w:rPr>
          <w:instrText xml:space="preserve"> PAGEREF _Toc100817188 \h </w:instrText>
        </w:r>
        <w:r w:rsidR="0020524B">
          <w:rPr>
            <w:webHidden/>
          </w:rPr>
        </w:r>
        <w:r w:rsidR="0020524B">
          <w:rPr>
            <w:webHidden/>
          </w:rPr>
          <w:fldChar w:fldCharType="separate"/>
        </w:r>
        <w:r w:rsidR="00262651">
          <w:rPr>
            <w:webHidden/>
          </w:rPr>
          <w:t>74</w:t>
        </w:r>
        <w:r w:rsidR="0020524B">
          <w:rPr>
            <w:webHidden/>
          </w:rPr>
          <w:fldChar w:fldCharType="end"/>
        </w:r>
      </w:hyperlink>
    </w:p>
    <w:p w14:paraId="136E9927" w14:textId="2F203068" w:rsidR="0020524B" w:rsidRDefault="00694EBD" w:rsidP="0020524B">
      <w:pPr>
        <w:pStyle w:val="TDC3"/>
        <w:tabs>
          <w:tab w:val="right" w:leader="dot" w:pos="9322"/>
        </w:tabs>
        <w:spacing w:line="360" w:lineRule="auto"/>
        <w:rPr>
          <w:rFonts w:asciiTheme="minorHAnsi" w:eastAsiaTheme="minorEastAsia" w:hAnsiTheme="minorHAnsi" w:cstheme="minorBidi"/>
          <w:noProof/>
          <w:sz w:val="22"/>
          <w:szCs w:val="22"/>
          <w:lang w:val="es-EC" w:eastAsia="es-EC"/>
        </w:rPr>
      </w:pPr>
      <w:hyperlink w:anchor="_Toc100817189" w:history="1">
        <w:r w:rsidR="0020524B" w:rsidRPr="000B2252">
          <w:rPr>
            <w:rStyle w:val="Hipervnculo"/>
            <w:rFonts w:ascii="Candara" w:hAnsi="Candara"/>
            <w:noProof/>
          </w:rPr>
          <w:t xml:space="preserve">27. </w:t>
        </w:r>
        <w:r w:rsidR="0020524B">
          <w:rPr>
            <w:rStyle w:val="Hipervnculo"/>
            <w:rFonts w:ascii="Candara" w:hAnsi="Candara"/>
            <w:noProof/>
          </w:rPr>
          <w:t xml:space="preserve">            </w:t>
        </w:r>
        <w:r w:rsidR="0020524B" w:rsidRPr="000B2252">
          <w:rPr>
            <w:rStyle w:val="Hipervnculo"/>
            <w:rFonts w:ascii="Candara" w:hAnsi="Candara"/>
            <w:noProof/>
          </w:rPr>
          <w:t>Programa</w:t>
        </w:r>
        <w:r w:rsidR="0020524B">
          <w:rPr>
            <w:noProof/>
            <w:webHidden/>
          </w:rPr>
          <w:tab/>
        </w:r>
        <w:r w:rsidR="0020524B">
          <w:rPr>
            <w:noProof/>
            <w:webHidden/>
          </w:rPr>
          <w:fldChar w:fldCharType="begin"/>
        </w:r>
        <w:r w:rsidR="0020524B">
          <w:rPr>
            <w:noProof/>
            <w:webHidden/>
          </w:rPr>
          <w:instrText xml:space="preserve"> PAGEREF _Toc100817189 \h </w:instrText>
        </w:r>
        <w:r w:rsidR="0020524B">
          <w:rPr>
            <w:noProof/>
            <w:webHidden/>
          </w:rPr>
        </w:r>
        <w:r w:rsidR="0020524B">
          <w:rPr>
            <w:noProof/>
            <w:webHidden/>
          </w:rPr>
          <w:fldChar w:fldCharType="separate"/>
        </w:r>
        <w:r w:rsidR="00262651">
          <w:rPr>
            <w:noProof/>
            <w:webHidden/>
          </w:rPr>
          <w:t>74</w:t>
        </w:r>
        <w:r w:rsidR="0020524B">
          <w:rPr>
            <w:noProof/>
            <w:webHidden/>
          </w:rPr>
          <w:fldChar w:fldCharType="end"/>
        </w:r>
      </w:hyperlink>
    </w:p>
    <w:p w14:paraId="14F62824" w14:textId="3E97C03B"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0" w:history="1">
        <w:r w:rsidR="0020524B" w:rsidRPr="000B2252">
          <w:rPr>
            <w:rStyle w:val="Hipervnculo"/>
            <w:rFonts w:ascii="Candara" w:hAnsi="Candara"/>
            <w:noProof/>
          </w:rPr>
          <w:t>28.</w:t>
        </w:r>
        <w:r w:rsidR="0020524B">
          <w:rPr>
            <w:rStyle w:val="Hipervnculo"/>
            <w:rFonts w:ascii="Candara" w:hAnsi="Candara"/>
            <w:noProof/>
          </w:rPr>
          <w:t xml:space="preserve"> </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Prórroga de la Fecha Prevista de Terminación</w:t>
        </w:r>
        <w:r w:rsidR="0020524B">
          <w:rPr>
            <w:noProof/>
            <w:webHidden/>
          </w:rPr>
          <w:tab/>
        </w:r>
        <w:r w:rsidR="0020524B">
          <w:rPr>
            <w:noProof/>
            <w:webHidden/>
          </w:rPr>
          <w:fldChar w:fldCharType="begin"/>
        </w:r>
        <w:r w:rsidR="0020524B">
          <w:rPr>
            <w:noProof/>
            <w:webHidden/>
          </w:rPr>
          <w:instrText xml:space="preserve"> PAGEREF _Toc100817190 \h </w:instrText>
        </w:r>
        <w:r w:rsidR="0020524B">
          <w:rPr>
            <w:noProof/>
            <w:webHidden/>
          </w:rPr>
        </w:r>
        <w:r w:rsidR="0020524B">
          <w:rPr>
            <w:noProof/>
            <w:webHidden/>
          </w:rPr>
          <w:fldChar w:fldCharType="separate"/>
        </w:r>
        <w:r w:rsidR="00262651">
          <w:rPr>
            <w:noProof/>
            <w:webHidden/>
          </w:rPr>
          <w:t>74</w:t>
        </w:r>
        <w:r w:rsidR="0020524B">
          <w:rPr>
            <w:noProof/>
            <w:webHidden/>
          </w:rPr>
          <w:fldChar w:fldCharType="end"/>
        </w:r>
      </w:hyperlink>
    </w:p>
    <w:p w14:paraId="426E9EAE" w14:textId="16BA37DD"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1" w:history="1">
        <w:r w:rsidR="0020524B" w:rsidRPr="000B2252">
          <w:rPr>
            <w:rStyle w:val="Hipervnculo"/>
            <w:rFonts w:ascii="Candara" w:hAnsi="Candara"/>
            <w:noProof/>
          </w:rPr>
          <w:t>29.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Aceleración de las Obras</w:t>
        </w:r>
        <w:r w:rsidR="0020524B">
          <w:rPr>
            <w:noProof/>
            <w:webHidden/>
          </w:rPr>
          <w:tab/>
        </w:r>
        <w:r w:rsidR="0020524B">
          <w:rPr>
            <w:noProof/>
            <w:webHidden/>
          </w:rPr>
          <w:fldChar w:fldCharType="begin"/>
        </w:r>
        <w:r w:rsidR="0020524B">
          <w:rPr>
            <w:noProof/>
            <w:webHidden/>
          </w:rPr>
          <w:instrText xml:space="preserve"> PAGEREF _Toc100817191 \h </w:instrText>
        </w:r>
        <w:r w:rsidR="0020524B">
          <w:rPr>
            <w:noProof/>
            <w:webHidden/>
          </w:rPr>
        </w:r>
        <w:r w:rsidR="0020524B">
          <w:rPr>
            <w:noProof/>
            <w:webHidden/>
          </w:rPr>
          <w:fldChar w:fldCharType="separate"/>
        </w:r>
        <w:r w:rsidR="00262651">
          <w:rPr>
            <w:noProof/>
            <w:webHidden/>
          </w:rPr>
          <w:t>74</w:t>
        </w:r>
        <w:r w:rsidR="0020524B">
          <w:rPr>
            <w:noProof/>
            <w:webHidden/>
          </w:rPr>
          <w:fldChar w:fldCharType="end"/>
        </w:r>
      </w:hyperlink>
    </w:p>
    <w:p w14:paraId="28CA5C7E" w14:textId="2573F1B1"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2" w:history="1">
        <w:r w:rsidR="0020524B" w:rsidRPr="000B2252">
          <w:rPr>
            <w:rStyle w:val="Hipervnculo"/>
            <w:rFonts w:ascii="Candara" w:hAnsi="Candara"/>
            <w:noProof/>
          </w:rPr>
          <w:t>30.</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Demoras ordenadas por el Gerente de Obras</w:t>
        </w:r>
        <w:r w:rsidR="0020524B">
          <w:rPr>
            <w:noProof/>
            <w:webHidden/>
          </w:rPr>
          <w:tab/>
        </w:r>
        <w:r w:rsidR="0020524B">
          <w:rPr>
            <w:noProof/>
            <w:webHidden/>
          </w:rPr>
          <w:fldChar w:fldCharType="begin"/>
        </w:r>
        <w:r w:rsidR="0020524B">
          <w:rPr>
            <w:noProof/>
            <w:webHidden/>
          </w:rPr>
          <w:instrText xml:space="preserve"> PAGEREF _Toc100817192 \h </w:instrText>
        </w:r>
        <w:r w:rsidR="0020524B">
          <w:rPr>
            <w:noProof/>
            <w:webHidden/>
          </w:rPr>
        </w:r>
        <w:r w:rsidR="0020524B">
          <w:rPr>
            <w:noProof/>
            <w:webHidden/>
          </w:rPr>
          <w:fldChar w:fldCharType="separate"/>
        </w:r>
        <w:r w:rsidR="00262651">
          <w:rPr>
            <w:noProof/>
            <w:webHidden/>
          </w:rPr>
          <w:t>75</w:t>
        </w:r>
        <w:r w:rsidR="0020524B">
          <w:rPr>
            <w:noProof/>
            <w:webHidden/>
          </w:rPr>
          <w:fldChar w:fldCharType="end"/>
        </w:r>
      </w:hyperlink>
    </w:p>
    <w:p w14:paraId="764B1B19" w14:textId="1ED20F8F"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3" w:history="1">
        <w:r w:rsidR="0020524B" w:rsidRPr="000B2252">
          <w:rPr>
            <w:rStyle w:val="Hipervnculo"/>
            <w:rFonts w:ascii="Candara" w:hAnsi="Candara"/>
            <w:noProof/>
          </w:rPr>
          <w:t>31.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Reuniones administrativas</w:t>
        </w:r>
        <w:r w:rsidR="0020524B">
          <w:rPr>
            <w:noProof/>
            <w:webHidden/>
          </w:rPr>
          <w:tab/>
        </w:r>
        <w:r w:rsidR="0020524B">
          <w:rPr>
            <w:noProof/>
            <w:webHidden/>
          </w:rPr>
          <w:fldChar w:fldCharType="begin"/>
        </w:r>
        <w:r w:rsidR="0020524B">
          <w:rPr>
            <w:noProof/>
            <w:webHidden/>
          </w:rPr>
          <w:instrText xml:space="preserve"> PAGEREF _Toc100817193 \h </w:instrText>
        </w:r>
        <w:r w:rsidR="0020524B">
          <w:rPr>
            <w:noProof/>
            <w:webHidden/>
          </w:rPr>
        </w:r>
        <w:r w:rsidR="0020524B">
          <w:rPr>
            <w:noProof/>
            <w:webHidden/>
          </w:rPr>
          <w:fldChar w:fldCharType="separate"/>
        </w:r>
        <w:r w:rsidR="00262651">
          <w:rPr>
            <w:noProof/>
            <w:webHidden/>
          </w:rPr>
          <w:t>75</w:t>
        </w:r>
        <w:r w:rsidR="0020524B">
          <w:rPr>
            <w:noProof/>
            <w:webHidden/>
          </w:rPr>
          <w:fldChar w:fldCharType="end"/>
        </w:r>
      </w:hyperlink>
    </w:p>
    <w:p w14:paraId="3A5B794E" w14:textId="01C89B7F"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4" w:history="1">
        <w:r w:rsidR="0020524B" w:rsidRPr="000B2252">
          <w:rPr>
            <w:rStyle w:val="Hipervnculo"/>
            <w:rFonts w:ascii="Candara" w:hAnsi="Candara"/>
            <w:noProof/>
          </w:rPr>
          <w:t>32.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Advertencia Anticipada</w:t>
        </w:r>
        <w:r w:rsidR="0020524B">
          <w:rPr>
            <w:noProof/>
            <w:webHidden/>
          </w:rPr>
          <w:tab/>
        </w:r>
        <w:r w:rsidR="0020524B">
          <w:rPr>
            <w:noProof/>
            <w:webHidden/>
          </w:rPr>
          <w:fldChar w:fldCharType="begin"/>
        </w:r>
        <w:r w:rsidR="0020524B">
          <w:rPr>
            <w:noProof/>
            <w:webHidden/>
          </w:rPr>
          <w:instrText xml:space="preserve"> PAGEREF _Toc100817194 \h </w:instrText>
        </w:r>
        <w:r w:rsidR="0020524B">
          <w:rPr>
            <w:noProof/>
            <w:webHidden/>
          </w:rPr>
        </w:r>
        <w:r w:rsidR="0020524B">
          <w:rPr>
            <w:noProof/>
            <w:webHidden/>
          </w:rPr>
          <w:fldChar w:fldCharType="separate"/>
        </w:r>
        <w:r w:rsidR="00262651">
          <w:rPr>
            <w:noProof/>
            <w:webHidden/>
          </w:rPr>
          <w:t>75</w:t>
        </w:r>
        <w:r w:rsidR="0020524B">
          <w:rPr>
            <w:noProof/>
            <w:webHidden/>
          </w:rPr>
          <w:fldChar w:fldCharType="end"/>
        </w:r>
      </w:hyperlink>
    </w:p>
    <w:p w14:paraId="62497C7A" w14:textId="50B18278" w:rsidR="0020524B"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7195" w:history="1">
        <w:r w:rsidR="0020524B" w:rsidRPr="000B2252">
          <w:rPr>
            <w:rStyle w:val="Hipervnculo"/>
            <w:rFonts w:ascii="Candara" w:hAnsi="Candara"/>
          </w:rPr>
          <w:t>C. Control de Calidad</w:t>
        </w:r>
        <w:r w:rsidR="0020524B">
          <w:rPr>
            <w:webHidden/>
          </w:rPr>
          <w:tab/>
        </w:r>
        <w:r w:rsidR="0020524B">
          <w:rPr>
            <w:webHidden/>
          </w:rPr>
          <w:fldChar w:fldCharType="begin"/>
        </w:r>
        <w:r w:rsidR="0020524B">
          <w:rPr>
            <w:webHidden/>
          </w:rPr>
          <w:instrText xml:space="preserve"> PAGEREF _Toc100817195 \h </w:instrText>
        </w:r>
        <w:r w:rsidR="0020524B">
          <w:rPr>
            <w:webHidden/>
          </w:rPr>
        </w:r>
        <w:r w:rsidR="0020524B">
          <w:rPr>
            <w:webHidden/>
          </w:rPr>
          <w:fldChar w:fldCharType="separate"/>
        </w:r>
        <w:r w:rsidR="00262651">
          <w:rPr>
            <w:webHidden/>
          </w:rPr>
          <w:t>75</w:t>
        </w:r>
        <w:r w:rsidR="0020524B">
          <w:rPr>
            <w:webHidden/>
          </w:rPr>
          <w:fldChar w:fldCharType="end"/>
        </w:r>
      </w:hyperlink>
    </w:p>
    <w:p w14:paraId="383937AD" w14:textId="6F7868C8"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6" w:history="1">
        <w:r w:rsidR="0020524B" w:rsidRPr="000B2252">
          <w:rPr>
            <w:rStyle w:val="Hipervnculo"/>
            <w:rFonts w:ascii="Candara" w:hAnsi="Candara"/>
            <w:noProof/>
          </w:rPr>
          <w:t>33.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Identificación de Defectos</w:t>
        </w:r>
        <w:r w:rsidR="0020524B">
          <w:rPr>
            <w:noProof/>
            <w:webHidden/>
          </w:rPr>
          <w:tab/>
        </w:r>
        <w:r w:rsidR="0020524B">
          <w:rPr>
            <w:noProof/>
            <w:webHidden/>
          </w:rPr>
          <w:fldChar w:fldCharType="begin"/>
        </w:r>
        <w:r w:rsidR="0020524B">
          <w:rPr>
            <w:noProof/>
            <w:webHidden/>
          </w:rPr>
          <w:instrText xml:space="preserve"> PAGEREF _Toc100817196 \h </w:instrText>
        </w:r>
        <w:r w:rsidR="0020524B">
          <w:rPr>
            <w:noProof/>
            <w:webHidden/>
          </w:rPr>
        </w:r>
        <w:r w:rsidR="0020524B">
          <w:rPr>
            <w:noProof/>
            <w:webHidden/>
          </w:rPr>
          <w:fldChar w:fldCharType="separate"/>
        </w:r>
        <w:r w:rsidR="00262651">
          <w:rPr>
            <w:noProof/>
            <w:webHidden/>
          </w:rPr>
          <w:t>75</w:t>
        </w:r>
        <w:r w:rsidR="0020524B">
          <w:rPr>
            <w:noProof/>
            <w:webHidden/>
          </w:rPr>
          <w:fldChar w:fldCharType="end"/>
        </w:r>
      </w:hyperlink>
    </w:p>
    <w:p w14:paraId="0619BC25" w14:textId="5D89A2A1"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7" w:history="1">
        <w:r w:rsidR="0020524B" w:rsidRPr="000B2252">
          <w:rPr>
            <w:rStyle w:val="Hipervnculo"/>
            <w:rFonts w:ascii="Candara" w:hAnsi="Candara"/>
            <w:noProof/>
          </w:rPr>
          <w:t>34.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Pruebas</w:t>
        </w:r>
        <w:r w:rsidR="0020524B">
          <w:rPr>
            <w:noProof/>
            <w:webHidden/>
          </w:rPr>
          <w:tab/>
        </w:r>
        <w:r w:rsidR="0020524B">
          <w:rPr>
            <w:noProof/>
            <w:webHidden/>
          </w:rPr>
          <w:fldChar w:fldCharType="begin"/>
        </w:r>
        <w:r w:rsidR="0020524B">
          <w:rPr>
            <w:noProof/>
            <w:webHidden/>
          </w:rPr>
          <w:instrText xml:space="preserve"> PAGEREF _Toc100817197 \h </w:instrText>
        </w:r>
        <w:r w:rsidR="0020524B">
          <w:rPr>
            <w:noProof/>
            <w:webHidden/>
          </w:rPr>
        </w:r>
        <w:r w:rsidR="0020524B">
          <w:rPr>
            <w:noProof/>
            <w:webHidden/>
          </w:rPr>
          <w:fldChar w:fldCharType="separate"/>
        </w:r>
        <w:r w:rsidR="00262651">
          <w:rPr>
            <w:noProof/>
            <w:webHidden/>
          </w:rPr>
          <w:t>76</w:t>
        </w:r>
        <w:r w:rsidR="0020524B">
          <w:rPr>
            <w:noProof/>
            <w:webHidden/>
          </w:rPr>
          <w:fldChar w:fldCharType="end"/>
        </w:r>
      </w:hyperlink>
    </w:p>
    <w:p w14:paraId="2453982E" w14:textId="62DDCEB3"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8" w:history="1">
        <w:r w:rsidR="0020524B" w:rsidRPr="000B2252">
          <w:rPr>
            <w:rStyle w:val="Hipervnculo"/>
            <w:rFonts w:ascii="Candara" w:hAnsi="Candara"/>
            <w:noProof/>
          </w:rPr>
          <w:t>35.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Corrección de Defectos</w:t>
        </w:r>
        <w:r w:rsidR="0020524B">
          <w:rPr>
            <w:noProof/>
            <w:webHidden/>
          </w:rPr>
          <w:tab/>
        </w:r>
        <w:r w:rsidR="0020524B">
          <w:rPr>
            <w:noProof/>
            <w:webHidden/>
          </w:rPr>
          <w:fldChar w:fldCharType="begin"/>
        </w:r>
        <w:r w:rsidR="0020524B">
          <w:rPr>
            <w:noProof/>
            <w:webHidden/>
          </w:rPr>
          <w:instrText xml:space="preserve"> PAGEREF _Toc100817198 \h </w:instrText>
        </w:r>
        <w:r w:rsidR="0020524B">
          <w:rPr>
            <w:noProof/>
            <w:webHidden/>
          </w:rPr>
        </w:r>
        <w:r w:rsidR="0020524B">
          <w:rPr>
            <w:noProof/>
            <w:webHidden/>
          </w:rPr>
          <w:fldChar w:fldCharType="separate"/>
        </w:r>
        <w:r w:rsidR="00262651">
          <w:rPr>
            <w:noProof/>
            <w:webHidden/>
          </w:rPr>
          <w:t>76</w:t>
        </w:r>
        <w:r w:rsidR="0020524B">
          <w:rPr>
            <w:noProof/>
            <w:webHidden/>
          </w:rPr>
          <w:fldChar w:fldCharType="end"/>
        </w:r>
      </w:hyperlink>
    </w:p>
    <w:p w14:paraId="3601F427" w14:textId="72366F78"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199" w:history="1">
        <w:r w:rsidR="0020524B" w:rsidRPr="000B2252">
          <w:rPr>
            <w:rStyle w:val="Hipervnculo"/>
            <w:rFonts w:ascii="Candara" w:hAnsi="Candara"/>
            <w:noProof/>
          </w:rPr>
          <w:t>36.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Defectos no corregidos</w:t>
        </w:r>
        <w:r w:rsidR="0020524B">
          <w:rPr>
            <w:noProof/>
            <w:webHidden/>
          </w:rPr>
          <w:tab/>
        </w:r>
        <w:r w:rsidR="0020524B">
          <w:rPr>
            <w:noProof/>
            <w:webHidden/>
          </w:rPr>
          <w:fldChar w:fldCharType="begin"/>
        </w:r>
        <w:r w:rsidR="0020524B">
          <w:rPr>
            <w:noProof/>
            <w:webHidden/>
          </w:rPr>
          <w:instrText xml:space="preserve"> PAGEREF _Toc100817199 \h </w:instrText>
        </w:r>
        <w:r w:rsidR="0020524B">
          <w:rPr>
            <w:noProof/>
            <w:webHidden/>
          </w:rPr>
        </w:r>
        <w:r w:rsidR="0020524B">
          <w:rPr>
            <w:noProof/>
            <w:webHidden/>
          </w:rPr>
          <w:fldChar w:fldCharType="separate"/>
        </w:r>
        <w:r w:rsidR="00262651">
          <w:rPr>
            <w:noProof/>
            <w:webHidden/>
          </w:rPr>
          <w:t>76</w:t>
        </w:r>
        <w:r w:rsidR="0020524B">
          <w:rPr>
            <w:noProof/>
            <w:webHidden/>
          </w:rPr>
          <w:fldChar w:fldCharType="end"/>
        </w:r>
      </w:hyperlink>
    </w:p>
    <w:p w14:paraId="04005509" w14:textId="3AA9CD84" w:rsidR="0020524B"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7200" w:history="1">
        <w:r w:rsidR="0020524B" w:rsidRPr="000B2252">
          <w:rPr>
            <w:rStyle w:val="Hipervnculo"/>
            <w:rFonts w:ascii="Candara" w:hAnsi="Candara"/>
          </w:rPr>
          <w:t>D. Control de Costos</w:t>
        </w:r>
        <w:r w:rsidR="0020524B">
          <w:rPr>
            <w:webHidden/>
          </w:rPr>
          <w:tab/>
        </w:r>
        <w:r w:rsidR="0020524B">
          <w:rPr>
            <w:webHidden/>
          </w:rPr>
          <w:fldChar w:fldCharType="begin"/>
        </w:r>
        <w:r w:rsidR="0020524B">
          <w:rPr>
            <w:webHidden/>
          </w:rPr>
          <w:instrText xml:space="preserve"> PAGEREF _Toc100817200 \h </w:instrText>
        </w:r>
        <w:r w:rsidR="0020524B">
          <w:rPr>
            <w:webHidden/>
          </w:rPr>
        </w:r>
        <w:r w:rsidR="0020524B">
          <w:rPr>
            <w:webHidden/>
          </w:rPr>
          <w:fldChar w:fldCharType="separate"/>
        </w:r>
        <w:r w:rsidR="00262651">
          <w:rPr>
            <w:webHidden/>
          </w:rPr>
          <w:t>76</w:t>
        </w:r>
        <w:r w:rsidR="0020524B">
          <w:rPr>
            <w:webHidden/>
          </w:rPr>
          <w:fldChar w:fldCharType="end"/>
        </w:r>
      </w:hyperlink>
    </w:p>
    <w:p w14:paraId="1BCAFE15" w14:textId="29B3F0A8"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1" w:history="1">
        <w:r w:rsidR="0020524B" w:rsidRPr="000B2252">
          <w:rPr>
            <w:rStyle w:val="Hipervnculo"/>
            <w:rFonts w:ascii="Candara" w:hAnsi="Candara"/>
            <w:noProof/>
          </w:rPr>
          <w:t>37.</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Lista de Cantidades</w:t>
        </w:r>
        <w:r w:rsidR="0020524B">
          <w:rPr>
            <w:noProof/>
            <w:webHidden/>
          </w:rPr>
          <w:tab/>
        </w:r>
        <w:r w:rsidR="0020524B">
          <w:rPr>
            <w:noProof/>
            <w:webHidden/>
          </w:rPr>
          <w:fldChar w:fldCharType="begin"/>
        </w:r>
        <w:r w:rsidR="0020524B">
          <w:rPr>
            <w:noProof/>
            <w:webHidden/>
          </w:rPr>
          <w:instrText xml:space="preserve"> PAGEREF _Toc100817201 \h </w:instrText>
        </w:r>
        <w:r w:rsidR="0020524B">
          <w:rPr>
            <w:noProof/>
            <w:webHidden/>
          </w:rPr>
        </w:r>
        <w:r w:rsidR="0020524B">
          <w:rPr>
            <w:noProof/>
            <w:webHidden/>
          </w:rPr>
          <w:fldChar w:fldCharType="separate"/>
        </w:r>
        <w:r w:rsidR="00262651">
          <w:rPr>
            <w:noProof/>
            <w:webHidden/>
          </w:rPr>
          <w:t>76</w:t>
        </w:r>
        <w:r w:rsidR="0020524B">
          <w:rPr>
            <w:noProof/>
            <w:webHidden/>
          </w:rPr>
          <w:fldChar w:fldCharType="end"/>
        </w:r>
      </w:hyperlink>
    </w:p>
    <w:p w14:paraId="55822DDD" w14:textId="4106D574"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2" w:history="1">
        <w:r w:rsidR="0020524B" w:rsidRPr="000B2252">
          <w:rPr>
            <w:rStyle w:val="Hipervnculo"/>
            <w:rFonts w:ascii="Candara" w:hAnsi="Candara"/>
            <w:noProof/>
          </w:rPr>
          <w:t>38.</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Modificaciones en las Cantidades</w:t>
        </w:r>
        <w:r w:rsidR="0020524B">
          <w:rPr>
            <w:noProof/>
            <w:webHidden/>
          </w:rPr>
          <w:tab/>
        </w:r>
        <w:r w:rsidR="0020524B">
          <w:rPr>
            <w:noProof/>
            <w:webHidden/>
          </w:rPr>
          <w:fldChar w:fldCharType="begin"/>
        </w:r>
        <w:r w:rsidR="0020524B">
          <w:rPr>
            <w:noProof/>
            <w:webHidden/>
          </w:rPr>
          <w:instrText xml:space="preserve"> PAGEREF _Toc100817202 \h </w:instrText>
        </w:r>
        <w:r w:rsidR="0020524B">
          <w:rPr>
            <w:noProof/>
            <w:webHidden/>
          </w:rPr>
        </w:r>
        <w:r w:rsidR="0020524B">
          <w:rPr>
            <w:noProof/>
            <w:webHidden/>
          </w:rPr>
          <w:fldChar w:fldCharType="separate"/>
        </w:r>
        <w:r w:rsidR="00262651">
          <w:rPr>
            <w:noProof/>
            <w:webHidden/>
          </w:rPr>
          <w:t>76</w:t>
        </w:r>
        <w:r w:rsidR="0020524B">
          <w:rPr>
            <w:noProof/>
            <w:webHidden/>
          </w:rPr>
          <w:fldChar w:fldCharType="end"/>
        </w:r>
      </w:hyperlink>
    </w:p>
    <w:p w14:paraId="7E266700" w14:textId="77DB8BD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3" w:history="1">
        <w:r w:rsidR="0020524B" w:rsidRPr="000B2252">
          <w:rPr>
            <w:rStyle w:val="Hipervnculo"/>
            <w:rFonts w:ascii="Candara" w:hAnsi="Candara"/>
            <w:noProof/>
          </w:rPr>
          <w:t>39.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Variaciones</w:t>
        </w:r>
        <w:r w:rsidR="0020524B">
          <w:rPr>
            <w:noProof/>
            <w:webHidden/>
          </w:rPr>
          <w:tab/>
        </w:r>
        <w:r w:rsidR="0020524B">
          <w:rPr>
            <w:noProof/>
            <w:webHidden/>
          </w:rPr>
          <w:fldChar w:fldCharType="begin"/>
        </w:r>
        <w:r w:rsidR="0020524B">
          <w:rPr>
            <w:noProof/>
            <w:webHidden/>
          </w:rPr>
          <w:instrText xml:space="preserve"> PAGEREF _Toc100817203 \h </w:instrText>
        </w:r>
        <w:r w:rsidR="0020524B">
          <w:rPr>
            <w:noProof/>
            <w:webHidden/>
          </w:rPr>
        </w:r>
        <w:r w:rsidR="0020524B">
          <w:rPr>
            <w:noProof/>
            <w:webHidden/>
          </w:rPr>
          <w:fldChar w:fldCharType="separate"/>
        </w:r>
        <w:r w:rsidR="00262651">
          <w:rPr>
            <w:noProof/>
            <w:webHidden/>
          </w:rPr>
          <w:t>77</w:t>
        </w:r>
        <w:r w:rsidR="0020524B">
          <w:rPr>
            <w:noProof/>
            <w:webHidden/>
          </w:rPr>
          <w:fldChar w:fldCharType="end"/>
        </w:r>
      </w:hyperlink>
    </w:p>
    <w:p w14:paraId="224A6489" w14:textId="255CBC1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4" w:history="1">
        <w:r w:rsidR="0020524B" w:rsidRPr="000B2252">
          <w:rPr>
            <w:rStyle w:val="Hipervnculo"/>
            <w:rFonts w:ascii="Candara" w:hAnsi="Candara"/>
            <w:noProof/>
          </w:rPr>
          <w:t>40.</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Pagos de las Variaciones</w:t>
        </w:r>
        <w:r w:rsidR="0020524B">
          <w:rPr>
            <w:noProof/>
            <w:webHidden/>
          </w:rPr>
          <w:tab/>
        </w:r>
        <w:r w:rsidR="0020524B">
          <w:rPr>
            <w:noProof/>
            <w:webHidden/>
          </w:rPr>
          <w:fldChar w:fldCharType="begin"/>
        </w:r>
        <w:r w:rsidR="0020524B">
          <w:rPr>
            <w:noProof/>
            <w:webHidden/>
          </w:rPr>
          <w:instrText xml:space="preserve"> PAGEREF _Toc100817204 \h </w:instrText>
        </w:r>
        <w:r w:rsidR="0020524B">
          <w:rPr>
            <w:noProof/>
            <w:webHidden/>
          </w:rPr>
        </w:r>
        <w:r w:rsidR="0020524B">
          <w:rPr>
            <w:noProof/>
            <w:webHidden/>
          </w:rPr>
          <w:fldChar w:fldCharType="separate"/>
        </w:r>
        <w:r w:rsidR="00262651">
          <w:rPr>
            <w:noProof/>
            <w:webHidden/>
          </w:rPr>
          <w:t>77</w:t>
        </w:r>
        <w:r w:rsidR="0020524B">
          <w:rPr>
            <w:noProof/>
            <w:webHidden/>
          </w:rPr>
          <w:fldChar w:fldCharType="end"/>
        </w:r>
      </w:hyperlink>
    </w:p>
    <w:p w14:paraId="1AFFA73A" w14:textId="78575869"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5" w:history="1">
        <w:r w:rsidR="0020524B" w:rsidRPr="000B2252">
          <w:rPr>
            <w:rStyle w:val="Hipervnculo"/>
            <w:rFonts w:ascii="Candara" w:hAnsi="Candara"/>
            <w:noProof/>
          </w:rPr>
          <w:t>41.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Proyecciones de Flujo de Efectivos</w:t>
        </w:r>
        <w:r w:rsidR="0020524B">
          <w:rPr>
            <w:noProof/>
            <w:webHidden/>
          </w:rPr>
          <w:tab/>
        </w:r>
        <w:r w:rsidR="0020524B">
          <w:rPr>
            <w:noProof/>
            <w:webHidden/>
          </w:rPr>
          <w:fldChar w:fldCharType="begin"/>
        </w:r>
        <w:r w:rsidR="0020524B">
          <w:rPr>
            <w:noProof/>
            <w:webHidden/>
          </w:rPr>
          <w:instrText xml:space="preserve"> PAGEREF _Toc100817205 \h </w:instrText>
        </w:r>
        <w:r w:rsidR="0020524B">
          <w:rPr>
            <w:noProof/>
            <w:webHidden/>
          </w:rPr>
        </w:r>
        <w:r w:rsidR="0020524B">
          <w:rPr>
            <w:noProof/>
            <w:webHidden/>
          </w:rPr>
          <w:fldChar w:fldCharType="separate"/>
        </w:r>
        <w:r w:rsidR="00262651">
          <w:rPr>
            <w:noProof/>
            <w:webHidden/>
          </w:rPr>
          <w:t>78</w:t>
        </w:r>
        <w:r w:rsidR="0020524B">
          <w:rPr>
            <w:noProof/>
            <w:webHidden/>
          </w:rPr>
          <w:fldChar w:fldCharType="end"/>
        </w:r>
      </w:hyperlink>
    </w:p>
    <w:p w14:paraId="5CBF0C2C" w14:textId="582F9564"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6" w:history="1">
        <w:r w:rsidR="0020524B" w:rsidRPr="000B2252">
          <w:rPr>
            <w:rStyle w:val="Hipervnculo"/>
            <w:rFonts w:ascii="Candara" w:hAnsi="Candara"/>
            <w:noProof/>
          </w:rPr>
          <w:t>42.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Certificados de Pago</w:t>
        </w:r>
        <w:r w:rsidR="0020524B">
          <w:rPr>
            <w:noProof/>
            <w:webHidden/>
          </w:rPr>
          <w:tab/>
        </w:r>
        <w:r w:rsidR="0020524B">
          <w:rPr>
            <w:noProof/>
            <w:webHidden/>
          </w:rPr>
          <w:fldChar w:fldCharType="begin"/>
        </w:r>
        <w:r w:rsidR="0020524B">
          <w:rPr>
            <w:noProof/>
            <w:webHidden/>
          </w:rPr>
          <w:instrText xml:space="preserve"> PAGEREF _Toc100817206 \h </w:instrText>
        </w:r>
        <w:r w:rsidR="0020524B">
          <w:rPr>
            <w:noProof/>
            <w:webHidden/>
          </w:rPr>
        </w:r>
        <w:r w:rsidR="0020524B">
          <w:rPr>
            <w:noProof/>
            <w:webHidden/>
          </w:rPr>
          <w:fldChar w:fldCharType="separate"/>
        </w:r>
        <w:r w:rsidR="00262651">
          <w:rPr>
            <w:noProof/>
            <w:webHidden/>
          </w:rPr>
          <w:t>78</w:t>
        </w:r>
        <w:r w:rsidR="0020524B">
          <w:rPr>
            <w:noProof/>
            <w:webHidden/>
          </w:rPr>
          <w:fldChar w:fldCharType="end"/>
        </w:r>
      </w:hyperlink>
    </w:p>
    <w:p w14:paraId="2842E55A" w14:textId="1EC424A2"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7" w:history="1">
        <w:r w:rsidR="0020524B" w:rsidRPr="000B2252">
          <w:rPr>
            <w:rStyle w:val="Hipervnculo"/>
            <w:rFonts w:ascii="Candara" w:hAnsi="Candara"/>
            <w:noProof/>
          </w:rPr>
          <w:t>43.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Pagos</w:t>
        </w:r>
        <w:r w:rsidR="0020524B">
          <w:rPr>
            <w:noProof/>
            <w:webHidden/>
          </w:rPr>
          <w:tab/>
        </w:r>
        <w:r w:rsidR="0020524B">
          <w:rPr>
            <w:noProof/>
            <w:webHidden/>
          </w:rPr>
          <w:fldChar w:fldCharType="begin"/>
        </w:r>
        <w:r w:rsidR="0020524B">
          <w:rPr>
            <w:noProof/>
            <w:webHidden/>
          </w:rPr>
          <w:instrText xml:space="preserve"> PAGEREF _Toc100817207 \h </w:instrText>
        </w:r>
        <w:r w:rsidR="0020524B">
          <w:rPr>
            <w:noProof/>
            <w:webHidden/>
          </w:rPr>
        </w:r>
        <w:r w:rsidR="0020524B">
          <w:rPr>
            <w:noProof/>
            <w:webHidden/>
          </w:rPr>
          <w:fldChar w:fldCharType="separate"/>
        </w:r>
        <w:r w:rsidR="00262651">
          <w:rPr>
            <w:noProof/>
            <w:webHidden/>
          </w:rPr>
          <w:t>78</w:t>
        </w:r>
        <w:r w:rsidR="0020524B">
          <w:rPr>
            <w:noProof/>
            <w:webHidden/>
          </w:rPr>
          <w:fldChar w:fldCharType="end"/>
        </w:r>
      </w:hyperlink>
    </w:p>
    <w:p w14:paraId="296580B8" w14:textId="48AB4D81"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8" w:history="1">
        <w:r w:rsidR="0020524B" w:rsidRPr="000B2252">
          <w:rPr>
            <w:rStyle w:val="Hipervnculo"/>
            <w:rFonts w:ascii="Candara" w:hAnsi="Candara"/>
            <w:noProof/>
          </w:rPr>
          <w:t>44.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Eventos Compensables</w:t>
        </w:r>
        <w:r w:rsidR="0020524B">
          <w:rPr>
            <w:noProof/>
            <w:webHidden/>
          </w:rPr>
          <w:tab/>
        </w:r>
        <w:r w:rsidR="0020524B">
          <w:rPr>
            <w:noProof/>
            <w:webHidden/>
          </w:rPr>
          <w:fldChar w:fldCharType="begin"/>
        </w:r>
        <w:r w:rsidR="0020524B">
          <w:rPr>
            <w:noProof/>
            <w:webHidden/>
          </w:rPr>
          <w:instrText xml:space="preserve"> PAGEREF _Toc100817208 \h </w:instrText>
        </w:r>
        <w:r w:rsidR="0020524B">
          <w:rPr>
            <w:noProof/>
            <w:webHidden/>
          </w:rPr>
        </w:r>
        <w:r w:rsidR="0020524B">
          <w:rPr>
            <w:noProof/>
            <w:webHidden/>
          </w:rPr>
          <w:fldChar w:fldCharType="separate"/>
        </w:r>
        <w:r w:rsidR="00262651">
          <w:rPr>
            <w:noProof/>
            <w:webHidden/>
          </w:rPr>
          <w:t>79</w:t>
        </w:r>
        <w:r w:rsidR="0020524B">
          <w:rPr>
            <w:noProof/>
            <w:webHidden/>
          </w:rPr>
          <w:fldChar w:fldCharType="end"/>
        </w:r>
      </w:hyperlink>
    </w:p>
    <w:p w14:paraId="3607D036" w14:textId="36C58D66"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09" w:history="1">
        <w:r w:rsidR="0020524B" w:rsidRPr="000B2252">
          <w:rPr>
            <w:rStyle w:val="Hipervnculo"/>
            <w:rFonts w:ascii="Candara" w:hAnsi="Candara"/>
            <w:noProof/>
          </w:rPr>
          <w:t>45.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Impuestos</w:t>
        </w:r>
        <w:r w:rsidR="0020524B">
          <w:rPr>
            <w:noProof/>
            <w:webHidden/>
          </w:rPr>
          <w:tab/>
        </w:r>
        <w:r w:rsidR="0020524B">
          <w:rPr>
            <w:noProof/>
            <w:webHidden/>
          </w:rPr>
          <w:fldChar w:fldCharType="begin"/>
        </w:r>
        <w:r w:rsidR="0020524B">
          <w:rPr>
            <w:noProof/>
            <w:webHidden/>
          </w:rPr>
          <w:instrText xml:space="preserve"> PAGEREF _Toc100817209 \h </w:instrText>
        </w:r>
        <w:r w:rsidR="0020524B">
          <w:rPr>
            <w:noProof/>
            <w:webHidden/>
          </w:rPr>
        </w:r>
        <w:r w:rsidR="0020524B">
          <w:rPr>
            <w:noProof/>
            <w:webHidden/>
          </w:rPr>
          <w:fldChar w:fldCharType="separate"/>
        </w:r>
        <w:r w:rsidR="00262651">
          <w:rPr>
            <w:noProof/>
            <w:webHidden/>
          </w:rPr>
          <w:t>80</w:t>
        </w:r>
        <w:r w:rsidR="0020524B">
          <w:rPr>
            <w:noProof/>
            <w:webHidden/>
          </w:rPr>
          <w:fldChar w:fldCharType="end"/>
        </w:r>
      </w:hyperlink>
    </w:p>
    <w:p w14:paraId="64CB7863" w14:textId="2D777F93"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0" w:history="1">
        <w:r w:rsidR="0020524B" w:rsidRPr="000B2252">
          <w:rPr>
            <w:rStyle w:val="Hipervnculo"/>
            <w:rFonts w:ascii="Candara" w:hAnsi="Candara"/>
            <w:noProof/>
          </w:rPr>
          <w:t>46.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Monedas</w:t>
        </w:r>
        <w:r w:rsidR="0020524B">
          <w:rPr>
            <w:noProof/>
            <w:webHidden/>
          </w:rPr>
          <w:tab/>
        </w:r>
        <w:r w:rsidR="0020524B">
          <w:rPr>
            <w:noProof/>
            <w:webHidden/>
          </w:rPr>
          <w:fldChar w:fldCharType="begin"/>
        </w:r>
        <w:r w:rsidR="0020524B">
          <w:rPr>
            <w:noProof/>
            <w:webHidden/>
          </w:rPr>
          <w:instrText xml:space="preserve"> PAGEREF _Toc100817210 \h </w:instrText>
        </w:r>
        <w:r w:rsidR="0020524B">
          <w:rPr>
            <w:noProof/>
            <w:webHidden/>
          </w:rPr>
        </w:r>
        <w:r w:rsidR="0020524B">
          <w:rPr>
            <w:noProof/>
            <w:webHidden/>
          </w:rPr>
          <w:fldChar w:fldCharType="separate"/>
        </w:r>
        <w:r w:rsidR="00262651">
          <w:rPr>
            <w:noProof/>
            <w:webHidden/>
          </w:rPr>
          <w:t>80</w:t>
        </w:r>
        <w:r w:rsidR="0020524B">
          <w:rPr>
            <w:noProof/>
            <w:webHidden/>
          </w:rPr>
          <w:fldChar w:fldCharType="end"/>
        </w:r>
      </w:hyperlink>
    </w:p>
    <w:p w14:paraId="6CD666D2" w14:textId="4D25B994"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1" w:history="1">
        <w:r w:rsidR="0020524B" w:rsidRPr="000B2252">
          <w:rPr>
            <w:rStyle w:val="Hipervnculo"/>
            <w:rFonts w:ascii="Candara" w:hAnsi="Candara"/>
            <w:noProof/>
          </w:rPr>
          <w:t>47.</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Ajustes de Precios</w:t>
        </w:r>
        <w:r w:rsidR="0020524B">
          <w:rPr>
            <w:noProof/>
            <w:webHidden/>
          </w:rPr>
          <w:tab/>
        </w:r>
        <w:r w:rsidR="0020524B">
          <w:rPr>
            <w:noProof/>
            <w:webHidden/>
          </w:rPr>
          <w:fldChar w:fldCharType="begin"/>
        </w:r>
        <w:r w:rsidR="0020524B">
          <w:rPr>
            <w:noProof/>
            <w:webHidden/>
          </w:rPr>
          <w:instrText xml:space="preserve"> PAGEREF _Toc100817211 \h </w:instrText>
        </w:r>
        <w:r w:rsidR="0020524B">
          <w:rPr>
            <w:noProof/>
            <w:webHidden/>
          </w:rPr>
        </w:r>
        <w:r w:rsidR="0020524B">
          <w:rPr>
            <w:noProof/>
            <w:webHidden/>
          </w:rPr>
          <w:fldChar w:fldCharType="separate"/>
        </w:r>
        <w:r w:rsidR="00262651">
          <w:rPr>
            <w:noProof/>
            <w:webHidden/>
          </w:rPr>
          <w:t>80</w:t>
        </w:r>
        <w:r w:rsidR="0020524B">
          <w:rPr>
            <w:noProof/>
            <w:webHidden/>
          </w:rPr>
          <w:fldChar w:fldCharType="end"/>
        </w:r>
      </w:hyperlink>
    </w:p>
    <w:p w14:paraId="783385F7" w14:textId="1F317FEE"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2" w:history="1">
        <w:r w:rsidR="0020524B" w:rsidRPr="000B2252">
          <w:rPr>
            <w:rStyle w:val="Hipervnculo"/>
            <w:rFonts w:ascii="Candara" w:hAnsi="Candara"/>
            <w:noProof/>
          </w:rPr>
          <w:t>48.</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Retenciones</w:t>
        </w:r>
        <w:r w:rsidR="0020524B">
          <w:rPr>
            <w:noProof/>
            <w:webHidden/>
          </w:rPr>
          <w:tab/>
        </w:r>
        <w:r w:rsidR="0020524B">
          <w:rPr>
            <w:noProof/>
            <w:webHidden/>
          </w:rPr>
          <w:fldChar w:fldCharType="begin"/>
        </w:r>
        <w:r w:rsidR="0020524B">
          <w:rPr>
            <w:noProof/>
            <w:webHidden/>
          </w:rPr>
          <w:instrText xml:space="preserve"> PAGEREF _Toc100817212 \h </w:instrText>
        </w:r>
        <w:r w:rsidR="0020524B">
          <w:rPr>
            <w:noProof/>
            <w:webHidden/>
          </w:rPr>
        </w:r>
        <w:r w:rsidR="0020524B">
          <w:rPr>
            <w:noProof/>
            <w:webHidden/>
          </w:rPr>
          <w:fldChar w:fldCharType="separate"/>
        </w:r>
        <w:r w:rsidR="00262651">
          <w:rPr>
            <w:noProof/>
            <w:webHidden/>
          </w:rPr>
          <w:t>81</w:t>
        </w:r>
        <w:r w:rsidR="0020524B">
          <w:rPr>
            <w:noProof/>
            <w:webHidden/>
          </w:rPr>
          <w:fldChar w:fldCharType="end"/>
        </w:r>
      </w:hyperlink>
    </w:p>
    <w:p w14:paraId="6BA74259" w14:textId="733BC85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3" w:history="1">
        <w:r w:rsidR="0020524B" w:rsidRPr="000B2252">
          <w:rPr>
            <w:rStyle w:val="Hipervnculo"/>
            <w:rFonts w:ascii="Candara" w:hAnsi="Candara"/>
            <w:noProof/>
          </w:rPr>
          <w:t>49.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Liquidación por daños y perjuicios</w:t>
        </w:r>
        <w:r w:rsidR="0020524B">
          <w:rPr>
            <w:noProof/>
            <w:webHidden/>
          </w:rPr>
          <w:tab/>
        </w:r>
        <w:r w:rsidR="0020524B">
          <w:rPr>
            <w:noProof/>
            <w:webHidden/>
          </w:rPr>
          <w:fldChar w:fldCharType="begin"/>
        </w:r>
        <w:r w:rsidR="0020524B">
          <w:rPr>
            <w:noProof/>
            <w:webHidden/>
          </w:rPr>
          <w:instrText xml:space="preserve"> PAGEREF _Toc100817213 \h </w:instrText>
        </w:r>
        <w:r w:rsidR="0020524B">
          <w:rPr>
            <w:noProof/>
            <w:webHidden/>
          </w:rPr>
        </w:r>
        <w:r w:rsidR="0020524B">
          <w:rPr>
            <w:noProof/>
            <w:webHidden/>
          </w:rPr>
          <w:fldChar w:fldCharType="separate"/>
        </w:r>
        <w:r w:rsidR="00262651">
          <w:rPr>
            <w:noProof/>
            <w:webHidden/>
          </w:rPr>
          <w:t>81</w:t>
        </w:r>
        <w:r w:rsidR="0020524B">
          <w:rPr>
            <w:noProof/>
            <w:webHidden/>
          </w:rPr>
          <w:fldChar w:fldCharType="end"/>
        </w:r>
      </w:hyperlink>
    </w:p>
    <w:p w14:paraId="0AA946A6" w14:textId="2305812D"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4" w:history="1">
        <w:r w:rsidR="0020524B" w:rsidRPr="000B2252">
          <w:rPr>
            <w:rStyle w:val="Hipervnculo"/>
            <w:rFonts w:ascii="Candara" w:hAnsi="Candara"/>
            <w:noProof/>
          </w:rPr>
          <w:t>50.</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Bonificaciones</w:t>
        </w:r>
        <w:r w:rsidR="0020524B">
          <w:rPr>
            <w:noProof/>
            <w:webHidden/>
          </w:rPr>
          <w:tab/>
        </w:r>
        <w:r w:rsidR="0020524B">
          <w:rPr>
            <w:noProof/>
            <w:webHidden/>
          </w:rPr>
          <w:fldChar w:fldCharType="begin"/>
        </w:r>
        <w:r w:rsidR="0020524B">
          <w:rPr>
            <w:noProof/>
            <w:webHidden/>
          </w:rPr>
          <w:instrText xml:space="preserve"> PAGEREF _Toc100817214 \h </w:instrText>
        </w:r>
        <w:r w:rsidR="0020524B">
          <w:rPr>
            <w:noProof/>
            <w:webHidden/>
          </w:rPr>
        </w:r>
        <w:r w:rsidR="0020524B">
          <w:rPr>
            <w:noProof/>
            <w:webHidden/>
          </w:rPr>
          <w:fldChar w:fldCharType="separate"/>
        </w:r>
        <w:r w:rsidR="00262651">
          <w:rPr>
            <w:noProof/>
            <w:webHidden/>
          </w:rPr>
          <w:t>82</w:t>
        </w:r>
        <w:r w:rsidR="0020524B">
          <w:rPr>
            <w:noProof/>
            <w:webHidden/>
          </w:rPr>
          <w:fldChar w:fldCharType="end"/>
        </w:r>
      </w:hyperlink>
    </w:p>
    <w:p w14:paraId="1B07FA97" w14:textId="252408B6"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5" w:history="1">
        <w:r w:rsidR="0020524B" w:rsidRPr="000B2252">
          <w:rPr>
            <w:rStyle w:val="Hipervnculo"/>
            <w:rFonts w:ascii="Candara" w:hAnsi="Candara"/>
            <w:noProof/>
          </w:rPr>
          <w:t>51.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Pago de anticipo</w:t>
        </w:r>
        <w:r w:rsidR="0020524B">
          <w:rPr>
            <w:noProof/>
            <w:webHidden/>
          </w:rPr>
          <w:tab/>
        </w:r>
        <w:r w:rsidR="0020524B">
          <w:rPr>
            <w:noProof/>
            <w:webHidden/>
          </w:rPr>
          <w:fldChar w:fldCharType="begin"/>
        </w:r>
        <w:r w:rsidR="0020524B">
          <w:rPr>
            <w:noProof/>
            <w:webHidden/>
          </w:rPr>
          <w:instrText xml:space="preserve"> PAGEREF _Toc100817215 \h </w:instrText>
        </w:r>
        <w:r w:rsidR="0020524B">
          <w:rPr>
            <w:noProof/>
            <w:webHidden/>
          </w:rPr>
        </w:r>
        <w:r w:rsidR="0020524B">
          <w:rPr>
            <w:noProof/>
            <w:webHidden/>
          </w:rPr>
          <w:fldChar w:fldCharType="separate"/>
        </w:r>
        <w:r w:rsidR="00262651">
          <w:rPr>
            <w:noProof/>
            <w:webHidden/>
          </w:rPr>
          <w:t>82</w:t>
        </w:r>
        <w:r w:rsidR="0020524B">
          <w:rPr>
            <w:noProof/>
            <w:webHidden/>
          </w:rPr>
          <w:fldChar w:fldCharType="end"/>
        </w:r>
      </w:hyperlink>
    </w:p>
    <w:p w14:paraId="1C2533BF" w14:textId="250D5C28"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6" w:history="1">
        <w:r w:rsidR="0020524B" w:rsidRPr="000B2252">
          <w:rPr>
            <w:rStyle w:val="Hipervnculo"/>
            <w:rFonts w:ascii="Candara" w:hAnsi="Candara"/>
            <w:noProof/>
          </w:rPr>
          <w:t>52.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Garantías</w:t>
        </w:r>
        <w:r w:rsidR="0020524B">
          <w:rPr>
            <w:noProof/>
            <w:webHidden/>
          </w:rPr>
          <w:tab/>
        </w:r>
        <w:r w:rsidR="0020524B">
          <w:rPr>
            <w:noProof/>
            <w:webHidden/>
          </w:rPr>
          <w:fldChar w:fldCharType="begin"/>
        </w:r>
        <w:r w:rsidR="0020524B">
          <w:rPr>
            <w:noProof/>
            <w:webHidden/>
          </w:rPr>
          <w:instrText xml:space="preserve"> PAGEREF _Toc100817216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5A3EE566" w14:textId="53339BC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7" w:history="1">
        <w:r w:rsidR="0020524B" w:rsidRPr="000B2252">
          <w:rPr>
            <w:rStyle w:val="Hipervnculo"/>
            <w:rFonts w:ascii="Candara" w:hAnsi="Candara"/>
            <w:noProof/>
          </w:rPr>
          <w:t>53.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Trabajos por día</w:t>
        </w:r>
        <w:r w:rsidR="0020524B">
          <w:rPr>
            <w:noProof/>
            <w:webHidden/>
          </w:rPr>
          <w:tab/>
        </w:r>
        <w:r w:rsidR="0020524B">
          <w:rPr>
            <w:noProof/>
            <w:webHidden/>
          </w:rPr>
          <w:fldChar w:fldCharType="begin"/>
        </w:r>
        <w:r w:rsidR="0020524B">
          <w:rPr>
            <w:noProof/>
            <w:webHidden/>
          </w:rPr>
          <w:instrText xml:space="preserve"> PAGEREF _Toc100817217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39F3710B" w14:textId="73C8C14E"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18" w:history="1">
        <w:r w:rsidR="0020524B" w:rsidRPr="000B2252">
          <w:rPr>
            <w:rStyle w:val="Hipervnculo"/>
            <w:rFonts w:ascii="Candara" w:hAnsi="Candara"/>
            <w:noProof/>
          </w:rPr>
          <w:t>54.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Costo de reparaciones</w:t>
        </w:r>
        <w:r w:rsidR="0020524B">
          <w:rPr>
            <w:noProof/>
            <w:webHidden/>
          </w:rPr>
          <w:tab/>
        </w:r>
        <w:r w:rsidR="0020524B">
          <w:rPr>
            <w:noProof/>
            <w:webHidden/>
          </w:rPr>
          <w:fldChar w:fldCharType="begin"/>
        </w:r>
        <w:r w:rsidR="0020524B">
          <w:rPr>
            <w:noProof/>
            <w:webHidden/>
          </w:rPr>
          <w:instrText xml:space="preserve"> PAGEREF _Toc100817218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4B44778E" w14:textId="3A42054C" w:rsidR="0020524B" w:rsidRDefault="00694EBD" w:rsidP="0020524B">
      <w:pPr>
        <w:pStyle w:val="TDC2"/>
        <w:spacing w:line="360" w:lineRule="auto"/>
        <w:ind w:left="0" w:firstLine="0"/>
        <w:rPr>
          <w:rFonts w:asciiTheme="minorHAnsi" w:eastAsiaTheme="minorEastAsia" w:hAnsiTheme="minorHAnsi" w:cstheme="minorBidi"/>
          <w:sz w:val="22"/>
          <w:szCs w:val="22"/>
          <w:lang w:val="es-EC" w:eastAsia="es-EC"/>
        </w:rPr>
      </w:pPr>
      <w:hyperlink w:anchor="_Toc100817219" w:history="1">
        <w:r w:rsidR="0020524B" w:rsidRPr="000B2252">
          <w:rPr>
            <w:rStyle w:val="Hipervnculo"/>
            <w:rFonts w:ascii="Candara" w:hAnsi="Candara"/>
          </w:rPr>
          <w:t>E. Finalización del Contrato</w:t>
        </w:r>
        <w:r w:rsidR="0020524B">
          <w:rPr>
            <w:webHidden/>
          </w:rPr>
          <w:tab/>
        </w:r>
        <w:r w:rsidR="0020524B">
          <w:rPr>
            <w:webHidden/>
          </w:rPr>
          <w:fldChar w:fldCharType="begin"/>
        </w:r>
        <w:r w:rsidR="0020524B">
          <w:rPr>
            <w:webHidden/>
          </w:rPr>
          <w:instrText xml:space="preserve"> PAGEREF _Toc100817219 \h </w:instrText>
        </w:r>
        <w:r w:rsidR="0020524B">
          <w:rPr>
            <w:webHidden/>
          </w:rPr>
        </w:r>
        <w:r w:rsidR="0020524B">
          <w:rPr>
            <w:webHidden/>
          </w:rPr>
          <w:fldChar w:fldCharType="separate"/>
        </w:r>
        <w:r w:rsidR="00262651">
          <w:rPr>
            <w:webHidden/>
          </w:rPr>
          <w:t>83</w:t>
        </w:r>
        <w:r w:rsidR="0020524B">
          <w:rPr>
            <w:webHidden/>
          </w:rPr>
          <w:fldChar w:fldCharType="end"/>
        </w:r>
      </w:hyperlink>
    </w:p>
    <w:p w14:paraId="1CAB6425" w14:textId="3F8A459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0" w:history="1">
        <w:r w:rsidR="0020524B" w:rsidRPr="000B2252">
          <w:rPr>
            <w:rStyle w:val="Hipervnculo"/>
            <w:rFonts w:ascii="Candara" w:hAnsi="Candara"/>
            <w:noProof/>
          </w:rPr>
          <w:t>55.</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Terminación de las Obras</w:t>
        </w:r>
        <w:r w:rsidR="0020524B">
          <w:rPr>
            <w:noProof/>
            <w:webHidden/>
          </w:rPr>
          <w:tab/>
        </w:r>
        <w:r w:rsidR="0020524B">
          <w:rPr>
            <w:noProof/>
            <w:webHidden/>
          </w:rPr>
          <w:fldChar w:fldCharType="begin"/>
        </w:r>
        <w:r w:rsidR="0020524B">
          <w:rPr>
            <w:noProof/>
            <w:webHidden/>
          </w:rPr>
          <w:instrText xml:space="preserve"> PAGEREF _Toc100817220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762DA5F2" w14:textId="30A7A651"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1" w:history="1">
        <w:r w:rsidR="0020524B" w:rsidRPr="000B2252">
          <w:rPr>
            <w:rStyle w:val="Hipervnculo"/>
            <w:rFonts w:ascii="Candara" w:hAnsi="Candara"/>
            <w:noProof/>
          </w:rPr>
          <w:t>56.</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Recepción de las Obras</w:t>
        </w:r>
        <w:r w:rsidR="0020524B">
          <w:rPr>
            <w:noProof/>
            <w:webHidden/>
          </w:rPr>
          <w:tab/>
        </w:r>
        <w:r w:rsidR="0020524B">
          <w:rPr>
            <w:noProof/>
            <w:webHidden/>
          </w:rPr>
          <w:fldChar w:fldCharType="begin"/>
        </w:r>
        <w:r w:rsidR="0020524B">
          <w:rPr>
            <w:noProof/>
            <w:webHidden/>
          </w:rPr>
          <w:instrText xml:space="preserve"> PAGEREF _Toc100817221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50443232" w14:textId="7B24CA2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2" w:history="1">
        <w:r w:rsidR="0020524B" w:rsidRPr="000B2252">
          <w:rPr>
            <w:rStyle w:val="Hipervnculo"/>
            <w:rFonts w:ascii="Candara" w:hAnsi="Candara"/>
            <w:noProof/>
          </w:rPr>
          <w:t>57.</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Liquidación final</w:t>
        </w:r>
        <w:r w:rsidR="0020524B">
          <w:rPr>
            <w:noProof/>
            <w:webHidden/>
          </w:rPr>
          <w:tab/>
        </w:r>
        <w:r w:rsidR="0020524B">
          <w:rPr>
            <w:noProof/>
            <w:webHidden/>
          </w:rPr>
          <w:fldChar w:fldCharType="begin"/>
        </w:r>
        <w:r w:rsidR="0020524B">
          <w:rPr>
            <w:noProof/>
            <w:webHidden/>
          </w:rPr>
          <w:instrText xml:space="preserve"> PAGEREF _Toc100817222 \h </w:instrText>
        </w:r>
        <w:r w:rsidR="0020524B">
          <w:rPr>
            <w:noProof/>
            <w:webHidden/>
          </w:rPr>
        </w:r>
        <w:r w:rsidR="0020524B">
          <w:rPr>
            <w:noProof/>
            <w:webHidden/>
          </w:rPr>
          <w:fldChar w:fldCharType="separate"/>
        </w:r>
        <w:r w:rsidR="00262651">
          <w:rPr>
            <w:noProof/>
            <w:webHidden/>
          </w:rPr>
          <w:t>83</w:t>
        </w:r>
        <w:r w:rsidR="0020524B">
          <w:rPr>
            <w:noProof/>
            <w:webHidden/>
          </w:rPr>
          <w:fldChar w:fldCharType="end"/>
        </w:r>
      </w:hyperlink>
    </w:p>
    <w:p w14:paraId="6346769D" w14:textId="5EF68637"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3" w:history="1">
        <w:r w:rsidR="0020524B" w:rsidRPr="000B2252">
          <w:rPr>
            <w:rStyle w:val="Hipervnculo"/>
            <w:rFonts w:ascii="Candara" w:hAnsi="Candara"/>
            <w:noProof/>
          </w:rPr>
          <w:t>58.</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Manuales de Operación y de Mantenimiento</w:t>
        </w:r>
        <w:r w:rsidR="0020524B">
          <w:rPr>
            <w:noProof/>
            <w:webHidden/>
          </w:rPr>
          <w:tab/>
        </w:r>
        <w:r w:rsidR="0020524B">
          <w:rPr>
            <w:noProof/>
            <w:webHidden/>
          </w:rPr>
          <w:fldChar w:fldCharType="begin"/>
        </w:r>
        <w:r w:rsidR="0020524B">
          <w:rPr>
            <w:noProof/>
            <w:webHidden/>
          </w:rPr>
          <w:instrText xml:space="preserve"> PAGEREF _Toc100817223 \h </w:instrText>
        </w:r>
        <w:r w:rsidR="0020524B">
          <w:rPr>
            <w:noProof/>
            <w:webHidden/>
          </w:rPr>
        </w:r>
        <w:r w:rsidR="0020524B">
          <w:rPr>
            <w:noProof/>
            <w:webHidden/>
          </w:rPr>
          <w:fldChar w:fldCharType="separate"/>
        </w:r>
        <w:r w:rsidR="00262651">
          <w:rPr>
            <w:noProof/>
            <w:webHidden/>
          </w:rPr>
          <w:t>84</w:t>
        </w:r>
        <w:r w:rsidR="0020524B">
          <w:rPr>
            <w:noProof/>
            <w:webHidden/>
          </w:rPr>
          <w:fldChar w:fldCharType="end"/>
        </w:r>
      </w:hyperlink>
    </w:p>
    <w:p w14:paraId="214145B2" w14:textId="1E103736"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4" w:history="1">
        <w:r w:rsidR="0020524B" w:rsidRPr="000B2252">
          <w:rPr>
            <w:rStyle w:val="Hipervnculo"/>
            <w:rFonts w:ascii="Candara" w:hAnsi="Candara"/>
            <w:noProof/>
          </w:rPr>
          <w:t>59.</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Terminación del Contrato</w:t>
        </w:r>
        <w:r w:rsidR="0020524B">
          <w:rPr>
            <w:noProof/>
            <w:webHidden/>
          </w:rPr>
          <w:tab/>
        </w:r>
        <w:r w:rsidR="0020524B">
          <w:rPr>
            <w:noProof/>
            <w:webHidden/>
          </w:rPr>
          <w:fldChar w:fldCharType="begin"/>
        </w:r>
        <w:r w:rsidR="0020524B">
          <w:rPr>
            <w:noProof/>
            <w:webHidden/>
          </w:rPr>
          <w:instrText xml:space="preserve"> PAGEREF _Toc100817224 \h </w:instrText>
        </w:r>
        <w:r w:rsidR="0020524B">
          <w:rPr>
            <w:noProof/>
            <w:webHidden/>
          </w:rPr>
        </w:r>
        <w:r w:rsidR="0020524B">
          <w:rPr>
            <w:noProof/>
            <w:webHidden/>
          </w:rPr>
          <w:fldChar w:fldCharType="separate"/>
        </w:r>
        <w:r w:rsidR="00262651">
          <w:rPr>
            <w:noProof/>
            <w:webHidden/>
          </w:rPr>
          <w:t>84</w:t>
        </w:r>
        <w:r w:rsidR="0020524B">
          <w:rPr>
            <w:noProof/>
            <w:webHidden/>
          </w:rPr>
          <w:fldChar w:fldCharType="end"/>
        </w:r>
      </w:hyperlink>
    </w:p>
    <w:p w14:paraId="601B7D47" w14:textId="291B3E95"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5" w:history="1">
        <w:r w:rsidR="0020524B" w:rsidRPr="000B2252">
          <w:rPr>
            <w:rStyle w:val="Hipervnculo"/>
            <w:rFonts w:ascii="Candara" w:hAnsi="Candara"/>
            <w:noProof/>
          </w:rPr>
          <w:t>61.</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Pagos posteriores a la terminación del Contrato</w:t>
        </w:r>
        <w:r w:rsidR="0020524B">
          <w:rPr>
            <w:noProof/>
            <w:webHidden/>
          </w:rPr>
          <w:tab/>
        </w:r>
        <w:r w:rsidR="0020524B">
          <w:rPr>
            <w:noProof/>
            <w:webHidden/>
          </w:rPr>
          <w:fldChar w:fldCharType="begin"/>
        </w:r>
        <w:r w:rsidR="0020524B">
          <w:rPr>
            <w:noProof/>
            <w:webHidden/>
          </w:rPr>
          <w:instrText xml:space="preserve"> PAGEREF _Toc100817225 \h </w:instrText>
        </w:r>
        <w:r w:rsidR="0020524B">
          <w:rPr>
            <w:noProof/>
            <w:webHidden/>
          </w:rPr>
        </w:r>
        <w:r w:rsidR="0020524B">
          <w:rPr>
            <w:noProof/>
            <w:webHidden/>
          </w:rPr>
          <w:fldChar w:fldCharType="separate"/>
        </w:r>
        <w:r w:rsidR="00262651">
          <w:rPr>
            <w:noProof/>
            <w:webHidden/>
          </w:rPr>
          <w:t>91</w:t>
        </w:r>
        <w:r w:rsidR="0020524B">
          <w:rPr>
            <w:noProof/>
            <w:webHidden/>
          </w:rPr>
          <w:fldChar w:fldCharType="end"/>
        </w:r>
      </w:hyperlink>
    </w:p>
    <w:p w14:paraId="19A1EECD" w14:textId="54A8C493"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6" w:history="1">
        <w:r w:rsidR="0020524B" w:rsidRPr="000B2252">
          <w:rPr>
            <w:rStyle w:val="Hipervnculo"/>
            <w:rFonts w:ascii="Candara" w:hAnsi="Candara"/>
            <w:noProof/>
          </w:rPr>
          <w:t>62.</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Derechos de propiedad</w:t>
        </w:r>
        <w:r w:rsidR="0020524B">
          <w:rPr>
            <w:noProof/>
            <w:webHidden/>
          </w:rPr>
          <w:tab/>
        </w:r>
        <w:r w:rsidR="0020524B">
          <w:rPr>
            <w:noProof/>
            <w:webHidden/>
          </w:rPr>
          <w:fldChar w:fldCharType="begin"/>
        </w:r>
        <w:r w:rsidR="0020524B">
          <w:rPr>
            <w:noProof/>
            <w:webHidden/>
          </w:rPr>
          <w:instrText xml:space="preserve"> PAGEREF _Toc100817226 \h </w:instrText>
        </w:r>
        <w:r w:rsidR="0020524B">
          <w:rPr>
            <w:noProof/>
            <w:webHidden/>
          </w:rPr>
        </w:r>
        <w:r w:rsidR="0020524B">
          <w:rPr>
            <w:noProof/>
            <w:webHidden/>
          </w:rPr>
          <w:fldChar w:fldCharType="separate"/>
        </w:r>
        <w:r w:rsidR="00262651">
          <w:rPr>
            <w:noProof/>
            <w:webHidden/>
          </w:rPr>
          <w:t>92</w:t>
        </w:r>
        <w:r w:rsidR="0020524B">
          <w:rPr>
            <w:noProof/>
            <w:webHidden/>
          </w:rPr>
          <w:fldChar w:fldCharType="end"/>
        </w:r>
      </w:hyperlink>
    </w:p>
    <w:p w14:paraId="7452F86D" w14:textId="74321C9A"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7" w:history="1">
        <w:r w:rsidR="0020524B" w:rsidRPr="000B2252">
          <w:rPr>
            <w:rStyle w:val="Hipervnculo"/>
            <w:rFonts w:ascii="Candara" w:hAnsi="Candara"/>
            <w:noProof/>
          </w:rPr>
          <w:t>63.</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Liberación de cumplimiento</w:t>
        </w:r>
        <w:r w:rsidR="0020524B">
          <w:rPr>
            <w:noProof/>
            <w:webHidden/>
          </w:rPr>
          <w:tab/>
        </w:r>
        <w:r w:rsidR="0020524B">
          <w:rPr>
            <w:noProof/>
            <w:webHidden/>
          </w:rPr>
          <w:fldChar w:fldCharType="begin"/>
        </w:r>
        <w:r w:rsidR="0020524B">
          <w:rPr>
            <w:noProof/>
            <w:webHidden/>
          </w:rPr>
          <w:instrText xml:space="preserve"> PAGEREF _Toc100817227 \h </w:instrText>
        </w:r>
        <w:r w:rsidR="0020524B">
          <w:rPr>
            <w:noProof/>
            <w:webHidden/>
          </w:rPr>
        </w:r>
        <w:r w:rsidR="0020524B">
          <w:rPr>
            <w:noProof/>
            <w:webHidden/>
          </w:rPr>
          <w:fldChar w:fldCharType="separate"/>
        </w:r>
        <w:r w:rsidR="00262651">
          <w:rPr>
            <w:noProof/>
            <w:webHidden/>
          </w:rPr>
          <w:t>92</w:t>
        </w:r>
        <w:r w:rsidR="0020524B">
          <w:rPr>
            <w:noProof/>
            <w:webHidden/>
          </w:rPr>
          <w:fldChar w:fldCharType="end"/>
        </w:r>
      </w:hyperlink>
    </w:p>
    <w:p w14:paraId="2E115227" w14:textId="6FB108FB" w:rsidR="0020524B" w:rsidRDefault="00694EBD" w:rsidP="0020524B">
      <w:pPr>
        <w:pStyle w:val="TDC3"/>
        <w:tabs>
          <w:tab w:val="left" w:pos="1440"/>
          <w:tab w:val="right" w:leader="dot" w:pos="9322"/>
        </w:tabs>
        <w:spacing w:line="360" w:lineRule="auto"/>
        <w:rPr>
          <w:rFonts w:asciiTheme="minorHAnsi" w:eastAsiaTheme="minorEastAsia" w:hAnsiTheme="minorHAnsi" w:cstheme="minorBidi"/>
          <w:noProof/>
          <w:sz w:val="22"/>
          <w:szCs w:val="22"/>
          <w:lang w:val="es-EC" w:eastAsia="es-EC"/>
        </w:rPr>
      </w:pPr>
      <w:hyperlink w:anchor="_Toc100817228" w:history="1">
        <w:r w:rsidR="0020524B" w:rsidRPr="000B2252">
          <w:rPr>
            <w:rStyle w:val="Hipervnculo"/>
            <w:rFonts w:ascii="Candara" w:hAnsi="Candara"/>
            <w:noProof/>
          </w:rPr>
          <w:t>64.</w:t>
        </w:r>
        <w:r w:rsidR="0020524B">
          <w:rPr>
            <w:rFonts w:asciiTheme="minorHAnsi" w:eastAsiaTheme="minorEastAsia" w:hAnsiTheme="minorHAnsi" w:cstheme="minorBidi"/>
            <w:noProof/>
            <w:sz w:val="22"/>
            <w:szCs w:val="22"/>
            <w:lang w:val="es-EC" w:eastAsia="es-EC"/>
          </w:rPr>
          <w:tab/>
        </w:r>
        <w:r w:rsidR="0020524B" w:rsidRPr="000B2252">
          <w:rPr>
            <w:rStyle w:val="Hipervnculo"/>
            <w:rFonts w:ascii="Candara" w:hAnsi="Candara"/>
            <w:noProof/>
          </w:rPr>
          <w:t>Suspensión de Desembolsos del Préstamo del Banco</w:t>
        </w:r>
        <w:r w:rsidR="0020524B">
          <w:rPr>
            <w:noProof/>
            <w:webHidden/>
          </w:rPr>
          <w:tab/>
        </w:r>
        <w:r w:rsidR="0020524B">
          <w:rPr>
            <w:noProof/>
            <w:webHidden/>
          </w:rPr>
          <w:fldChar w:fldCharType="begin"/>
        </w:r>
        <w:r w:rsidR="0020524B">
          <w:rPr>
            <w:noProof/>
            <w:webHidden/>
          </w:rPr>
          <w:instrText xml:space="preserve"> PAGEREF _Toc100817228 \h </w:instrText>
        </w:r>
        <w:r w:rsidR="0020524B">
          <w:rPr>
            <w:noProof/>
            <w:webHidden/>
          </w:rPr>
        </w:r>
        <w:r w:rsidR="0020524B">
          <w:rPr>
            <w:noProof/>
            <w:webHidden/>
          </w:rPr>
          <w:fldChar w:fldCharType="separate"/>
        </w:r>
        <w:r w:rsidR="00262651">
          <w:rPr>
            <w:noProof/>
            <w:webHidden/>
          </w:rPr>
          <w:t>92</w:t>
        </w:r>
        <w:r w:rsidR="0020524B">
          <w:rPr>
            <w:noProof/>
            <w:webHidden/>
          </w:rPr>
          <w:fldChar w:fldCharType="end"/>
        </w:r>
      </w:hyperlink>
    </w:p>
    <w:p w14:paraId="69897303" w14:textId="5ADF6DB7" w:rsidR="0020524B" w:rsidRDefault="00694EBD" w:rsidP="0020524B">
      <w:pPr>
        <w:pStyle w:val="TDC3"/>
        <w:tabs>
          <w:tab w:val="right" w:leader="dot" w:pos="9322"/>
        </w:tabs>
        <w:spacing w:line="360" w:lineRule="auto"/>
        <w:rPr>
          <w:rFonts w:asciiTheme="minorHAnsi" w:eastAsiaTheme="minorEastAsia" w:hAnsiTheme="minorHAnsi" w:cstheme="minorBidi"/>
          <w:noProof/>
          <w:sz w:val="22"/>
          <w:szCs w:val="22"/>
          <w:lang w:val="es-EC" w:eastAsia="es-EC"/>
        </w:rPr>
      </w:pPr>
      <w:hyperlink w:anchor="_Toc100817229" w:history="1">
        <w:r w:rsidR="0020524B" w:rsidRPr="000B2252">
          <w:rPr>
            <w:rStyle w:val="Hipervnculo"/>
            <w:rFonts w:ascii="Candara" w:hAnsi="Candara"/>
            <w:noProof/>
          </w:rPr>
          <w:t>65.</w:t>
        </w:r>
        <w:r w:rsidR="0020524B">
          <w:rPr>
            <w:rStyle w:val="Hipervnculo"/>
            <w:rFonts w:ascii="Candara" w:hAnsi="Candara"/>
            <w:noProof/>
          </w:rPr>
          <w:t xml:space="preserve">           </w:t>
        </w:r>
        <w:r w:rsidR="0020524B" w:rsidRPr="000B2252">
          <w:rPr>
            <w:rStyle w:val="Hipervnculo"/>
            <w:rFonts w:ascii="Candara" w:hAnsi="Candara"/>
            <w:noProof/>
          </w:rPr>
          <w:t xml:space="preserve"> Elegibilidad</w:t>
        </w:r>
        <w:r w:rsidR="0020524B">
          <w:rPr>
            <w:noProof/>
            <w:webHidden/>
          </w:rPr>
          <w:tab/>
        </w:r>
        <w:r w:rsidR="0020524B">
          <w:rPr>
            <w:noProof/>
            <w:webHidden/>
          </w:rPr>
          <w:fldChar w:fldCharType="begin"/>
        </w:r>
        <w:r w:rsidR="0020524B">
          <w:rPr>
            <w:noProof/>
            <w:webHidden/>
          </w:rPr>
          <w:instrText xml:space="preserve"> PAGEREF _Toc100817229 \h </w:instrText>
        </w:r>
        <w:r w:rsidR="0020524B">
          <w:rPr>
            <w:noProof/>
            <w:webHidden/>
          </w:rPr>
        </w:r>
        <w:r w:rsidR="0020524B">
          <w:rPr>
            <w:noProof/>
            <w:webHidden/>
          </w:rPr>
          <w:fldChar w:fldCharType="separate"/>
        </w:r>
        <w:r w:rsidR="00262651">
          <w:rPr>
            <w:noProof/>
            <w:webHidden/>
          </w:rPr>
          <w:t>92</w:t>
        </w:r>
        <w:r w:rsidR="0020524B">
          <w:rPr>
            <w:noProof/>
            <w:webHidden/>
          </w:rPr>
          <w:fldChar w:fldCharType="end"/>
        </w:r>
      </w:hyperlink>
    </w:p>
    <w:p w14:paraId="1F3EA3FA" w14:textId="12CC669C" w:rsidR="0020524B" w:rsidRPr="00B628A4" w:rsidRDefault="0020524B" w:rsidP="0020524B">
      <w:pPr>
        <w:pStyle w:val="Index"/>
        <w:spacing w:before="0" w:after="120"/>
        <w:jc w:val="left"/>
        <w:rPr>
          <w:rFonts w:ascii="Candara" w:hAnsi="Candara"/>
          <w:sz w:val="24"/>
        </w:rPr>
      </w:pPr>
      <w:r>
        <w:rPr>
          <w:rFonts w:ascii="Candara" w:hAnsi="Candara"/>
          <w:sz w:val="24"/>
        </w:rPr>
        <w:fldChar w:fldCharType="end"/>
      </w:r>
    </w:p>
    <w:p w14:paraId="1AAF3A35" w14:textId="5891A479" w:rsidR="003F79AA" w:rsidRPr="00B628A4" w:rsidRDefault="003F79AA" w:rsidP="00A1003A">
      <w:pPr>
        <w:spacing w:after="120"/>
        <w:rPr>
          <w:rFonts w:ascii="Candara" w:hAnsi="Candara"/>
        </w:rPr>
      </w:pP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lastRenderedPageBreak/>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202" w:name="_Toc115774644"/>
      <w:bookmarkStart w:id="203" w:name="_Toc100816832"/>
      <w:bookmarkStart w:id="204" w:name="_Toc100817161"/>
      <w:r w:rsidRPr="00B628A4">
        <w:rPr>
          <w:rFonts w:ascii="Candara" w:hAnsi="Candara"/>
          <w:sz w:val="24"/>
        </w:rPr>
        <w:t>A. Disposiciones Generales</w:t>
      </w:r>
      <w:bookmarkEnd w:id="202"/>
      <w:bookmarkEnd w:id="203"/>
      <w:bookmarkEnd w:id="204"/>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205" w:name="_Toc115774645"/>
            <w:bookmarkStart w:id="206" w:name="_Toc100816833"/>
            <w:bookmarkStart w:id="207" w:name="_Toc100817162"/>
            <w:r w:rsidRPr="00B628A4">
              <w:rPr>
                <w:rFonts w:ascii="Candara" w:hAnsi="Candara"/>
              </w:rPr>
              <w:t>1.</w:t>
            </w:r>
            <w:r w:rsidRPr="00B628A4">
              <w:rPr>
                <w:rFonts w:ascii="Candara" w:hAnsi="Candara"/>
              </w:rPr>
              <w:tab/>
              <w:t>Definiciones</w:t>
            </w:r>
            <w:bookmarkEnd w:id="205"/>
            <w:bookmarkEnd w:id="206"/>
            <w:bookmarkEnd w:id="207"/>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Subcláusula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Subcláusula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lastRenderedPageBreak/>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estipulado en la Subcláusula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lastRenderedPageBreak/>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(aa)</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(bb)</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(cc)</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(dd)</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 xml:space="preserve">(ee) </w:t>
            </w:r>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 xml:space="preserve">(ff)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208" w:name="_Toc115774646"/>
            <w:bookmarkStart w:id="209" w:name="_Toc100816834"/>
            <w:bookmarkStart w:id="210" w:name="_Toc100817163"/>
            <w:r w:rsidRPr="00B628A4">
              <w:rPr>
                <w:rFonts w:ascii="Candara" w:hAnsi="Candara"/>
              </w:rPr>
              <w:lastRenderedPageBreak/>
              <w:t xml:space="preserve">2. </w:t>
            </w:r>
            <w:r w:rsidRPr="00B628A4">
              <w:rPr>
                <w:rFonts w:ascii="Candara" w:hAnsi="Candara"/>
              </w:rPr>
              <w:tab/>
              <w:t>Interpretación</w:t>
            </w:r>
            <w:bookmarkEnd w:id="208"/>
            <w:bookmarkEnd w:id="209"/>
            <w:bookmarkEnd w:id="210"/>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lastRenderedPageBreak/>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36"/>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211" w:name="_Toc115774647"/>
            <w:bookmarkStart w:id="212" w:name="_Toc100816835"/>
            <w:bookmarkStart w:id="213" w:name="_Toc100817164"/>
            <w:r w:rsidRPr="00B628A4">
              <w:rPr>
                <w:rFonts w:ascii="Candara" w:hAnsi="Candara"/>
              </w:rPr>
              <w:lastRenderedPageBreak/>
              <w:t>3.</w:t>
            </w:r>
            <w:r w:rsidRPr="00B628A4">
              <w:rPr>
                <w:rFonts w:ascii="Candara" w:hAnsi="Candara"/>
              </w:rPr>
              <w:tab/>
              <w:t>Idioma y Ley Aplicables</w:t>
            </w:r>
            <w:bookmarkEnd w:id="211"/>
            <w:bookmarkEnd w:id="212"/>
            <w:bookmarkEnd w:id="213"/>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214" w:name="_Toc115774648"/>
            <w:bookmarkStart w:id="215" w:name="_Toc100816836"/>
            <w:bookmarkStart w:id="216" w:name="_Toc100817165"/>
            <w:r w:rsidRPr="00B628A4">
              <w:rPr>
                <w:rFonts w:ascii="Candara" w:hAnsi="Candara"/>
              </w:rPr>
              <w:t>4.</w:t>
            </w:r>
            <w:r w:rsidRPr="00B628A4">
              <w:rPr>
                <w:rFonts w:ascii="Candara" w:hAnsi="Candara"/>
              </w:rPr>
              <w:tab/>
              <w:t>Decisiones del Gerente de Obras</w:t>
            </w:r>
            <w:bookmarkEnd w:id="214"/>
            <w:bookmarkEnd w:id="215"/>
            <w:bookmarkEnd w:id="216"/>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217" w:name="_Toc115774649"/>
            <w:bookmarkStart w:id="218" w:name="_Toc100816837"/>
            <w:bookmarkStart w:id="219" w:name="_Toc100817166"/>
            <w:r w:rsidRPr="00B628A4">
              <w:rPr>
                <w:rFonts w:ascii="Candara" w:hAnsi="Candara"/>
              </w:rPr>
              <w:t>5.</w:t>
            </w:r>
            <w:r w:rsidRPr="00B628A4">
              <w:rPr>
                <w:rFonts w:ascii="Candara" w:hAnsi="Candara"/>
              </w:rPr>
              <w:tab/>
              <w:t>Delegación de funciones</w:t>
            </w:r>
            <w:bookmarkEnd w:id="217"/>
            <w:bookmarkEnd w:id="218"/>
            <w:bookmarkEnd w:id="219"/>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220" w:name="_Toc115774650"/>
            <w:bookmarkStart w:id="221" w:name="_Toc100816838"/>
            <w:bookmarkStart w:id="222" w:name="_Toc100817167"/>
            <w:r w:rsidRPr="00B628A4">
              <w:rPr>
                <w:rFonts w:ascii="Candara" w:hAnsi="Candara"/>
              </w:rPr>
              <w:t>6.</w:t>
            </w:r>
            <w:r w:rsidRPr="00B628A4">
              <w:rPr>
                <w:rFonts w:ascii="Candara" w:hAnsi="Candara"/>
              </w:rPr>
              <w:tab/>
              <w:t>Comunicaciones</w:t>
            </w:r>
            <w:bookmarkEnd w:id="220"/>
            <w:bookmarkEnd w:id="221"/>
            <w:bookmarkEnd w:id="222"/>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223" w:name="_Toc115774651"/>
            <w:bookmarkStart w:id="224" w:name="_Toc100816839"/>
            <w:bookmarkStart w:id="225" w:name="_Toc100817168"/>
            <w:r w:rsidRPr="00B628A4">
              <w:rPr>
                <w:rFonts w:ascii="Candara" w:hAnsi="Candara"/>
              </w:rPr>
              <w:t>7.</w:t>
            </w:r>
            <w:r w:rsidRPr="00B628A4">
              <w:rPr>
                <w:rFonts w:ascii="Candara" w:hAnsi="Candara"/>
              </w:rPr>
              <w:tab/>
              <w:t>Subcontratos</w:t>
            </w:r>
            <w:bookmarkEnd w:id="223"/>
            <w:bookmarkEnd w:id="224"/>
            <w:bookmarkEnd w:id="225"/>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226" w:name="_Toc115774652"/>
            <w:bookmarkStart w:id="227" w:name="_Toc100816840"/>
            <w:bookmarkStart w:id="228" w:name="_Toc100817169"/>
            <w:r w:rsidRPr="00B628A4">
              <w:rPr>
                <w:rFonts w:ascii="Candara" w:hAnsi="Candara"/>
              </w:rPr>
              <w:t>8.</w:t>
            </w:r>
            <w:r w:rsidRPr="00B628A4">
              <w:rPr>
                <w:rFonts w:ascii="Candara" w:hAnsi="Candara"/>
              </w:rPr>
              <w:tab/>
              <w:t>Otros Contratistas</w:t>
            </w:r>
            <w:bookmarkEnd w:id="226"/>
            <w:bookmarkEnd w:id="227"/>
            <w:bookmarkEnd w:id="228"/>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229" w:name="_Toc115774653"/>
            <w:bookmarkStart w:id="230" w:name="_Toc100816841"/>
            <w:bookmarkStart w:id="231" w:name="_Toc100817170"/>
            <w:r w:rsidRPr="00B628A4">
              <w:rPr>
                <w:rFonts w:ascii="Candara" w:hAnsi="Candara"/>
              </w:rPr>
              <w:t>9.</w:t>
            </w:r>
            <w:r w:rsidRPr="00B628A4">
              <w:rPr>
                <w:rFonts w:ascii="Candara" w:hAnsi="Candara"/>
              </w:rPr>
              <w:tab/>
              <w:t>Personal</w:t>
            </w:r>
            <w:bookmarkEnd w:id="229"/>
            <w:bookmarkEnd w:id="230"/>
            <w:bookmarkEnd w:id="231"/>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xml:space="preserve">, para llevar a cabo las funciones especificadas en la Lista, u otro personal aprobado por el Gerente de Obras.  El Gerente </w:t>
            </w:r>
            <w:r w:rsidRPr="00B628A4">
              <w:rPr>
                <w:rFonts w:ascii="Candara" w:hAnsi="Candara"/>
                <w:spacing w:val="-3"/>
              </w:rPr>
              <w:lastRenderedPageBreak/>
              <w:t>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232" w:name="_Toc115774654"/>
            <w:bookmarkStart w:id="233" w:name="_Toc100816842"/>
            <w:bookmarkStart w:id="234" w:name="_Toc100817171"/>
            <w:r w:rsidRPr="00B628A4">
              <w:rPr>
                <w:rFonts w:ascii="Candara" w:hAnsi="Candara"/>
              </w:rPr>
              <w:lastRenderedPageBreak/>
              <w:t>10.</w:t>
            </w:r>
            <w:r w:rsidRPr="00B628A4">
              <w:rPr>
                <w:rFonts w:ascii="Candara" w:hAnsi="Candara"/>
              </w:rPr>
              <w:tab/>
              <w:t>Riesgos del Contratante y del Contratista</w:t>
            </w:r>
            <w:bookmarkEnd w:id="232"/>
            <w:bookmarkEnd w:id="233"/>
            <w:bookmarkEnd w:id="234"/>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235" w:name="_Toc115774655"/>
            <w:bookmarkStart w:id="236" w:name="_Toc100816843"/>
            <w:bookmarkStart w:id="237" w:name="_Toc100817172"/>
            <w:r w:rsidRPr="00B628A4">
              <w:rPr>
                <w:rFonts w:ascii="Candara" w:hAnsi="Candara"/>
              </w:rPr>
              <w:t>11.</w:t>
            </w:r>
            <w:r w:rsidRPr="00B628A4">
              <w:rPr>
                <w:rFonts w:ascii="Candara" w:hAnsi="Candara"/>
              </w:rPr>
              <w:tab/>
              <w:t>Riesgos del Contratante</w:t>
            </w:r>
            <w:bookmarkEnd w:id="235"/>
            <w:bookmarkEnd w:id="236"/>
            <w:bookmarkEnd w:id="237"/>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(ii)</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238" w:name="_Toc115774656"/>
            <w:bookmarkStart w:id="239" w:name="_Toc100816844"/>
            <w:bookmarkStart w:id="240" w:name="_Toc100817173"/>
            <w:r w:rsidRPr="00B628A4">
              <w:rPr>
                <w:rFonts w:ascii="Candara" w:hAnsi="Candara"/>
              </w:rPr>
              <w:lastRenderedPageBreak/>
              <w:t>12.</w:t>
            </w:r>
            <w:r w:rsidRPr="00B628A4">
              <w:rPr>
                <w:rFonts w:ascii="Candara" w:hAnsi="Candara"/>
              </w:rPr>
              <w:tab/>
              <w:t>Riesgos del Contratista</w:t>
            </w:r>
            <w:bookmarkEnd w:id="238"/>
            <w:bookmarkEnd w:id="239"/>
            <w:bookmarkEnd w:id="240"/>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241" w:name="_Toc115774657"/>
            <w:bookmarkStart w:id="242" w:name="_Toc100816845"/>
            <w:bookmarkStart w:id="243" w:name="_Toc100817174"/>
            <w:r w:rsidRPr="00B628A4">
              <w:rPr>
                <w:rFonts w:ascii="Candara" w:hAnsi="Candara"/>
              </w:rPr>
              <w:t>13.</w:t>
            </w:r>
            <w:r w:rsidRPr="00B628A4">
              <w:rPr>
                <w:rFonts w:ascii="Candara" w:hAnsi="Candara"/>
              </w:rPr>
              <w:tab/>
              <w:t>Seguros</w:t>
            </w:r>
            <w:bookmarkEnd w:id="241"/>
            <w:bookmarkEnd w:id="242"/>
            <w:bookmarkEnd w:id="243"/>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244" w:name="_Toc115774658"/>
            <w:bookmarkStart w:id="245" w:name="_Toc100816846"/>
            <w:bookmarkStart w:id="246" w:name="_Toc100817175"/>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244"/>
            <w:bookmarkEnd w:id="245"/>
            <w:bookmarkEnd w:id="246"/>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247" w:name="_Toc115774659"/>
            <w:bookmarkStart w:id="248" w:name="_Toc100816847"/>
            <w:bookmarkStart w:id="249" w:name="_Toc100817176"/>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247"/>
            <w:bookmarkEnd w:id="248"/>
            <w:bookmarkEnd w:id="249"/>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250" w:name="_Toc115774660"/>
            <w:bookmarkStart w:id="251" w:name="_Toc100816848"/>
            <w:bookmarkStart w:id="252" w:name="_Toc100817177"/>
            <w:r w:rsidRPr="00B628A4">
              <w:rPr>
                <w:rFonts w:ascii="Candara" w:hAnsi="Candara"/>
              </w:rPr>
              <w:lastRenderedPageBreak/>
              <w:t>16.</w:t>
            </w:r>
            <w:r w:rsidRPr="00B628A4">
              <w:rPr>
                <w:rFonts w:ascii="Candara" w:hAnsi="Candara"/>
              </w:rPr>
              <w:tab/>
            </w:r>
            <w:r w:rsidRPr="00B628A4">
              <w:rPr>
                <w:rFonts w:ascii="Candara" w:hAnsi="Candara"/>
                <w:spacing w:val="-3"/>
              </w:rPr>
              <w:t>Construcción de las Obras por el Contratista</w:t>
            </w:r>
            <w:bookmarkEnd w:id="250"/>
            <w:bookmarkEnd w:id="251"/>
            <w:bookmarkEnd w:id="252"/>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253" w:name="_Toc115774661"/>
            <w:bookmarkStart w:id="254" w:name="_Toc100816849"/>
            <w:bookmarkStart w:id="255" w:name="_Toc100817178"/>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253"/>
            <w:bookmarkEnd w:id="254"/>
            <w:bookmarkEnd w:id="255"/>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256" w:name="_Toc115774662"/>
            <w:bookmarkStart w:id="257" w:name="_Toc100816850"/>
            <w:bookmarkStart w:id="258" w:name="_Toc100817179"/>
            <w:r w:rsidRPr="00B628A4">
              <w:rPr>
                <w:rFonts w:ascii="Candara" w:hAnsi="Candara"/>
              </w:rPr>
              <w:t>18.</w:t>
            </w:r>
            <w:r w:rsidRPr="00B628A4">
              <w:rPr>
                <w:rFonts w:ascii="Candara" w:hAnsi="Candara"/>
              </w:rPr>
              <w:tab/>
              <w:t>Aprobación por el Gerente de Obras</w:t>
            </w:r>
            <w:bookmarkEnd w:id="256"/>
            <w:bookmarkEnd w:id="257"/>
            <w:bookmarkEnd w:id="258"/>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259" w:name="_Toc115774663"/>
            <w:bookmarkStart w:id="260" w:name="_Toc100816851"/>
            <w:bookmarkStart w:id="261" w:name="_Toc100817180"/>
            <w:r w:rsidRPr="00B628A4">
              <w:rPr>
                <w:rFonts w:ascii="Candara" w:hAnsi="Candara"/>
              </w:rPr>
              <w:t>19.</w:t>
            </w:r>
            <w:r w:rsidRPr="00B628A4">
              <w:rPr>
                <w:rFonts w:ascii="Candara" w:hAnsi="Candara"/>
              </w:rPr>
              <w:tab/>
              <w:t>Seguridad</w:t>
            </w:r>
            <w:bookmarkEnd w:id="259"/>
            <w:bookmarkEnd w:id="260"/>
            <w:bookmarkEnd w:id="261"/>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262" w:name="_Toc115774664"/>
            <w:bookmarkStart w:id="263" w:name="_Toc100816852"/>
            <w:bookmarkStart w:id="264" w:name="_Toc100817181"/>
            <w:r w:rsidRPr="00B628A4">
              <w:rPr>
                <w:rFonts w:ascii="Candara" w:hAnsi="Candara"/>
              </w:rPr>
              <w:t>20.</w:t>
            </w:r>
            <w:r w:rsidRPr="00B628A4">
              <w:rPr>
                <w:rFonts w:ascii="Candara" w:hAnsi="Candara"/>
              </w:rPr>
              <w:tab/>
              <w:t>Descubrimientos</w:t>
            </w:r>
            <w:bookmarkEnd w:id="262"/>
            <w:bookmarkEnd w:id="263"/>
            <w:bookmarkEnd w:id="264"/>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265" w:name="_Toc115774665"/>
            <w:bookmarkStart w:id="266" w:name="_Toc100816853"/>
            <w:bookmarkStart w:id="267" w:name="_Toc100817182"/>
            <w:r w:rsidRPr="00B628A4">
              <w:rPr>
                <w:rFonts w:ascii="Candara" w:hAnsi="Candara"/>
              </w:rPr>
              <w:t>21.</w:t>
            </w:r>
            <w:r w:rsidRPr="00B628A4">
              <w:rPr>
                <w:rFonts w:ascii="Candara" w:hAnsi="Candara"/>
              </w:rPr>
              <w:tab/>
              <w:t>Toma de posesión del Sitio de las Obras</w:t>
            </w:r>
            <w:bookmarkEnd w:id="265"/>
            <w:bookmarkEnd w:id="266"/>
            <w:bookmarkEnd w:id="267"/>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268" w:name="_Toc115774666"/>
            <w:bookmarkStart w:id="269" w:name="_Toc100816854"/>
            <w:bookmarkStart w:id="270" w:name="_Toc100817183"/>
            <w:r w:rsidRPr="00B628A4">
              <w:rPr>
                <w:rFonts w:ascii="Candara" w:hAnsi="Candara"/>
              </w:rPr>
              <w:t>22.</w:t>
            </w:r>
            <w:r w:rsidRPr="00B628A4">
              <w:rPr>
                <w:rFonts w:ascii="Candara" w:hAnsi="Candara"/>
              </w:rPr>
              <w:tab/>
              <w:t>Acceso al Sitio de las Obras</w:t>
            </w:r>
            <w:bookmarkEnd w:id="268"/>
            <w:bookmarkEnd w:id="269"/>
            <w:bookmarkEnd w:id="270"/>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271" w:name="_Toc115774667"/>
            <w:bookmarkStart w:id="272" w:name="_Toc100816855"/>
            <w:bookmarkStart w:id="273" w:name="_Toc100817184"/>
            <w:r w:rsidRPr="00B628A4">
              <w:rPr>
                <w:rFonts w:ascii="Candara" w:hAnsi="Candara"/>
              </w:rPr>
              <w:t>23.</w:t>
            </w:r>
            <w:r w:rsidRPr="00B628A4">
              <w:rPr>
                <w:rFonts w:ascii="Candara" w:hAnsi="Candara"/>
              </w:rPr>
              <w:tab/>
              <w:t>Instrucciones, Inspecciones y Auditorías</w:t>
            </w:r>
            <w:bookmarkEnd w:id="271"/>
            <w:bookmarkEnd w:id="272"/>
            <w:bookmarkEnd w:id="273"/>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lastRenderedPageBreak/>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relacionados con la presentaci</w:t>
            </w:r>
            <w:r w:rsidRPr="00B628A4">
              <w:rPr>
                <w:rFonts w:ascii="Candara" w:hAnsi="Candara"/>
                <w:spacing w:val="-3"/>
                <w:lang w:val="es-ES"/>
              </w:rPr>
              <w:t xml:space="preserve">ón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Para estos efectos, el Contratista debera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274" w:name="_Toc115774668"/>
            <w:bookmarkStart w:id="275" w:name="_Toc100816856"/>
            <w:bookmarkStart w:id="276" w:name="_Toc100817185"/>
            <w:r w:rsidRPr="00B628A4">
              <w:rPr>
                <w:rFonts w:ascii="Candara" w:hAnsi="Candara"/>
              </w:rPr>
              <w:lastRenderedPageBreak/>
              <w:t>24.</w:t>
            </w:r>
            <w:r w:rsidRPr="00B628A4">
              <w:rPr>
                <w:rFonts w:ascii="Candara" w:hAnsi="Candara"/>
              </w:rPr>
              <w:tab/>
              <w:t>Controversias</w:t>
            </w:r>
            <w:bookmarkEnd w:id="274"/>
            <w:bookmarkEnd w:id="275"/>
            <w:bookmarkEnd w:id="276"/>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277" w:name="_Toc115774669"/>
            <w:bookmarkStart w:id="278" w:name="_Toc100816857"/>
            <w:bookmarkStart w:id="279" w:name="_Toc100817186"/>
            <w:r w:rsidRPr="00B628A4">
              <w:rPr>
                <w:rFonts w:ascii="Candara" w:hAnsi="Candara"/>
              </w:rPr>
              <w:t>25.</w:t>
            </w:r>
            <w:r w:rsidRPr="00B628A4">
              <w:rPr>
                <w:rFonts w:ascii="Candara" w:hAnsi="Candara"/>
              </w:rPr>
              <w:tab/>
              <w:t>Procedimientos para la solución de controversias</w:t>
            </w:r>
            <w:bookmarkEnd w:id="277"/>
            <w:bookmarkEnd w:id="278"/>
            <w:bookmarkEnd w:id="279"/>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280" w:name="_Toc115774670"/>
            <w:bookmarkStart w:id="281" w:name="_Toc100816858"/>
            <w:bookmarkStart w:id="282" w:name="_Toc100817187"/>
            <w:r w:rsidRPr="00B628A4">
              <w:rPr>
                <w:rFonts w:ascii="Candara" w:hAnsi="Candara"/>
              </w:rPr>
              <w:t>26.</w:t>
            </w:r>
            <w:r w:rsidRPr="00B628A4">
              <w:rPr>
                <w:rFonts w:ascii="Candara" w:hAnsi="Candara"/>
              </w:rPr>
              <w:tab/>
              <w:t>Reemplazo del Conciliador</w:t>
            </w:r>
            <w:bookmarkEnd w:id="280"/>
            <w:bookmarkEnd w:id="281"/>
            <w:bookmarkEnd w:id="282"/>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283" w:name="_Toc115774671"/>
            <w:bookmarkStart w:id="284" w:name="_Toc100816859"/>
            <w:bookmarkStart w:id="285" w:name="_Toc100817188"/>
            <w:r w:rsidRPr="00B628A4">
              <w:rPr>
                <w:rFonts w:ascii="Candara" w:hAnsi="Candara"/>
                <w:sz w:val="24"/>
              </w:rPr>
              <w:t>B. Control de Plazos</w:t>
            </w:r>
            <w:bookmarkEnd w:id="283"/>
            <w:bookmarkEnd w:id="284"/>
            <w:bookmarkEnd w:id="285"/>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286" w:name="_Toc115774672"/>
            <w:bookmarkStart w:id="287" w:name="_Toc100816860"/>
            <w:bookmarkStart w:id="288" w:name="_Toc100817189"/>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286"/>
            <w:bookmarkEnd w:id="287"/>
            <w:bookmarkEnd w:id="288"/>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período </w:t>
            </w:r>
            <w:r w:rsidRPr="00B628A4">
              <w:rPr>
                <w:rFonts w:ascii="Candara" w:hAnsi="Candara"/>
                <w:b/>
                <w:bCs/>
                <w:spacing w:val="-3"/>
                <w:szCs w:val="24"/>
                <w:lang w:val="es-ES_tradnl"/>
              </w:rPr>
              <w:t>establecidos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289" w:name="_Toc115774673"/>
            <w:bookmarkStart w:id="290" w:name="_Toc100816861"/>
            <w:bookmarkStart w:id="291" w:name="_Toc100817190"/>
            <w:r w:rsidRPr="00B628A4">
              <w:rPr>
                <w:rFonts w:ascii="Candara" w:hAnsi="Candara"/>
              </w:rPr>
              <w:t>28.</w:t>
            </w:r>
            <w:r w:rsidRPr="00B628A4">
              <w:rPr>
                <w:rFonts w:ascii="Candara" w:hAnsi="Candara"/>
              </w:rPr>
              <w:tab/>
              <w:t>Prórroga de la Fecha Prevista de Terminación</w:t>
            </w:r>
            <w:bookmarkEnd w:id="289"/>
            <w:bookmarkEnd w:id="290"/>
            <w:bookmarkEnd w:id="291"/>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292" w:name="_Toc115774674"/>
            <w:bookmarkStart w:id="293" w:name="_Toc100816862"/>
            <w:bookmarkStart w:id="294" w:name="_Toc100817191"/>
            <w:r w:rsidRPr="00B628A4">
              <w:rPr>
                <w:rFonts w:ascii="Candara" w:hAnsi="Candara"/>
              </w:rPr>
              <w:t>29.</w:t>
            </w:r>
            <w:r w:rsidRPr="00B628A4">
              <w:rPr>
                <w:rFonts w:ascii="Candara" w:hAnsi="Candara"/>
              </w:rPr>
              <w:tab/>
              <w:t>Aceleración de las Obras</w:t>
            </w:r>
            <w:bookmarkEnd w:id="292"/>
            <w:bookmarkEnd w:id="293"/>
            <w:bookmarkEnd w:id="294"/>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 xml:space="preserve">Cuando el Contratante quiera que el Contratista finalice las Obras antes de la Fecha Prevista de Terminación, el Gerente de Obras deberá solicitar al Contratista propuestas valoradas para </w:t>
            </w:r>
            <w:r w:rsidRPr="00B628A4">
              <w:rPr>
                <w:rFonts w:ascii="Candara" w:hAnsi="Candara"/>
                <w:spacing w:val="-3"/>
              </w:rPr>
              <w:lastRenderedPageBreak/>
              <w:t>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295" w:name="_Toc115774675"/>
            <w:bookmarkStart w:id="296" w:name="_Toc100816863"/>
            <w:bookmarkStart w:id="297" w:name="_Toc100817192"/>
            <w:r w:rsidRPr="00B628A4">
              <w:rPr>
                <w:rFonts w:ascii="Candara" w:hAnsi="Candara"/>
              </w:rPr>
              <w:lastRenderedPageBreak/>
              <w:t>30.</w:t>
            </w:r>
            <w:r w:rsidRPr="00B628A4">
              <w:rPr>
                <w:rFonts w:ascii="Candara" w:hAnsi="Candara"/>
              </w:rPr>
              <w:tab/>
              <w:t>Demoras ordenadas por el Gerente de Obras</w:t>
            </w:r>
            <w:bookmarkEnd w:id="295"/>
            <w:bookmarkEnd w:id="296"/>
            <w:bookmarkEnd w:id="297"/>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298" w:name="_Toc115774676"/>
            <w:bookmarkStart w:id="299" w:name="_Toc100816864"/>
            <w:bookmarkStart w:id="300" w:name="_Toc100817193"/>
            <w:r w:rsidRPr="00B628A4">
              <w:rPr>
                <w:rFonts w:ascii="Candara" w:hAnsi="Candara"/>
              </w:rPr>
              <w:t>31.</w:t>
            </w:r>
            <w:r w:rsidRPr="00B628A4">
              <w:rPr>
                <w:rFonts w:ascii="Candara" w:hAnsi="Candara"/>
              </w:rPr>
              <w:tab/>
              <w:t>Reuniones administrativas</w:t>
            </w:r>
            <w:bookmarkEnd w:id="298"/>
            <w:bookmarkEnd w:id="299"/>
            <w:bookmarkEnd w:id="300"/>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301" w:name="_Toc115774677"/>
            <w:bookmarkStart w:id="302" w:name="_Toc100816865"/>
            <w:bookmarkStart w:id="303" w:name="_Toc100817194"/>
            <w:r w:rsidRPr="00B628A4">
              <w:rPr>
                <w:rFonts w:ascii="Candara" w:hAnsi="Candara"/>
              </w:rPr>
              <w:t>32.</w:t>
            </w:r>
            <w:r w:rsidRPr="00B628A4">
              <w:rPr>
                <w:rFonts w:ascii="Candara" w:hAnsi="Candara"/>
              </w:rPr>
              <w:tab/>
              <w:t>Advertencia Anticipada</w:t>
            </w:r>
            <w:bookmarkEnd w:id="301"/>
            <w:bookmarkEnd w:id="302"/>
            <w:bookmarkEnd w:id="303"/>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304" w:name="_Toc115774678"/>
      <w:bookmarkStart w:id="305" w:name="_Toc100816866"/>
      <w:bookmarkStart w:id="306" w:name="_Toc100817195"/>
      <w:r w:rsidRPr="00B628A4">
        <w:rPr>
          <w:rFonts w:ascii="Candara" w:hAnsi="Candara"/>
          <w:sz w:val="24"/>
        </w:rPr>
        <w:t>C. Control de Calidad</w:t>
      </w:r>
      <w:bookmarkEnd w:id="304"/>
      <w:bookmarkEnd w:id="305"/>
      <w:bookmarkEnd w:id="306"/>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307" w:name="_Toc115774679"/>
            <w:bookmarkStart w:id="308" w:name="_Toc100816867"/>
            <w:bookmarkStart w:id="309" w:name="_Toc100817196"/>
            <w:r w:rsidRPr="00B628A4">
              <w:rPr>
                <w:rFonts w:ascii="Candara" w:hAnsi="Candara"/>
              </w:rPr>
              <w:t>33.</w:t>
            </w:r>
            <w:r w:rsidRPr="00B628A4">
              <w:rPr>
                <w:rFonts w:ascii="Candara" w:hAnsi="Candara"/>
              </w:rPr>
              <w:tab/>
              <w:t>Identificación de Defectos</w:t>
            </w:r>
            <w:bookmarkEnd w:id="307"/>
            <w:bookmarkEnd w:id="308"/>
            <w:bookmarkEnd w:id="309"/>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B628A4">
              <w:rPr>
                <w:rFonts w:ascii="Candara" w:hAnsi="Candara"/>
                <w:spacing w:val="-3"/>
              </w:rPr>
              <w:lastRenderedPageBreak/>
              <w:t>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310" w:name="_Toc115774680"/>
            <w:bookmarkStart w:id="311" w:name="_Toc100816868"/>
            <w:bookmarkStart w:id="312" w:name="_Toc100817197"/>
            <w:r w:rsidRPr="00B628A4">
              <w:rPr>
                <w:rFonts w:ascii="Candara" w:hAnsi="Candara"/>
              </w:rPr>
              <w:lastRenderedPageBreak/>
              <w:t>34.</w:t>
            </w:r>
            <w:r w:rsidRPr="00B628A4">
              <w:rPr>
                <w:rFonts w:ascii="Candara" w:hAnsi="Candara"/>
              </w:rPr>
              <w:tab/>
              <w:t>Pruebas</w:t>
            </w:r>
            <w:bookmarkEnd w:id="310"/>
            <w:bookmarkEnd w:id="311"/>
            <w:bookmarkEnd w:id="312"/>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313" w:name="_Toc115774681"/>
            <w:bookmarkStart w:id="314" w:name="_Toc100816869"/>
            <w:bookmarkStart w:id="315" w:name="_Toc100817198"/>
            <w:r w:rsidRPr="00B628A4">
              <w:rPr>
                <w:rFonts w:ascii="Candara" w:hAnsi="Candara"/>
              </w:rPr>
              <w:t>35.</w:t>
            </w:r>
            <w:r w:rsidRPr="00B628A4">
              <w:rPr>
                <w:rFonts w:ascii="Candara" w:hAnsi="Candara"/>
              </w:rPr>
              <w:tab/>
              <w:t>Corrección de Defectos</w:t>
            </w:r>
            <w:bookmarkEnd w:id="313"/>
            <w:bookmarkEnd w:id="314"/>
            <w:bookmarkEnd w:id="315"/>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316" w:name="_Toc115774682"/>
            <w:bookmarkStart w:id="317" w:name="_Toc100816870"/>
            <w:bookmarkStart w:id="318" w:name="_Toc100817199"/>
            <w:r w:rsidRPr="00B628A4">
              <w:rPr>
                <w:rFonts w:ascii="Candara" w:hAnsi="Candara"/>
              </w:rPr>
              <w:t>36.</w:t>
            </w:r>
            <w:r w:rsidRPr="00B628A4">
              <w:rPr>
                <w:rFonts w:ascii="Candara" w:hAnsi="Candara"/>
              </w:rPr>
              <w:tab/>
              <w:t>Defectos no corregidos</w:t>
            </w:r>
            <w:bookmarkEnd w:id="316"/>
            <w:bookmarkEnd w:id="317"/>
            <w:bookmarkEnd w:id="318"/>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319" w:name="_Toc115774683"/>
      <w:bookmarkStart w:id="320" w:name="_Toc100816871"/>
      <w:bookmarkStart w:id="321" w:name="_Toc100817200"/>
      <w:r w:rsidRPr="00B628A4">
        <w:rPr>
          <w:rFonts w:ascii="Candara" w:hAnsi="Candara"/>
          <w:sz w:val="24"/>
        </w:rPr>
        <w:t>D. Control de Costos</w:t>
      </w:r>
      <w:bookmarkEnd w:id="319"/>
      <w:bookmarkEnd w:id="320"/>
      <w:bookmarkEnd w:id="321"/>
    </w:p>
    <w:tbl>
      <w:tblPr>
        <w:tblW w:w="0" w:type="auto"/>
        <w:tblLook w:val="0000" w:firstRow="0" w:lastRow="0" w:firstColumn="0" w:lastColumn="0" w:noHBand="0" w:noVBand="0"/>
      </w:tblPr>
      <w:tblGrid>
        <w:gridCol w:w="2433"/>
        <w:gridCol w:w="6899"/>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322" w:name="_Toc115774684"/>
            <w:bookmarkStart w:id="323" w:name="_Toc100816872"/>
            <w:bookmarkStart w:id="324" w:name="_Toc100817201"/>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37"/>
            </w:r>
            <w:bookmarkEnd w:id="322"/>
            <w:bookmarkEnd w:id="323"/>
            <w:bookmarkEnd w:id="324"/>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325" w:name="_Toc115774685"/>
            <w:bookmarkStart w:id="326" w:name="_Toc100816873"/>
            <w:bookmarkStart w:id="327" w:name="_Toc100817202"/>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38"/>
            </w:r>
            <w:bookmarkEnd w:id="325"/>
            <w:bookmarkEnd w:id="326"/>
            <w:bookmarkEnd w:id="327"/>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del </w:t>
            </w:r>
            <w:r w:rsidRPr="00B628A4">
              <w:rPr>
                <w:rFonts w:ascii="Candara" w:hAnsi="Candara"/>
                <w:spacing w:val="-3"/>
                <w:szCs w:val="24"/>
                <w:lang w:val="es-ES_tradnl"/>
              </w:rPr>
              <w:lastRenderedPageBreak/>
              <w:t>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328" w:name="_Toc115774686"/>
            <w:bookmarkStart w:id="329" w:name="_Toc100816874"/>
            <w:bookmarkStart w:id="330" w:name="_Toc100817203"/>
            <w:r w:rsidRPr="00B628A4">
              <w:rPr>
                <w:rFonts w:ascii="Candara" w:hAnsi="Candara"/>
              </w:rPr>
              <w:lastRenderedPageBreak/>
              <w:t>39.</w:t>
            </w:r>
            <w:r w:rsidRPr="00B628A4">
              <w:rPr>
                <w:rFonts w:ascii="Candara" w:hAnsi="Candara"/>
              </w:rPr>
              <w:tab/>
              <w:t>Variaciones</w:t>
            </w:r>
            <w:bookmarkEnd w:id="328"/>
            <w:bookmarkEnd w:id="329"/>
            <w:bookmarkEnd w:id="330"/>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39"/>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331" w:name="_Toc115774687"/>
            <w:bookmarkStart w:id="332" w:name="_Toc100816875"/>
            <w:bookmarkStart w:id="333" w:name="_Toc100817204"/>
            <w:r w:rsidRPr="00B628A4">
              <w:rPr>
                <w:rFonts w:ascii="Candara" w:hAnsi="Candara"/>
              </w:rPr>
              <w:t>40.</w:t>
            </w:r>
            <w:r w:rsidRPr="00B628A4">
              <w:rPr>
                <w:rFonts w:ascii="Candara" w:hAnsi="Candara"/>
              </w:rPr>
              <w:tab/>
              <w:t>Pagos de las Variaciones</w:t>
            </w:r>
            <w:bookmarkEnd w:id="331"/>
            <w:bookmarkEnd w:id="332"/>
            <w:bookmarkEnd w:id="333"/>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40"/>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lastRenderedPageBreak/>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334" w:name="_Toc115774688"/>
            <w:bookmarkStart w:id="335" w:name="_Toc100816876"/>
            <w:bookmarkStart w:id="336" w:name="_Toc100817205"/>
            <w:r w:rsidRPr="00B628A4">
              <w:rPr>
                <w:rFonts w:ascii="Candara" w:hAnsi="Candara"/>
              </w:rPr>
              <w:lastRenderedPageBreak/>
              <w:t>41.</w:t>
            </w:r>
            <w:r w:rsidRPr="00B628A4">
              <w:rPr>
                <w:rFonts w:ascii="Candara" w:hAnsi="Candara"/>
              </w:rPr>
              <w:tab/>
              <w:t>Proyecciones de Flujo de Efectivos</w:t>
            </w:r>
            <w:bookmarkEnd w:id="334"/>
            <w:bookmarkEnd w:id="335"/>
            <w:bookmarkEnd w:id="336"/>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41"/>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337" w:name="_Toc115774689"/>
            <w:bookmarkStart w:id="338" w:name="_Toc100816877"/>
            <w:bookmarkStart w:id="339" w:name="_Toc100817206"/>
            <w:r w:rsidRPr="00B628A4">
              <w:rPr>
                <w:rFonts w:ascii="Candara" w:hAnsi="Candara"/>
              </w:rPr>
              <w:t>42.</w:t>
            </w:r>
            <w:r w:rsidRPr="00B628A4">
              <w:rPr>
                <w:rFonts w:ascii="Candara" w:hAnsi="Candara"/>
              </w:rPr>
              <w:tab/>
              <w:t>Certificados de Pago</w:t>
            </w:r>
            <w:bookmarkEnd w:id="337"/>
            <w:bookmarkEnd w:id="338"/>
            <w:bookmarkEnd w:id="339"/>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42"/>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340" w:name="_Toc115774690"/>
            <w:bookmarkStart w:id="341" w:name="_Toc100816878"/>
            <w:bookmarkStart w:id="342" w:name="_Toc100817207"/>
            <w:r w:rsidRPr="00B628A4">
              <w:rPr>
                <w:rFonts w:ascii="Candara" w:hAnsi="Candara"/>
              </w:rPr>
              <w:t>43.</w:t>
            </w:r>
            <w:r w:rsidRPr="00B628A4">
              <w:rPr>
                <w:rFonts w:ascii="Candara" w:hAnsi="Candara"/>
              </w:rPr>
              <w:tab/>
              <w:t>Pagos</w:t>
            </w:r>
            <w:bookmarkEnd w:id="340"/>
            <w:bookmarkEnd w:id="341"/>
            <w:bookmarkEnd w:id="342"/>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w:t>
            </w:r>
            <w:r w:rsidRPr="00B628A4">
              <w:rPr>
                <w:rFonts w:ascii="Candara" w:hAnsi="Candara"/>
              </w:rPr>
              <w:lastRenderedPageBreak/>
              <w:t xml:space="preserve">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343" w:name="_Toc115774691"/>
            <w:bookmarkStart w:id="344" w:name="_Toc100816879"/>
            <w:bookmarkStart w:id="345" w:name="_Toc100817208"/>
            <w:r w:rsidRPr="00B628A4">
              <w:rPr>
                <w:rFonts w:ascii="Candara" w:hAnsi="Candara"/>
              </w:rPr>
              <w:lastRenderedPageBreak/>
              <w:t>44.</w:t>
            </w:r>
            <w:r w:rsidRPr="00B628A4">
              <w:rPr>
                <w:rFonts w:ascii="Candara" w:hAnsi="Candara"/>
              </w:rPr>
              <w:tab/>
              <w:t>Eventos Compensables</w:t>
            </w:r>
            <w:bookmarkEnd w:id="343"/>
            <w:bookmarkEnd w:id="344"/>
            <w:bookmarkEnd w:id="345"/>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El Contratante no permite acceso a una parte del Sitio de las Obras en la Fecha de Posesión del Sitio de las Obras de acuerdo con la Subcláusula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lastRenderedPageBreak/>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346" w:name="_Toc115774692"/>
            <w:bookmarkStart w:id="347" w:name="_Toc100816880"/>
            <w:bookmarkStart w:id="348" w:name="_Toc100817209"/>
            <w:r w:rsidRPr="00B628A4">
              <w:rPr>
                <w:rFonts w:ascii="Candara" w:hAnsi="Candara"/>
              </w:rPr>
              <w:lastRenderedPageBreak/>
              <w:t>45.</w:t>
            </w:r>
            <w:r w:rsidRPr="00B628A4">
              <w:rPr>
                <w:rFonts w:ascii="Candara" w:hAnsi="Candara"/>
              </w:rPr>
              <w:tab/>
              <w:t>Impuestos</w:t>
            </w:r>
            <w:bookmarkEnd w:id="346"/>
            <w:bookmarkEnd w:id="347"/>
            <w:bookmarkEnd w:id="348"/>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349" w:name="_Toc115774693"/>
            <w:bookmarkStart w:id="350" w:name="_Toc100816881"/>
            <w:bookmarkStart w:id="351" w:name="_Toc100817210"/>
            <w:r w:rsidRPr="00B628A4">
              <w:rPr>
                <w:rFonts w:ascii="Candara" w:hAnsi="Candara"/>
              </w:rPr>
              <w:t>46.</w:t>
            </w:r>
            <w:r w:rsidRPr="00B628A4">
              <w:rPr>
                <w:rFonts w:ascii="Candara" w:hAnsi="Candara"/>
              </w:rPr>
              <w:tab/>
              <w:t>Monedas</w:t>
            </w:r>
            <w:bookmarkEnd w:id="349"/>
            <w:bookmarkEnd w:id="350"/>
            <w:bookmarkEnd w:id="351"/>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352" w:name="_Toc115774694"/>
            <w:bookmarkStart w:id="353" w:name="_Toc100816882"/>
            <w:bookmarkStart w:id="354" w:name="_Toc100817211"/>
            <w:r w:rsidRPr="00B628A4">
              <w:rPr>
                <w:rFonts w:ascii="Candara" w:hAnsi="Candara"/>
              </w:rPr>
              <w:t>47.</w:t>
            </w:r>
            <w:r w:rsidRPr="00B628A4">
              <w:rPr>
                <w:rFonts w:ascii="Candara" w:hAnsi="Candara"/>
              </w:rPr>
              <w:tab/>
              <w:t>Ajustes de Precios</w:t>
            </w:r>
            <w:bookmarkEnd w:id="352"/>
            <w:bookmarkEnd w:id="353"/>
            <w:bookmarkEnd w:id="354"/>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xml:space="preserve">.  En tal caso, los montos autorizados en cada certificado </w:t>
            </w:r>
            <w:r w:rsidRPr="00B628A4">
              <w:rPr>
                <w:rFonts w:ascii="Candara" w:hAnsi="Candara"/>
                <w:spacing w:val="-3"/>
              </w:rPr>
              <w:lastRenderedPageBreak/>
              <w:t>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 A</w:t>
            </w:r>
            <w:r w:rsidRPr="00B628A4">
              <w:rPr>
                <w:rFonts w:ascii="Candara" w:hAnsi="Candara"/>
                <w:b/>
                <w:spacing w:val="-3"/>
                <w:vertAlign w:val="subscript"/>
                <w:lang w:val="en-US"/>
              </w:rPr>
              <w:t>c</w:t>
            </w:r>
            <w:r w:rsidRPr="00B628A4">
              <w:rPr>
                <w:rFonts w:ascii="Candara" w:hAnsi="Candara"/>
                <w:b/>
                <w:spacing w:val="-3"/>
                <w:lang w:val="en-US"/>
              </w:rPr>
              <w:t xml:space="preserve"> + B</w:t>
            </w:r>
            <w:r w:rsidRPr="00B628A4">
              <w:rPr>
                <w:rFonts w:ascii="Candara" w:hAnsi="Candara"/>
                <w:b/>
                <w:spacing w:val="-3"/>
                <w:vertAlign w:val="subscript"/>
                <w:lang w:val="en-US"/>
              </w:rPr>
              <w:t>c</w:t>
            </w:r>
            <w:r w:rsidRPr="00B628A4">
              <w:rPr>
                <w:rFonts w:ascii="Candara" w:hAnsi="Candara"/>
                <w:b/>
                <w:spacing w:val="-3"/>
                <w:lang w:val="en-US"/>
              </w:rPr>
              <w:t xml:space="preserve"> (Imc/Ioc)</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y Bc son coeficientes</w:t>
            </w:r>
            <w:r w:rsidRPr="00B628A4">
              <w:rPr>
                <w:rFonts w:ascii="Candara" w:hAnsi="Candara"/>
                <w:kern w:val="0"/>
                <w:szCs w:val="24"/>
                <w:vertAlign w:val="superscript"/>
              </w:rPr>
              <w:footnoteReference w:id="43"/>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r w:rsidRPr="00B628A4">
              <w:rPr>
                <w:rFonts w:ascii="Candara" w:hAnsi="Candara"/>
                <w:spacing w:val="-3"/>
              </w:rPr>
              <w:t>I</w:t>
            </w:r>
            <w:r w:rsidRPr="00B628A4">
              <w:rPr>
                <w:rFonts w:ascii="Candara" w:hAnsi="Candara"/>
                <w:spacing w:val="-3"/>
                <w:vertAlign w:val="subscript"/>
              </w:rPr>
              <w:t>mc</w:t>
            </w:r>
            <w:r w:rsidRPr="00B628A4">
              <w:rPr>
                <w:rFonts w:ascii="Candara" w:hAnsi="Candara"/>
                <w:spacing w:val="-3"/>
              </w:rPr>
              <w:tab/>
              <w:t>es el índice vigente al final del mes que se factura, e I</w:t>
            </w:r>
            <w:r w:rsidRPr="00B628A4">
              <w:rPr>
                <w:rFonts w:ascii="Candara" w:hAnsi="Candara"/>
                <w:spacing w:val="-3"/>
                <w:vertAlign w:val="subscript"/>
              </w:rPr>
              <w:t>oc</w:t>
            </w:r>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355" w:name="_Toc115774695"/>
            <w:bookmarkStart w:id="356" w:name="_Toc100816883"/>
            <w:bookmarkStart w:id="357" w:name="_Toc100817212"/>
            <w:r w:rsidRPr="00B628A4">
              <w:rPr>
                <w:rFonts w:ascii="Candara" w:hAnsi="Candara"/>
              </w:rPr>
              <w:lastRenderedPageBreak/>
              <w:t>48.</w:t>
            </w:r>
            <w:r w:rsidRPr="00B628A4">
              <w:rPr>
                <w:rFonts w:ascii="Candara" w:hAnsi="Candara"/>
              </w:rPr>
              <w:tab/>
              <w:t>Retenciones</w:t>
            </w:r>
            <w:bookmarkEnd w:id="355"/>
            <w:bookmarkEnd w:id="356"/>
            <w:bookmarkEnd w:id="357"/>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358" w:name="_Toc115774696"/>
            <w:bookmarkStart w:id="359" w:name="_Toc100816884"/>
            <w:bookmarkStart w:id="360" w:name="_Toc100817213"/>
            <w:r w:rsidRPr="00B628A4">
              <w:rPr>
                <w:rFonts w:ascii="Candara" w:hAnsi="Candara"/>
              </w:rPr>
              <w:t>49.</w:t>
            </w:r>
            <w:r w:rsidRPr="00B628A4">
              <w:rPr>
                <w:rFonts w:ascii="Candara" w:hAnsi="Candara"/>
              </w:rPr>
              <w:tab/>
              <w:t>Liquidación por daños y perjuicios</w:t>
            </w:r>
            <w:bookmarkEnd w:id="358"/>
            <w:bookmarkEnd w:id="359"/>
            <w:bookmarkEnd w:id="360"/>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w:t>
            </w:r>
            <w:r w:rsidRPr="00B628A4">
              <w:rPr>
                <w:rFonts w:ascii="Candara" w:hAnsi="Candara"/>
                <w:spacing w:val="-3"/>
              </w:rPr>
              <w:lastRenderedPageBreak/>
              <w:t xml:space="preserve">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361" w:name="_Toc115774697"/>
            <w:bookmarkStart w:id="362" w:name="_Toc100816885"/>
            <w:bookmarkStart w:id="363" w:name="_Toc100817214"/>
            <w:r w:rsidRPr="00B628A4">
              <w:rPr>
                <w:rFonts w:ascii="Candara" w:hAnsi="Candara"/>
              </w:rPr>
              <w:lastRenderedPageBreak/>
              <w:t>50.</w:t>
            </w:r>
            <w:r w:rsidRPr="00B628A4">
              <w:rPr>
                <w:rFonts w:ascii="Candara" w:hAnsi="Candara"/>
              </w:rPr>
              <w:tab/>
              <w:t>Bonificaciones</w:t>
            </w:r>
            <w:bookmarkEnd w:id="361"/>
            <w:bookmarkEnd w:id="362"/>
            <w:bookmarkEnd w:id="363"/>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364" w:name="_Toc115774698"/>
            <w:bookmarkStart w:id="365" w:name="_Toc100816886"/>
            <w:bookmarkStart w:id="366" w:name="_Toc100817215"/>
            <w:r w:rsidRPr="00B628A4">
              <w:rPr>
                <w:rFonts w:ascii="Candara" w:hAnsi="Candara"/>
              </w:rPr>
              <w:t>51.</w:t>
            </w:r>
            <w:r w:rsidRPr="00B628A4">
              <w:rPr>
                <w:rFonts w:ascii="Candara" w:hAnsi="Candara"/>
              </w:rPr>
              <w:tab/>
              <w:t>Pago de anticipo</w:t>
            </w:r>
            <w:bookmarkEnd w:id="364"/>
            <w:bookmarkEnd w:id="365"/>
            <w:bookmarkEnd w:id="366"/>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w:t>
            </w:r>
            <w:r w:rsidRPr="00B628A4">
              <w:rPr>
                <w:rFonts w:ascii="Candara" w:hAnsi="Candara"/>
                <w:spacing w:val="-3"/>
              </w:rPr>
              <w:lastRenderedPageBreak/>
              <w:t>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367" w:name="_Toc115774699"/>
            <w:bookmarkStart w:id="368" w:name="_Toc100816887"/>
            <w:bookmarkStart w:id="369" w:name="_Toc100817216"/>
            <w:r w:rsidRPr="00B628A4">
              <w:rPr>
                <w:rFonts w:ascii="Candara" w:hAnsi="Candara"/>
              </w:rPr>
              <w:lastRenderedPageBreak/>
              <w:t>52.</w:t>
            </w:r>
            <w:r w:rsidRPr="00B628A4">
              <w:rPr>
                <w:rFonts w:ascii="Candara" w:hAnsi="Candara"/>
              </w:rPr>
              <w:tab/>
              <w:t>Garantías</w:t>
            </w:r>
            <w:bookmarkEnd w:id="367"/>
            <w:bookmarkEnd w:id="368"/>
            <w:bookmarkEnd w:id="369"/>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370" w:name="_Toc115774700"/>
            <w:bookmarkStart w:id="371" w:name="_Toc100816888"/>
            <w:bookmarkStart w:id="372" w:name="_Toc100817217"/>
            <w:r w:rsidRPr="00B628A4">
              <w:rPr>
                <w:rFonts w:ascii="Candara" w:hAnsi="Candara"/>
              </w:rPr>
              <w:t>53.</w:t>
            </w:r>
            <w:r w:rsidRPr="00B628A4">
              <w:rPr>
                <w:rFonts w:ascii="Candara" w:hAnsi="Candara"/>
              </w:rPr>
              <w:tab/>
              <w:t>Trabajos por día</w:t>
            </w:r>
            <w:bookmarkEnd w:id="370"/>
            <w:bookmarkEnd w:id="371"/>
            <w:bookmarkEnd w:id="372"/>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Los pagos al Contratista por concepto de trabajos por día estarán supeditados a la presentación de los formularios mencionados en la Subcláusula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373" w:name="_Toc115774701"/>
            <w:bookmarkStart w:id="374" w:name="_Toc100816889"/>
            <w:bookmarkStart w:id="375" w:name="_Toc100817218"/>
            <w:r w:rsidRPr="00B628A4">
              <w:rPr>
                <w:rFonts w:ascii="Candara" w:hAnsi="Candara"/>
              </w:rPr>
              <w:t>54.</w:t>
            </w:r>
            <w:r w:rsidRPr="00B628A4">
              <w:rPr>
                <w:rFonts w:ascii="Candara" w:hAnsi="Candara"/>
              </w:rPr>
              <w:tab/>
              <w:t>Costo de reparaciones</w:t>
            </w:r>
            <w:bookmarkEnd w:id="373"/>
            <w:bookmarkEnd w:id="374"/>
            <w:bookmarkEnd w:id="375"/>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376" w:name="_Toc115774702"/>
      <w:bookmarkStart w:id="377" w:name="_Toc100816890"/>
      <w:bookmarkStart w:id="378" w:name="_Toc100817219"/>
      <w:r w:rsidRPr="00B628A4">
        <w:rPr>
          <w:rFonts w:ascii="Candara" w:hAnsi="Candara"/>
          <w:sz w:val="24"/>
        </w:rPr>
        <w:t>E. Finalización del Contrato</w:t>
      </w:r>
      <w:bookmarkEnd w:id="376"/>
      <w:bookmarkEnd w:id="377"/>
      <w:bookmarkEnd w:id="378"/>
    </w:p>
    <w:tbl>
      <w:tblPr>
        <w:tblW w:w="0" w:type="auto"/>
        <w:tblLook w:val="0000" w:firstRow="0" w:lastRow="0" w:firstColumn="0" w:lastColumn="0" w:noHBand="0" w:noVBand="0"/>
      </w:tblPr>
      <w:tblGrid>
        <w:gridCol w:w="103"/>
        <w:gridCol w:w="2328"/>
        <w:gridCol w:w="6462"/>
        <w:gridCol w:w="439"/>
      </w:tblGrid>
      <w:tr w:rsidR="003F79AA" w:rsidRPr="00B628A4" w14:paraId="5003EE83" w14:textId="77777777" w:rsidTr="00F123B2">
        <w:tc>
          <w:tcPr>
            <w:tcW w:w="2448" w:type="dxa"/>
            <w:gridSpan w:val="2"/>
          </w:tcPr>
          <w:p w14:paraId="0E753A25" w14:textId="77777777" w:rsidR="003F79AA" w:rsidRPr="00B628A4" w:rsidRDefault="003F79AA" w:rsidP="00A1003A">
            <w:pPr>
              <w:pStyle w:val="SectionVHeading3"/>
              <w:spacing w:after="120"/>
              <w:rPr>
                <w:rFonts w:ascii="Candara" w:hAnsi="Candara"/>
              </w:rPr>
            </w:pPr>
            <w:bookmarkStart w:id="379" w:name="_Toc115774703"/>
            <w:bookmarkStart w:id="380" w:name="_Toc100816891"/>
            <w:bookmarkStart w:id="381" w:name="_Toc100817220"/>
            <w:r w:rsidRPr="00B628A4">
              <w:rPr>
                <w:rFonts w:ascii="Candara" w:hAnsi="Candara"/>
              </w:rPr>
              <w:t>55.</w:t>
            </w:r>
            <w:r w:rsidRPr="00B628A4">
              <w:rPr>
                <w:rFonts w:ascii="Candara" w:hAnsi="Candara"/>
              </w:rPr>
              <w:tab/>
              <w:t>Terminación de las Obras</w:t>
            </w:r>
            <w:bookmarkEnd w:id="379"/>
            <w:bookmarkEnd w:id="380"/>
            <w:bookmarkEnd w:id="381"/>
          </w:p>
        </w:tc>
        <w:tc>
          <w:tcPr>
            <w:tcW w:w="7128"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F123B2">
        <w:tc>
          <w:tcPr>
            <w:tcW w:w="2448" w:type="dxa"/>
            <w:gridSpan w:val="2"/>
          </w:tcPr>
          <w:p w14:paraId="41E1EA89" w14:textId="77777777" w:rsidR="003F79AA" w:rsidRPr="00B628A4" w:rsidRDefault="003F79AA" w:rsidP="00A1003A">
            <w:pPr>
              <w:pStyle w:val="SectionVHeading3"/>
              <w:spacing w:after="120"/>
              <w:rPr>
                <w:rFonts w:ascii="Candara" w:hAnsi="Candara"/>
              </w:rPr>
            </w:pPr>
            <w:bookmarkStart w:id="382" w:name="_Toc115774704"/>
            <w:bookmarkStart w:id="383" w:name="_Toc100816892"/>
            <w:bookmarkStart w:id="384" w:name="_Toc100817221"/>
            <w:r w:rsidRPr="00B628A4">
              <w:rPr>
                <w:rFonts w:ascii="Candara" w:hAnsi="Candara"/>
              </w:rPr>
              <w:t>56.</w:t>
            </w:r>
            <w:r w:rsidRPr="00B628A4">
              <w:rPr>
                <w:rFonts w:ascii="Candara" w:hAnsi="Candara"/>
              </w:rPr>
              <w:tab/>
              <w:t>Recepción de las Obras</w:t>
            </w:r>
            <w:bookmarkEnd w:id="382"/>
            <w:bookmarkEnd w:id="383"/>
            <w:bookmarkEnd w:id="384"/>
          </w:p>
        </w:tc>
        <w:tc>
          <w:tcPr>
            <w:tcW w:w="7128"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F123B2">
        <w:tc>
          <w:tcPr>
            <w:tcW w:w="2448" w:type="dxa"/>
            <w:gridSpan w:val="2"/>
          </w:tcPr>
          <w:p w14:paraId="1A721019" w14:textId="77777777" w:rsidR="003F79AA" w:rsidRPr="00B628A4" w:rsidRDefault="003F79AA" w:rsidP="00A1003A">
            <w:pPr>
              <w:pStyle w:val="SectionVHeading3"/>
              <w:spacing w:after="120"/>
              <w:rPr>
                <w:rFonts w:ascii="Candara" w:hAnsi="Candara"/>
              </w:rPr>
            </w:pPr>
            <w:bookmarkStart w:id="385" w:name="_Toc115774705"/>
            <w:bookmarkStart w:id="386" w:name="_Toc100816893"/>
            <w:bookmarkStart w:id="387" w:name="_Toc100817222"/>
            <w:r w:rsidRPr="00B628A4">
              <w:rPr>
                <w:rFonts w:ascii="Candara" w:hAnsi="Candara"/>
              </w:rPr>
              <w:t>57.</w:t>
            </w:r>
            <w:r w:rsidRPr="00B628A4">
              <w:rPr>
                <w:rFonts w:ascii="Candara" w:hAnsi="Candara"/>
              </w:rPr>
              <w:tab/>
              <w:t>Liquidación final</w:t>
            </w:r>
            <w:bookmarkEnd w:id="385"/>
            <w:bookmarkEnd w:id="386"/>
            <w:bookmarkEnd w:id="387"/>
          </w:p>
        </w:tc>
        <w:tc>
          <w:tcPr>
            <w:tcW w:w="7128"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proporcionar al Gerente de Obras un estado de cuenta detallado del monto total que el Contratista </w:t>
            </w:r>
            <w:r w:rsidRPr="00B628A4">
              <w:rPr>
                <w:rFonts w:ascii="Candara" w:hAnsi="Candara"/>
                <w:spacing w:val="-3"/>
                <w:szCs w:val="24"/>
                <w:lang w:val="es-ES_tradnl"/>
              </w:rPr>
              <w:lastRenderedPageBreak/>
              <w:t>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F123B2">
        <w:tc>
          <w:tcPr>
            <w:tcW w:w="2448" w:type="dxa"/>
            <w:gridSpan w:val="2"/>
          </w:tcPr>
          <w:p w14:paraId="09BDEDC8" w14:textId="77777777" w:rsidR="003F79AA" w:rsidRPr="00B628A4" w:rsidRDefault="003F79AA" w:rsidP="00A1003A">
            <w:pPr>
              <w:pStyle w:val="SectionVHeading3"/>
              <w:spacing w:after="120"/>
              <w:rPr>
                <w:rFonts w:ascii="Candara" w:hAnsi="Candara"/>
              </w:rPr>
            </w:pPr>
            <w:bookmarkStart w:id="388" w:name="_Toc115774706"/>
            <w:bookmarkStart w:id="389" w:name="_Toc100816894"/>
            <w:bookmarkStart w:id="390" w:name="_Toc100817223"/>
            <w:r w:rsidRPr="00B628A4">
              <w:rPr>
                <w:rFonts w:ascii="Candara" w:hAnsi="Candara"/>
              </w:rPr>
              <w:lastRenderedPageBreak/>
              <w:t>58.</w:t>
            </w:r>
            <w:r w:rsidRPr="00B628A4">
              <w:rPr>
                <w:rFonts w:ascii="Candara" w:hAnsi="Candara"/>
              </w:rPr>
              <w:tab/>
              <w:t>Manuales de Operación y de Mantenimiento</w:t>
            </w:r>
            <w:bookmarkEnd w:id="388"/>
            <w:bookmarkEnd w:id="389"/>
            <w:bookmarkEnd w:id="390"/>
          </w:p>
        </w:tc>
        <w:tc>
          <w:tcPr>
            <w:tcW w:w="7128"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F123B2">
        <w:tc>
          <w:tcPr>
            <w:tcW w:w="2448" w:type="dxa"/>
            <w:gridSpan w:val="2"/>
          </w:tcPr>
          <w:p w14:paraId="3F56BE64" w14:textId="77777777" w:rsidR="003F79AA" w:rsidRPr="00B628A4" w:rsidRDefault="003F79AA" w:rsidP="00A1003A">
            <w:pPr>
              <w:pStyle w:val="SectionVHeading3"/>
              <w:spacing w:after="120"/>
              <w:rPr>
                <w:rFonts w:ascii="Candara" w:hAnsi="Candara"/>
              </w:rPr>
            </w:pPr>
            <w:bookmarkStart w:id="391" w:name="_Toc115774707"/>
            <w:bookmarkStart w:id="392" w:name="_Toc100816895"/>
            <w:bookmarkStart w:id="393" w:name="_Toc100817224"/>
            <w:r w:rsidRPr="00B628A4">
              <w:rPr>
                <w:rFonts w:ascii="Candara" w:hAnsi="Candara"/>
              </w:rPr>
              <w:t>59.</w:t>
            </w:r>
            <w:r w:rsidRPr="00B628A4">
              <w:rPr>
                <w:rFonts w:ascii="Candara" w:hAnsi="Candara"/>
              </w:rPr>
              <w:tab/>
              <w:t>Terminación del Contrato</w:t>
            </w:r>
            <w:bookmarkEnd w:id="391"/>
            <w:bookmarkEnd w:id="392"/>
            <w:bookmarkEnd w:id="393"/>
          </w:p>
        </w:tc>
        <w:tc>
          <w:tcPr>
            <w:tcW w:w="7128"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w:t>
            </w:r>
            <w:r w:rsidRPr="00B628A4">
              <w:rPr>
                <w:rFonts w:ascii="Candara" w:hAnsi="Candara"/>
                <w:spacing w:val="-3"/>
                <w:szCs w:val="24"/>
                <w:lang w:val="es-ES_tradnl"/>
              </w:rPr>
              <w:lastRenderedPageBreak/>
              <w:t xml:space="preserve">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AF6870">
        <w:trPr>
          <w:gridBefore w:val="1"/>
          <w:gridAfter w:val="1"/>
          <w:wBefore w:w="108" w:type="dxa"/>
          <w:wAfter w:w="468" w:type="dxa"/>
        </w:trPr>
        <w:tc>
          <w:tcPr>
            <w:tcW w:w="2340" w:type="dxa"/>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lastRenderedPageBreak/>
              <w:t xml:space="preserve">60. </w:t>
            </w:r>
            <w:r w:rsidRPr="00B628A4">
              <w:rPr>
                <w:rFonts w:ascii="Candara" w:hAnsi="Candara"/>
                <w:bCs/>
                <w:szCs w:val="24"/>
                <w:lang w:val="es-ES"/>
              </w:rPr>
              <w:tab/>
              <w:t>Prácticas prohibidas</w:t>
            </w:r>
          </w:p>
        </w:tc>
        <w:tc>
          <w:tcPr>
            <w:tcW w:w="6660" w:type="dxa"/>
          </w:tcPr>
          <w:p w14:paraId="5F84BE24" w14:textId="6A74DB28" w:rsidR="00791F2E" w:rsidRPr="007A1BB5" w:rsidRDefault="00791F2E" w:rsidP="00791F2E">
            <w:pPr>
              <w:spacing w:after="120"/>
              <w:jc w:val="both"/>
              <w:rPr>
                <w:rFonts w:ascii="Candara" w:hAnsi="Candara"/>
                <w:color w:val="000000"/>
                <w:lang w:val="es-ES"/>
              </w:rPr>
            </w:pPr>
            <w:r w:rsidRPr="007A1BB5">
              <w:rPr>
                <w:rFonts w:ascii="Candara" w:hAnsi="Candara"/>
                <w:i/>
                <w:iCs/>
                <w:color w:val="0070C0"/>
                <w:lang w:val="es-ES"/>
              </w:rPr>
              <w:t>Para GN 2349-9:</w:t>
            </w:r>
          </w:p>
          <w:p w14:paraId="23F3AB97" w14:textId="77777777" w:rsidR="00BB4B90" w:rsidRPr="007A1BB5" w:rsidRDefault="00F123B2" w:rsidP="00BB4B90">
            <w:pPr>
              <w:tabs>
                <w:tab w:val="num" w:pos="1872"/>
              </w:tabs>
              <w:spacing w:after="120"/>
              <w:ind w:left="432" w:hanging="432"/>
              <w:jc w:val="both"/>
              <w:rPr>
                <w:rFonts w:ascii="Candara" w:hAnsi="Candara"/>
                <w:bCs/>
                <w:lang w:val="es-ES"/>
              </w:rPr>
            </w:pPr>
            <w:r w:rsidRPr="007A1BB5">
              <w:rPr>
                <w:rFonts w:ascii="Candara" w:hAnsi="Candara"/>
              </w:rPr>
              <w:t xml:space="preserve">60.1 </w:t>
            </w:r>
            <w:r w:rsidR="00BB4B90" w:rsidRPr="007A1BB5">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w:t>
            </w:r>
            <w:r w:rsidR="00BB4B90" w:rsidRPr="007A1BB5">
              <w:rPr>
                <w:rFonts w:ascii="Candara" w:hAnsi="Candara"/>
              </w:rPr>
              <w:lastRenderedPageBreak/>
              <w:t>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0A8084"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(a) A efectos del cumplimiento de esta disposición, el Banco define las expresiones que se indican a continuación: </w:t>
            </w:r>
          </w:p>
          <w:p w14:paraId="6BF13EC9"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 Una práctica corrupta consiste en ofrecer, dar, recibir, o solicitar, directa o indirectamente, cualquier cosa de valor para influenciar indebidamente las acciones de otra parte;</w:t>
            </w:r>
          </w:p>
          <w:p w14:paraId="2102A85F"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020805"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(iii) Una práctica coercitiva consiste en perjudicar o causar daño, o amenazar con perjudicar o causar daño, directa o indirectamente, a cualquier parte o a sus bienes para influenciar indebidamente las acciones de una parte;</w:t>
            </w:r>
          </w:p>
          <w:p w14:paraId="2EFA9AE8" w14:textId="77777777" w:rsidR="00BB4B90" w:rsidRPr="007A1BB5" w:rsidRDefault="00BB4B90" w:rsidP="00BB4B90">
            <w:pPr>
              <w:pStyle w:val="Sangra3detindependiente"/>
              <w:tabs>
                <w:tab w:val="num" w:pos="792"/>
              </w:tabs>
              <w:spacing w:after="120"/>
              <w:ind w:left="1242" w:hanging="360"/>
              <w:jc w:val="both"/>
              <w:rPr>
                <w:rFonts w:ascii="Candara" w:hAnsi="Candara"/>
                <w:bCs/>
                <w:lang w:val="es-ES"/>
              </w:rPr>
            </w:pPr>
            <w:r w:rsidRPr="007A1BB5">
              <w:rPr>
                <w:rFonts w:ascii="Candara" w:hAnsi="Candara"/>
                <w:bCs/>
                <w:lang w:val="es-ES"/>
              </w:rPr>
              <w:t>(iv)</w:t>
            </w:r>
            <w:r w:rsidRPr="007A1BB5">
              <w:t xml:space="preserve"> </w:t>
            </w:r>
            <w:r w:rsidRPr="007A1BB5">
              <w:rPr>
                <w:rFonts w:ascii="Candara" w:hAnsi="Candara"/>
                <w:bCs/>
                <w:lang w:val="es-ES"/>
              </w:rPr>
              <w:t>Una práctica colusoria es un acuerdo entre dos o más partes realizado con la intención de alcanzar un propósito inapropiado, lo que incluye influenciar en forma inapropiada las acciones de otra parte; y</w:t>
            </w:r>
          </w:p>
          <w:p w14:paraId="5F15901E" w14:textId="77777777" w:rsidR="00BB4B90" w:rsidRPr="007A1BB5" w:rsidRDefault="00BB4B90" w:rsidP="00BB4B90">
            <w:pPr>
              <w:pStyle w:val="Sangra3detindependiente"/>
              <w:tabs>
                <w:tab w:val="num" w:pos="792"/>
              </w:tabs>
              <w:spacing w:after="120"/>
              <w:ind w:left="1242" w:hanging="360"/>
              <w:jc w:val="both"/>
              <w:rPr>
                <w:rFonts w:ascii="Candara" w:hAnsi="Candara"/>
                <w:bCs/>
                <w:lang w:val="es-ES"/>
              </w:rPr>
            </w:pPr>
            <w:r w:rsidRPr="007A1BB5">
              <w:rPr>
                <w:rFonts w:ascii="Candara" w:hAnsi="Candara"/>
                <w:bCs/>
                <w:lang w:val="es-ES"/>
              </w:rPr>
              <w:t>(v) Una práctica obstructiva consiste en:</w:t>
            </w:r>
          </w:p>
          <w:p w14:paraId="5946C6EF" w14:textId="77777777" w:rsidR="00BB4B90" w:rsidRPr="007A1BB5" w:rsidRDefault="00BB4B90" w:rsidP="00BB4B90">
            <w:pPr>
              <w:pStyle w:val="Sangra3detindependiente"/>
              <w:spacing w:after="120"/>
              <w:ind w:left="1233" w:hanging="423"/>
              <w:jc w:val="both"/>
              <w:rPr>
                <w:rFonts w:ascii="Candara" w:hAnsi="Candara"/>
                <w:bCs/>
                <w:lang w:val="es-ES"/>
              </w:rPr>
            </w:pPr>
            <w:r w:rsidRPr="007A1BB5">
              <w:rPr>
                <w:rFonts w:ascii="Candara" w:hAnsi="Candara"/>
                <w:bCs/>
                <w:lang w:val="es-ES"/>
              </w:rPr>
              <w:t xml:space="preserve">         (aa)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w:t>
            </w:r>
            <w:r w:rsidRPr="007A1BB5">
              <w:rPr>
                <w:rFonts w:ascii="Candara" w:hAnsi="Candara"/>
                <w:bCs/>
                <w:lang w:val="es-ES"/>
              </w:rPr>
              <w:lastRenderedPageBreak/>
              <w:t>importantes para la investigación o que prosiga la investigación, o</w:t>
            </w:r>
          </w:p>
          <w:p w14:paraId="0B4A9838" w14:textId="03EEF468" w:rsidR="00BB4B90" w:rsidRPr="007A1BB5" w:rsidRDefault="00BB4B90" w:rsidP="00BB4B90">
            <w:pPr>
              <w:pStyle w:val="Sangra3detindependiente"/>
              <w:spacing w:after="120"/>
              <w:ind w:left="1233" w:hanging="423"/>
              <w:jc w:val="both"/>
              <w:rPr>
                <w:rFonts w:ascii="Candara" w:hAnsi="Candara"/>
                <w:bCs/>
                <w:lang w:val="es-ES"/>
              </w:rPr>
            </w:pPr>
            <w:r w:rsidRPr="007A1BB5">
              <w:rPr>
                <w:rFonts w:ascii="Candara" w:hAnsi="Candara"/>
                <w:bCs/>
                <w:lang w:val="es-ES"/>
              </w:rPr>
              <w:t xml:space="preserve">         </w:t>
            </w:r>
            <w:r w:rsidR="00166AFE" w:rsidRPr="007A1BB5">
              <w:rPr>
                <w:rFonts w:ascii="Candara" w:hAnsi="Candara"/>
                <w:bCs/>
                <w:lang w:val="es-ES"/>
              </w:rPr>
              <w:t>(bb)</w:t>
            </w:r>
            <w:r w:rsidRPr="007A1BB5">
              <w:rPr>
                <w:rFonts w:ascii="Candara" w:hAnsi="Candara"/>
                <w:bCs/>
                <w:lang w:val="es-ES"/>
              </w:rPr>
              <w:t xml:space="preserve"> todo acto dirigido a impedir materialmente el ejercicio de inspección del Banco y los derechos de auditoría previstos en el párrafo </w:t>
            </w:r>
            <w:r w:rsidR="004277E3" w:rsidRPr="007A1BB5">
              <w:rPr>
                <w:rFonts w:ascii="Candara" w:hAnsi="Candara"/>
                <w:bCs/>
                <w:lang w:val="es-ES"/>
              </w:rPr>
              <w:t>60</w:t>
            </w:r>
            <w:r w:rsidRPr="007A1BB5">
              <w:rPr>
                <w:rFonts w:ascii="Candara" w:hAnsi="Candara"/>
                <w:bCs/>
                <w:lang w:val="es-ES"/>
              </w:rPr>
              <w:t>.1 (f) de abajo.</w:t>
            </w:r>
          </w:p>
          <w:p w14:paraId="47BE4435"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(b) 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94B7101"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 no financiar ninguna propuesta de adjudicación de un contrato para la adquisición de bienes o la contratación de obras financiadas por el Banco;</w:t>
            </w:r>
          </w:p>
          <w:p w14:paraId="0E3B25B5"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0E224B47"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4AE90F3"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(iv) emitir una amonestación a la firma, entidad o individuo en el formato de una carta formal de censura por su conducta;</w:t>
            </w:r>
          </w:p>
          <w:p w14:paraId="47FB8FEC"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 xml:space="preserve">(v) declarar a una firma, entidad o individuo inelegible, en forma permanente o por determinado período </w:t>
            </w:r>
            <w:r w:rsidRPr="007A1BB5">
              <w:rPr>
                <w:rFonts w:ascii="Candara" w:hAnsi="Candara"/>
                <w:bCs/>
                <w:lang w:val="es-ES"/>
              </w:rPr>
              <w:lastRenderedPageBreak/>
              <w:t>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w:t>
            </w:r>
          </w:p>
          <w:p w14:paraId="18CD1BD1"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(vi) remitir el tema a las autoridades pertinentes encargadas de hacer cumplir las leyes; y/o.</w:t>
            </w:r>
          </w:p>
          <w:p w14:paraId="0FB0D48E"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DD704D6" w14:textId="02D4B590" w:rsidR="00BB4B90" w:rsidRPr="007A1BB5" w:rsidRDefault="00BB4B90" w:rsidP="00BB4B90">
            <w:pPr>
              <w:tabs>
                <w:tab w:val="left" w:pos="4825"/>
              </w:tabs>
              <w:spacing w:after="120"/>
              <w:ind w:left="882" w:hanging="360"/>
              <w:jc w:val="both"/>
              <w:rPr>
                <w:rFonts w:ascii="Candara" w:hAnsi="Candara"/>
                <w:bCs/>
                <w:lang w:val="es-ES"/>
              </w:rPr>
            </w:pPr>
            <w:r w:rsidRPr="007A1BB5">
              <w:rPr>
                <w:rFonts w:ascii="Candara" w:hAnsi="Candara"/>
                <w:bCs/>
                <w:lang w:val="es-ES"/>
              </w:rPr>
              <w:t xml:space="preserve">(c) Lo dispuesto en los incisos (i) y (ii) del párrafo </w:t>
            </w:r>
            <w:r w:rsidR="004277E3" w:rsidRPr="007A1BB5">
              <w:rPr>
                <w:rFonts w:ascii="Candara" w:hAnsi="Candara"/>
                <w:bCs/>
                <w:lang w:val="es-ES"/>
              </w:rPr>
              <w:t>60</w:t>
            </w:r>
            <w:r w:rsidRPr="007A1BB5">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CE13088"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(d) La imposición de cualquier medida que sea tomada por el Banco de conformidad con las provisiones referidas anteriormente será de carácter público.</w:t>
            </w:r>
          </w:p>
          <w:p w14:paraId="360F7A05"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w:t>
            </w:r>
            <w:r w:rsidRPr="007A1BB5">
              <w:rPr>
                <w:rFonts w:ascii="Candara" w:hAnsi="Candara"/>
                <w:bCs/>
                <w:lang w:val="es-ES"/>
              </w:rPr>
              <w:lastRenderedPageBreak/>
              <w:t>financiera internacional aplicable a la resolución de denuncias de comisión de Prácticas Prohibidas.</w:t>
            </w:r>
          </w:p>
          <w:p w14:paraId="0AC8D687"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w:t>
            </w:r>
            <w:r w:rsidRPr="007A1BB5">
              <w:rPr>
                <w:rFonts w:ascii="Candara" w:hAnsi="Candara"/>
                <w:bCs/>
                <w:lang w:val="es-ES"/>
              </w:rPr>
              <w:lastRenderedPageBreak/>
              <w:t>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55DAC22C"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(g) 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BACFF4B" w14:textId="77777777" w:rsidR="00F123B2" w:rsidRPr="007A1BB5" w:rsidRDefault="00F123B2" w:rsidP="00A1003A">
            <w:pPr>
              <w:spacing w:after="120"/>
              <w:jc w:val="both"/>
              <w:rPr>
                <w:rFonts w:ascii="Candara" w:hAnsi="Candara"/>
                <w:bCs/>
                <w:lang w:val="es-ES"/>
              </w:rPr>
            </w:pPr>
            <w:r w:rsidRPr="007A1BB5">
              <w:rPr>
                <w:rFonts w:ascii="Candara" w:hAnsi="Candara"/>
                <w:bCs/>
                <w:lang w:val="es-ES"/>
              </w:rPr>
              <w:t>60.2 Los Oferentes, al presentar sus ofertas, declaran y garantizan:</w:t>
            </w:r>
          </w:p>
          <w:p w14:paraId="56CA9BBD"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lastRenderedPageBreak/>
              <w:t>(b) que no han incurrido en ninguna Práctica Prohibida descrita en este documento;</w:t>
            </w:r>
          </w:p>
          <w:p w14:paraId="7567606D"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 xml:space="preserve">(g) que reconocen que </w:t>
            </w:r>
            <w:r w:rsidR="00292B95" w:rsidRPr="007A1BB5">
              <w:rPr>
                <w:rFonts w:ascii="Candara" w:hAnsi="Candara"/>
                <w:bCs/>
                <w:lang w:val="es-ES"/>
              </w:rPr>
              <w:t>el incumplimiento</w:t>
            </w:r>
            <w:r w:rsidRPr="007A1BB5">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F123B2">
        <w:tc>
          <w:tcPr>
            <w:tcW w:w="2448" w:type="dxa"/>
            <w:gridSpan w:val="2"/>
          </w:tcPr>
          <w:p w14:paraId="44687B4A" w14:textId="77777777" w:rsidR="003F79AA" w:rsidRPr="00B628A4" w:rsidRDefault="003F79AA" w:rsidP="00A1003A">
            <w:pPr>
              <w:pStyle w:val="SectionVHeading3"/>
              <w:spacing w:after="120"/>
              <w:rPr>
                <w:rFonts w:ascii="Candara" w:hAnsi="Candara"/>
              </w:rPr>
            </w:pPr>
            <w:bookmarkStart w:id="394" w:name="_Toc115774709"/>
            <w:bookmarkStart w:id="395" w:name="_Toc100816896"/>
            <w:bookmarkStart w:id="396" w:name="_Toc100817225"/>
            <w:r w:rsidRPr="00B628A4">
              <w:rPr>
                <w:rFonts w:ascii="Candara" w:hAnsi="Candara"/>
              </w:rPr>
              <w:lastRenderedPageBreak/>
              <w:t>61.</w:t>
            </w:r>
            <w:r w:rsidRPr="00B628A4">
              <w:rPr>
                <w:rFonts w:ascii="Candara" w:hAnsi="Candara"/>
              </w:rPr>
              <w:tab/>
              <w:t>Pagos posteriores a la terminación del Contrato</w:t>
            </w:r>
            <w:bookmarkEnd w:id="394"/>
            <w:bookmarkEnd w:id="395"/>
            <w:bookmarkEnd w:id="396"/>
          </w:p>
        </w:tc>
        <w:tc>
          <w:tcPr>
            <w:tcW w:w="7128"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w:t>
            </w:r>
            <w:r w:rsidRPr="00B628A4">
              <w:rPr>
                <w:rFonts w:ascii="Candara" w:hAnsi="Candara"/>
                <w:spacing w:val="-3"/>
                <w:szCs w:val="24"/>
                <w:lang w:val="es-ES_tradnl"/>
              </w:rPr>
              <w:lastRenderedPageBreak/>
              <w:t>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F123B2">
        <w:tc>
          <w:tcPr>
            <w:tcW w:w="2448" w:type="dxa"/>
            <w:gridSpan w:val="2"/>
          </w:tcPr>
          <w:p w14:paraId="5DAC28FF" w14:textId="77777777" w:rsidR="003F79AA" w:rsidRPr="00B628A4" w:rsidRDefault="003F79AA" w:rsidP="00A1003A">
            <w:pPr>
              <w:pStyle w:val="SectionVHeading3"/>
              <w:spacing w:after="120"/>
              <w:rPr>
                <w:rFonts w:ascii="Candara" w:hAnsi="Candara"/>
              </w:rPr>
            </w:pPr>
            <w:bookmarkStart w:id="397" w:name="_Toc115774710"/>
            <w:bookmarkStart w:id="398" w:name="_Toc100816897"/>
            <w:bookmarkStart w:id="399" w:name="_Toc100817226"/>
            <w:r w:rsidRPr="00B628A4">
              <w:rPr>
                <w:rFonts w:ascii="Candara" w:hAnsi="Candara"/>
              </w:rPr>
              <w:lastRenderedPageBreak/>
              <w:t>62.</w:t>
            </w:r>
            <w:r w:rsidRPr="00B628A4">
              <w:rPr>
                <w:rFonts w:ascii="Candara" w:hAnsi="Candara"/>
              </w:rPr>
              <w:tab/>
              <w:t>Derechos de propiedad</w:t>
            </w:r>
            <w:bookmarkEnd w:id="397"/>
            <w:bookmarkEnd w:id="398"/>
            <w:bookmarkEnd w:id="399"/>
          </w:p>
        </w:tc>
        <w:tc>
          <w:tcPr>
            <w:tcW w:w="7128"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F123B2">
        <w:tc>
          <w:tcPr>
            <w:tcW w:w="2448" w:type="dxa"/>
            <w:gridSpan w:val="2"/>
          </w:tcPr>
          <w:p w14:paraId="762D9A22" w14:textId="77777777" w:rsidR="003F79AA" w:rsidRPr="00B628A4" w:rsidRDefault="003F79AA" w:rsidP="00A1003A">
            <w:pPr>
              <w:pStyle w:val="SectionVHeading3"/>
              <w:spacing w:after="120"/>
              <w:rPr>
                <w:rFonts w:ascii="Candara" w:hAnsi="Candara"/>
              </w:rPr>
            </w:pPr>
            <w:bookmarkStart w:id="400" w:name="_Toc115774711"/>
            <w:bookmarkStart w:id="401" w:name="_Toc100816898"/>
            <w:bookmarkStart w:id="402" w:name="_Toc100817227"/>
            <w:r w:rsidRPr="00B628A4">
              <w:rPr>
                <w:rFonts w:ascii="Candara" w:hAnsi="Candara"/>
              </w:rPr>
              <w:t>63.</w:t>
            </w:r>
            <w:r w:rsidRPr="00B628A4">
              <w:rPr>
                <w:rFonts w:ascii="Candara" w:hAnsi="Candara"/>
              </w:rPr>
              <w:tab/>
              <w:t>Liberación de cumplimiento</w:t>
            </w:r>
            <w:bookmarkEnd w:id="400"/>
            <w:bookmarkEnd w:id="401"/>
            <w:bookmarkEnd w:id="402"/>
            <w:r w:rsidRPr="00B628A4">
              <w:rPr>
                <w:rFonts w:ascii="Candara" w:hAnsi="Candara"/>
              </w:rPr>
              <w:t xml:space="preserve"> </w:t>
            </w:r>
          </w:p>
        </w:tc>
        <w:tc>
          <w:tcPr>
            <w:tcW w:w="7128"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F123B2">
        <w:tc>
          <w:tcPr>
            <w:tcW w:w="2448" w:type="dxa"/>
            <w:gridSpan w:val="2"/>
          </w:tcPr>
          <w:p w14:paraId="1625D866" w14:textId="77777777" w:rsidR="003F79AA" w:rsidRPr="00B628A4" w:rsidRDefault="003F79AA" w:rsidP="00A1003A">
            <w:pPr>
              <w:pStyle w:val="SectionVHeading3"/>
              <w:spacing w:after="120"/>
              <w:rPr>
                <w:rFonts w:ascii="Candara" w:hAnsi="Candara"/>
              </w:rPr>
            </w:pPr>
            <w:bookmarkStart w:id="403" w:name="_Toc115774712"/>
            <w:bookmarkStart w:id="404" w:name="_Toc100816899"/>
            <w:bookmarkStart w:id="405" w:name="_Toc100817228"/>
            <w:r w:rsidRPr="00B628A4">
              <w:rPr>
                <w:rFonts w:ascii="Candara" w:hAnsi="Candara"/>
              </w:rPr>
              <w:t>64.</w:t>
            </w:r>
            <w:r w:rsidRPr="00B628A4">
              <w:rPr>
                <w:rFonts w:ascii="Candara" w:hAnsi="Candara"/>
              </w:rPr>
              <w:tab/>
              <w:t>Suspensión de Desembolsos del Préstamo del Banco</w:t>
            </w:r>
            <w:bookmarkEnd w:id="403"/>
            <w:bookmarkEnd w:id="404"/>
            <w:bookmarkEnd w:id="405"/>
            <w:r w:rsidRPr="00B628A4">
              <w:rPr>
                <w:rFonts w:ascii="Candara" w:hAnsi="Candara"/>
              </w:rPr>
              <w:t xml:space="preserve"> </w:t>
            </w:r>
          </w:p>
        </w:tc>
        <w:tc>
          <w:tcPr>
            <w:tcW w:w="7128"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rsidP="00B35234">
            <w:pPr>
              <w:numPr>
                <w:ilvl w:val="2"/>
                <w:numId w:val="23"/>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B628A4" w14:paraId="27AF6573" w14:textId="77777777" w:rsidTr="00F123B2">
        <w:tc>
          <w:tcPr>
            <w:tcW w:w="2448" w:type="dxa"/>
            <w:gridSpan w:val="2"/>
          </w:tcPr>
          <w:p w14:paraId="4F12F067" w14:textId="77777777" w:rsidR="003F79AA" w:rsidRPr="00B628A4" w:rsidRDefault="003F79AA" w:rsidP="00A1003A">
            <w:pPr>
              <w:pStyle w:val="SectionVHeading3"/>
              <w:spacing w:after="120"/>
              <w:rPr>
                <w:rFonts w:ascii="Candara" w:hAnsi="Candara"/>
              </w:rPr>
            </w:pPr>
            <w:bookmarkStart w:id="406" w:name="_Toc115774713"/>
            <w:bookmarkStart w:id="407" w:name="_Toc100816900"/>
            <w:bookmarkStart w:id="408" w:name="_Toc100817229"/>
            <w:r w:rsidRPr="00B628A4">
              <w:rPr>
                <w:rFonts w:ascii="Candara" w:hAnsi="Candara"/>
              </w:rPr>
              <w:t>65. Elegibilidad</w:t>
            </w:r>
            <w:bookmarkEnd w:id="406"/>
            <w:bookmarkEnd w:id="407"/>
            <w:bookmarkEnd w:id="408"/>
          </w:p>
        </w:tc>
        <w:tc>
          <w:tcPr>
            <w:tcW w:w="7128"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lastRenderedPageBreak/>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AE2353">
          <w:endnotePr>
            <w:numFmt w:val="decimal"/>
          </w:endnotePr>
          <w:type w:val="oddPage"/>
          <w:pgSz w:w="11906" w:h="16838" w:code="9"/>
          <w:pgMar w:top="1440" w:right="1440" w:bottom="1440" w:left="1134" w:header="720" w:footer="720" w:gutter="0"/>
          <w:paperSrc w:first="15" w:other="15"/>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409" w:name="_Toc112839696"/>
      <w:bookmarkStart w:id="410" w:name="_Toc100816901"/>
      <w:bookmarkStart w:id="411" w:name="_Toc100817230"/>
      <w:r w:rsidRPr="00B628A4">
        <w:rPr>
          <w:rFonts w:ascii="Candara" w:hAnsi="Candara"/>
          <w:sz w:val="24"/>
        </w:rPr>
        <w:lastRenderedPageBreak/>
        <w:t>Sección VI. Condiciones Especiales del Contrato</w:t>
      </w:r>
      <w:bookmarkEnd w:id="409"/>
      <w:bookmarkEnd w:id="410"/>
      <w:bookmarkEnd w:id="411"/>
    </w:p>
    <w:p w14:paraId="563417F7" w14:textId="77777777" w:rsidR="003F79AA" w:rsidRPr="00B628A4" w:rsidRDefault="003F79AA" w:rsidP="00A1003A">
      <w:pPr>
        <w:spacing w:after="120"/>
        <w:jc w:val="both"/>
        <w:rPr>
          <w:rFonts w:ascii="Candara" w:hAnsi="Candara"/>
          <w:color w:val="548DD4"/>
        </w:rPr>
      </w:pPr>
    </w:p>
    <w:p w14:paraId="27884BC1" w14:textId="11DBB5FA" w:rsidR="003F79AA" w:rsidRPr="00AB028D" w:rsidRDefault="003F79AA" w:rsidP="00A1003A">
      <w:pPr>
        <w:spacing w:after="120"/>
        <w:jc w:val="both"/>
        <w:rPr>
          <w:rFonts w:ascii="Candara" w:hAnsi="Candara"/>
          <w:color w:val="0070C0"/>
          <w:spacing w:val="-3"/>
        </w:rPr>
      </w:pPr>
      <w:r w:rsidRPr="00AB028D">
        <w:rPr>
          <w:rFonts w:ascii="Candara" w:hAnsi="Candara"/>
          <w:i/>
          <w:iCs/>
          <w:color w:val="0070C0"/>
          <w:spacing w:val="-3"/>
        </w:rPr>
        <w:t>A menos que se indique lo contrario, el Contratante deberá completar todas las CEC antes de emitir los documentos de licitación. Se deberán adjuntar los programas e informes que el Contratante deberá proporcionar</w:t>
      </w:r>
      <w:r w:rsidRPr="00AB028D">
        <w:rPr>
          <w:rFonts w:ascii="Candara" w:hAnsi="Candara"/>
          <w:color w:val="0070C0"/>
          <w:spacing w:val="-3"/>
        </w:rPr>
        <w:t>.</w:t>
      </w:r>
    </w:p>
    <w:p w14:paraId="32CEE99B" w14:textId="77777777" w:rsidR="003F79AA" w:rsidRPr="00B628A4" w:rsidRDefault="003F79AA" w:rsidP="00A1003A">
      <w:pPr>
        <w:spacing w:after="120"/>
        <w:rPr>
          <w:rFonts w:ascii="Candara" w:hAnsi="Candar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bookmarkStart w:id="412" w:name="_Toc100816902"/>
            <w:bookmarkStart w:id="413" w:name="_Toc100817231"/>
            <w:r w:rsidRPr="00B628A4">
              <w:rPr>
                <w:rFonts w:ascii="Candara" w:hAnsi="Candara"/>
                <w:sz w:val="24"/>
              </w:rPr>
              <w:t>Disposiciones Generales</w:t>
            </w:r>
            <w:bookmarkEnd w:id="412"/>
            <w:bookmarkEnd w:id="413"/>
          </w:p>
        </w:tc>
      </w:tr>
      <w:tr w:rsidR="003F79AA" w:rsidRPr="00B628A4" w14:paraId="05118791" w14:textId="77777777" w:rsidTr="005C6DDD">
        <w:tc>
          <w:tcPr>
            <w:tcW w:w="872" w:type="dxa"/>
          </w:tcPr>
          <w:p w14:paraId="5C3ECBC5" w14:textId="73C19687"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(o)</w:t>
            </w:r>
          </w:p>
        </w:tc>
        <w:tc>
          <w:tcPr>
            <w:tcW w:w="8144" w:type="dxa"/>
          </w:tcPr>
          <w:p w14:paraId="701C345B" w14:textId="3B21672C" w:rsidR="003F79AA" w:rsidRPr="00B628A4" w:rsidRDefault="003F79AA" w:rsidP="00AB028D">
            <w:pPr>
              <w:spacing w:after="120"/>
              <w:jc w:val="both"/>
              <w:rPr>
                <w:rFonts w:ascii="Candara" w:hAnsi="Candara"/>
                <w:i/>
                <w:iCs/>
              </w:rPr>
            </w:pPr>
            <w:r w:rsidRPr="00B628A4">
              <w:rPr>
                <w:rFonts w:ascii="Candara" w:hAnsi="Candara"/>
              </w:rPr>
              <w:t xml:space="preserve">El Contratante es </w:t>
            </w:r>
            <w:r w:rsidR="006A234B">
              <w:t>EMPRESA ELÉCTRICA PROVINCIAL COTOPAXI S.A. ELEPCO S.A.</w:t>
            </w:r>
            <w:r w:rsidR="006A234B">
              <w:rPr>
                <w:i/>
                <w:iCs/>
              </w:rPr>
              <w:t xml:space="preserve">, Latacunga-Cotopaxi, Marqués de Maenza 5-44 y Quijano y Ordoñez. </w:t>
            </w:r>
            <w:r w:rsidR="007A1BB5">
              <w:rPr>
                <w:i/>
                <w:iCs/>
              </w:rPr>
              <w:t>Abg. Felipe Guillermo López Terán</w:t>
            </w:r>
            <w:r w:rsidR="006A234B">
              <w:rPr>
                <w:i/>
                <w:iCs/>
              </w:rPr>
              <w:t>, Presidente Ejecutivo.</w:t>
            </w:r>
          </w:p>
        </w:tc>
      </w:tr>
      <w:tr w:rsidR="003F79AA" w:rsidRPr="0035424E" w14:paraId="40BF5F13" w14:textId="77777777" w:rsidTr="005C6DDD">
        <w:tc>
          <w:tcPr>
            <w:tcW w:w="872" w:type="dxa"/>
          </w:tcPr>
          <w:p w14:paraId="0C8A6693" w14:textId="1E511015"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992038" w:rsidRPr="0035424E">
              <w:rPr>
                <w:rFonts w:ascii="Arial" w:hAnsi="Arial" w:cs="Arial"/>
                <w:b/>
                <w:bCs/>
                <w:sz w:val="20"/>
                <w:szCs w:val="20"/>
              </w:rPr>
              <w:t>E</w:t>
            </w:r>
            <w:r w:rsidRPr="0035424E">
              <w:rPr>
                <w:rFonts w:ascii="Arial" w:hAnsi="Arial" w:cs="Arial"/>
                <w:b/>
                <w:bCs/>
                <w:sz w:val="20"/>
                <w:szCs w:val="20"/>
              </w:rPr>
              <w:t>C 1.1 (r)</w:t>
            </w:r>
          </w:p>
        </w:tc>
        <w:tc>
          <w:tcPr>
            <w:tcW w:w="8144" w:type="dxa"/>
          </w:tcPr>
          <w:p w14:paraId="78D5D93F" w14:textId="77777777" w:rsidR="00BC364E" w:rsidRPr="00A968DC" w:rsidRDefault="003F79AA" w:rsidP="00BC364E">
            <w:pPr>
              <w:pStyle w:val="Sinespaciado"/>
              <w:jc w:val="both"/>
              <w:rPr>
                <w:rFonts w:ascii="Arial" w:hAnsi="Arial" w:cs="Arial"/>
                <w:sz w:val="20"/>
                <w:szCs w:val="20"/>
              </w:rPr>
            </w:pPr>
            <w:r w:rsidRPr="0035424E">
              <w:rPr>
                <w:rFonts w:ascii="Arial" w:hAnsi="Arial" w:cs="Arial"/>
                <w:spacing w:val="-3"/>
                <w:sz w:val="20"/>
                <w:szCs w:val="20"/>
              </w:rPr>
              <w:t>La Fecha Prevista de Terminación de la totalidad de las Obras es</w:t>
            </w:r>
            <w:r w:rsidR="006A234B" w:rsidRPr="0035424E">
              <w:rPr>
                <w:rFonts w:ascii="Arial" w:hAnsi="Arial" w:cs="Arial"/>
                <w:spacing w:val="-3"/>
                <w:sz w:val="20"/>
                <w:szCs w:val="20"/>
              </w:rPr>
              <w:t xml:space="preserve">: </w:t>
            </w:r>
            <w:r w:rsidRPr="0035424E">
              <w:rPr>
                <w:rFonts w:ascii="Arial" w:hAnsi="Arial" w:cs="Arial"/>
                <w:spacing w:val="-3"/>
                <w:sz w:val="20"/>
                <w:szCs w:val="20"/>
              </w:rPr>
              <w:t xml:space="preserve"> </w:t>
            </w:r>
            <w:r w:rsidR="006A234B" w:rsidRPr="007A1BB5">
              <w:rPr>
                <w:rFonts w:ascii="Arial" w:hAnsi="Arial" w:cs="Arial"/>
                <w:sz w:val="20"/>
                <w:szCs w:val="20"/>
              </w:rPr>
              <w:t xml:space="preserve">ELEPCO S.A. otorga un plazo de entrega de </w:t>
            </w:r>
            <w:r w:rsidR="00BC364E" w:rsidRPr="00A968DC">
              <w:rPr>
                <w:rFonts w:ascii="Arial" w:hAnsi="Arial" w:cs="Arial"/>
                <w:sz w:val="20"/>
                <w:szCs w:val="20"/>
              </w:rPr>
              <w:t>300 (TRECIENTOS DIAS) días a partir de la notificación de disponibilidad del anticipo, para la entrega del proyecto que contempla: la obra completamente concluida y funcional, ingreso a bodega de materiales existentes retirados del sitio de la obra.</w:t>
            </w:r>
          </w:p>
          <w:p w14:paraId="3CE1E29C" w14:textId="38F52CC7" w:rsidR="003F79AA" w:rsidRPr="0035424E" w:rsidRDefault="003F79AA" w:rsidP="006A234B">
            <w:pPr>
              <w:spacing w:after="120"/>
              <w:jc w:val="both"/>
              <w:rPr>
                <w:rFonts w:ascii="Arial" w:hAnsi="Arial" w:cs="Arial"/>
                <w:i/>
                <w:iCs/>
                <w:sz w:val="20"/>
                <w:szCs w:val="20"/>
              </w:rPr>
            </w:pPr>
          </w:p>
        </w:tc>
      </w:tr>
      <w:tr w:rsidR="003F79AA" w:rsidRPr="0035424E" w14:paraId="37FFA1AD" w14:textId="77777777" w:rsidTr="005C6DDD">
        <w:tc>
          <w:tcPr>
            <w:tcW w:w="872" w:type="dxa"/>
          </w:tcPr>
          <w:p w14:paraId="08AF4508" w14:textId="77782853"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(u)</w:t>
            </w:r>
          </w:p>
        </w:tc>
        <w:tc>
          <w:tcPr>
            <w:tcW w:w="8144" w:type="dxa"/>
          </w:tcPr>
          <w:p w14:paraId="30F166C0" w14:textId="00CBAD78" w:rsidR="0004441C" w:rsidRPr="0035424E" w:rsidRDefault="003F79AA" w:rsidP="006A234B">
            <w:pPr>
              <w:spacing w:after="120"/>
              <w:jc w:val="both"/>
              <w:rPr>
                <w:rFonts w:ascii="Arial" w:hAnsi="Arial" w:cs="Arial"/>
                <w:i/>
                <w:iCs/>
                <w:spacing w:val="-3"/>
                <w:sz w:val="20"/>
                <w:szCs w:val="20"/>
              </w:rPr>
            </w:pPr>
            <w:r w:rsidRPr="0035424E">
              <w:rPr>
                <w:rFonts w:ascii="Arial" w:hAnsi="Arial" w:cs="Arial"/>
                <w:spacing w:val="-3"/>
                <w:sz w:val="20"/>
                <w:szCs w:val="20"/>
              </w:rPr>
              <w:t>El Gerente de Obras</w:t>
            </w:r>
            <w:r w:rsidR="00F52429" w:rsidRPr="0035424E">
              <w:rPr>
                <w:rFonts w:ascii="Arial" w:hAnsi="Arial" w:cs="Arial"/>
                <w:spacing w:val="-3"/>
                <w:sz w:val="20"/>
                <w:szCs w:val="20"/>
              </w:rPr>
              <w:t xml:space="preserve">/Administrador del Contrato </w:t>
            </w:r>
            <w:r w:rsidRPr="0035424E">
              <w:rPr>
                <w:rFonts w:ascii="Arial" w:hAnsi="Arial" w:cs="Arial"/>
                <w:color w:val="0070C0"/>
                <w:spacing w:val="-3"/>
                <w:sz w:val="20"/>
                <w:szCs w:val="20"/>
              </w:rPr>
              <w:t>es</w:t>
            </w:r>
            <w:r w:rsidR="006A234B" w:rsidRPr="007A1BB5">
              <w:rPr>
                <w:rFonts w:ascii="Arial" w:hAnsi="Arial" w:cs="Arial"/>
                <w:color w:val="0070C0"/>
                <w:spacing w:val="-3"/>
                <w:sz w:val="20"/>
                <w:szCs w:val="20"/>
              </w:rPr>
              <w:t>:</w:t>
            </w:r>
            <w:r w:rsidRPr="007A1BB5">
              <w:rPr>
                <w:rFonts w:ascii="Arial" w:hAnsi="Arial" w:cs="Arial"/>
                <w:color w:val="0070C0"/>
                <w:spacing w:val="-3"/>
                <w:sz w:val="20"/>
                <w:szCs w:val="20"/>
              </w:rPr>
              <w:t xml:space="preserve"> </w:t>
            </w:r>
            <w:r w:rsidR="006A234B" w:rsidRPr="007A1BB5">
              <w:rPr>
                <w:rFonts w:ascii="Arial" w:hAnsi="Arial" w:cs="Arial"/>
                <w:color w:val="262626"/>
                <w:spacing w:val="-3"/>
                <w:sz w:val="20"/>
                <w:szCs w:val="20"/>
              </w:rPr>
              <w:t>por designar una vez que se adjudique el contrato.</w:t>
            </w:r>
            <w:r w:rsidR="006A234B" w:rsidRPr="0035424E">
              <w:rPr>
                <w:rFonts w:ascii="Arial" w:hAnsi="Arial" w:cs="Arial"/>
                <w:i/>
                <w:iCs/>
                <w:color w:val="262626"/>
                <w:spacing w:val="-3"/>
                <w:sz w:val="20"/>
                <w:szCs w:val="20"/>
              </w:rPr>
              <w:t xml:space="preserve">     </w:t>
            </w:r>
            <w:del w:id="414" w:author="CHARITO" w:date="2016-07-01T15:24:00Z">
              <w:r w:rsidR="006A234B" w:rsidRPr="0035424E">
                <w:rPr>
                  <w:rFonts w:ascii="Arial" w:hAnsi="Arial" w:cs="Arial"/>
                  <w:i/>
                  <w:iCs/>
                  <w:color w:val="262626"/>
                  <w:spacing w:val="-3"/>
                  <w:sz w:val="20"/>
                  <w:szCs w:val="20"/>
                </w:rPr>
                <w:delText xml:space="preserve"> </w:delText>
              </w:r>
            </w:del>
          </w:p>
        </w:tc>
      </w:tr>
      <w:tr w:rsidR="003F79AA" w:rsidRPr="0035424E" w14:paraId="48D8C74F" w14:textId="77777777" w:rsidTr="005C6DDD">
        <w:tc>
          <w:tcPr>
            <w:tcW w:w="872" w:type="dxa"/>
          </w:tcPr>
          <w:p w14:paraId="64EA4017" w14:textId="15CEC1B0"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(w)</w:t>
            </w:r>
          </w:p>
        </w:tc>
        <w:tc>
          <w:tcPr>
            <w:tcW w:w="8144" w:type="dxa"/>
          </w:tcPr>
          <w:p w14:paraId="080CF38C" w14:textId="77777777" w:rsidR="00BC364E" w:rsidRPr="00A968DC" w:rsidRDefault="003F79AA" w:rsidP="00BC364E">
            <w:pPr>
              <w:pStyle w:val="Sinespaciado"/>
              <w:tabs>
                <w:tab w:val="left" w:pos="0"/>
              </w:tabs>
              <w:jc w:val="both"/>
              <w:rPr>
                <w:rFonts w:ascii="Arial" w:hAnsi="Arial" w:cs="Arial"/>
                <w:sz w:val="20"/>
                <w:szCs w:val="20"/>
              </w:rPr>
            </w:pPr>
            <w:r w:rsidRPr="00AA00FD">
              <w:rPr>
                <w:rFonts w:ascii="Arial" w:hAnsi="Arial" w:cs="Arial"/>
                <w:spacing w:val="-3"/>
                <w:sz w:val="20"/>
                <w:szCs w:val="20"/>
              </w:rPr>
              <w:t>El Sitio de las Obras está ubicada en</w:t>
            </w:r>
            <w:r w:rsidR="006A234B" w:rsidRPr="00AA00FD">
              <w:rPr>
                <w:rFonts w:ascii="Arial" w:hAnsi="Arial" w:cs="Arial"/>
                <w:spacing w:val="-3"/>
                <w:sz w:val="20"/>
                <w:szCs w:val="20"/>
              </w:rPr>
              <w:t xml:space="preserve">: </w:t>
            </w:r>
            <w:r w:rsidR="00BC364E" w:rsidRPr="00A968DC">
              <w:rPr>
                <w:rFonts w:ascii="Arial" w:hAnsi="Arial" w:cs="Arial"/>
                <w:sz w:val="20"/>
                <w:szCs w:val="20"/>
              </w:rPr>
              <w:t>Se encuentra ubicada en el sector La Play</w:t>
            </w:r>
            <w:r w:rsidR="00BC364E">
              <w:rPr>
                <w:rFonts w:ascii="Arial" w:hAnsi="Arial" w:cs="Arial"/>
                <w:sz w:val="20"/>
                <w:szCs w:val="20"/>
              </w:rPr>
              <w:t>i</w:t>
            </w:r>
            <w:r w:rsidR="00BC364E" w:rsidRPr="00A968DC">
              <w:rPr>
                <w:rFonts w:ascii="Arial" w:hAnsi="Arial" w:cs="Arial"/>
                <w:sz w:val="20"/>
                <w:szCs w:val="20"/>
              </w:rPr>
              <w:t>ta del Cantón La Maná.</w:t>
            </w:r>
          </w:p>
          <w:p w14:paraId="09A98ED2" w14:textId="73E7E5D2" w:rsidR="003F79AA" w:rsidRPr="00AA00FD" w:rsidRDefault="00F52429" w:rsidP="0035424E">
            <w:pPr>
              <w:spacing w:after="120"/>
              <w:jc w:val="both"/>
              <w:rPr>
                <w:rFonts w:ascii="Arial" w:hAnsi="Arial" w:cs="Arial"/>
                <w:i/>
                <w:iCs/>
                <w:spacing w:val="-3"/>
                <w:sz w:val="20"/>
                <w:szCs w:val="20"/>
              </w:rPr>
            </w:pPr>
            <w:r w:rsidRPr="00AA00FD">
              <w:rPr>
                <w:rFonts w:ascii="Arial" w:hAnsi="Arial" w:cs="Arial"/>
                <w:i/>
                <w:iCs/>
                <w:color w:val="0070C0"/>
                <w:spacing w:val="-3"/>
                <w:sz w:val="20"/>
                <w:szCs w:val="20"/>
              </w:rPr>
              <w:t xml:space="preserve"> </w:t>
            </w:r>
          </w:p>
        </w:tc>
      </w:tr>
      <w:tr w:rsidR="003F79AA" w:rsidRPr="0035424E" w14:paraId="7265536E" w14:textId="77777777" w:rsidTr="005C6DDD">
        <w:tc>
          <w:tcPr>
            <w:tcW w:w="872" w:type="dxa"/>
          </w:tcPr>
          <w:p w14:paraId="3F63044E" w14:textId="078E88B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(z)</w:t>
            </w:r>
          </w:p>
        </w:tc>
        <w:tc>
          <w:tcPr>
            <w:tcW w:w="8144" w:type="dxa"/>
          </w:tcPr>
          <w:p w14:paraId="54A8FFAC" w14:textId="762E4618" w:rsidR="003F79AA" w:rsidRPr="00AA00FD" w:rsidRDefault="003F79AA" w:rsidP="00ED3E98">
            <w:pPr>
              <w:spacing w:after="120"/>
              <w:rPr>
                <w:rFonts w:ascii="Arial" w:hAnsi="Arial" w:cs="Arial"/>
                <w:i/>
                <w:iCs/>
                <w:spacing w:val="-3"/>
                <w:sz w:val="20"/>
                <w:szCs w:val="20"/>
              </w:rPr>
            </w:pPr>
            <w:r w:rsidRPr="00AA00FD">
              <w:rPr>
                <w:rFonts w:ascii="Arial" w:hAnsi="Arial" w:cs="Arial"/>
                <w:spacing w:val="-3"/>
                <w:sz w:val="20"/>
                <w:szCs w:val="20"/>
              </w:rPr>
              <w:t>La Fecha de Inicio es</w:t>
            </w:r>
            <w:r w:rsidR="00D21CCC" w:rsidRPr="00AA00FD">
              <w:rPr>
                <w:rFonts w:ascii="Arial" w:hAnsi="Arial" w:cs="Arial"/>
                <w:spacing w:val="-3"/>
                <w:sz w:val="20"/>
                <w:szCs w:val="20"/>
              </w:rPr>
              <w:t xml:space="preserve">: </w:t>
            </w:r>
            <w:r w:rsidR="00ED3E98" w:rsidRPr="00AA00FD">
              <w:rPr>
                <w:rFonts w:ascii="Arial" w:hAnsi="Arial" w:cs="Arial"/>
                <w:spacing w:val="-3"/>
                <w:sz w:val="20"/>
                <w:szCs w:val="20"/>
              </w:rPr>
              <w:t>a</w:t>
            </w:r>
            <w:r w:rsidR="00D21CCC" w:rsidRPr="00AA00FD">
              <w:rPr>
                <w:rFonts w:ascii="Arial" w:hAnsi="Arial" w:cs="Arial"/>
                <w:sz w:val="20"/>
                <w:szCs w:val="20"/>
              </w:rPr>
              <w:t xml:space="preserve"> partir de la notificación de disponibilidad del anticipo.</w:t>
            </w:r>
          </w:p>
        </w:tc>
      </w:tr>
      <w:tr w:rsidR="003F79AA" w:rsidRPr="0035424E" w14:paraId="55439FB0" w14:textId="77777777" w:rsidTr="005C6DDD">
        <w:tc>
          <w:tcPr>
            <w:tcW w:w="872" w:type="dxa"/>
          </w:tcPr>
          <w:p w14:paraId="343E9D05" w14:textId="077D069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(dd)</w:t>
            </w:r>
          </w:p>
        </w:tc>
        <w:tc>
          <w:tcPr>
            <w:tcW w:w="8144" w:type="dxa"/>
          </w:tcPr>
          <w:p w14:paraId="30EFB542" w14:textId="77777777" w:rsidR="00D21CCC" w:rsidRPr="00AA00FD" w:rsidRDefault="003F79AA" w:rsidP="00F451EB">
            <w:pPr>
              <w:spacing w:after="120"/>
              <w:jc w:val="both"/>
              <w:rPr>
                <w:rFonts w:ascii="Arial" w:hAnsi="Arial" w:cs="Arial"/>
                <w:spacing w:val="-3"/>
                <w:sz w:val="20"/>
                <w:szCs w:val="20"/>
              </w:rPr>
            </w:pPr>
            <w:r w:rsidRPr="00AA00FD">
              <w:rPr>
                <w:rFonts w:ascii="Arial" w:hAnsi="Arial" w:cs="Arial"/>
                <w:spacing w:val="-3"/>
                <w:sz w:val="20"/>
                <w:szCs w:val="20"/>
              </w:rPr>
              <w:t>Las Obras consisten en</w:t>
            </w:r>
            <w:r w:rsidR="00D21CCC" w:rsidRPr="00AA00FD">
              <w:rPr>
                <w:rFonts w:ascii="Arial" w:hAnsi="Arial" w:cs="Arial"/>
                <w:spacing w:val="-3"/>
                <w:sz w:val="20"/>
                <w:szCs w:val="20"/>
              </w:rPr>
              <w:t>:</w:t>
            </w:r>
          </w:p>
          <w:p w14:paraId="0C61786C" w14:textId="77777777" w:rsidR="00BC364E" w:rsidRPr="00A968DC" w:rsidRDefault="00BC364E" w:rsidP="00BC364E">
            <w:pPr>
              <w:tabs>
                <w:tab w:val="left" w:pos="567"/>
              </w:tabs>
              <w:jc w:val="both"/>
            </w:pPr>
            <w:r w:rsidRPr="00A968DC">
              <w:t>Repotenciación de la Subestación La Maná 69 – 3.8 kV 20-25 MVA</w:t>
            </w:r>
          </w:p>
          <w:p w14:paraId="611A9E9C" w14:textId="29D0B57C" w:rsidR="003F79AA" w:rsidRPr="00AA00FD" w:rsidRDefault="003F79AA" w:rsidP="00D21CCC">
            <w:pPr>
              <w:spacing w:after="120"/>
              <w:jc w:val="both"/>
              <w:rPr>
                <w:rFonts w:ascii="Arial" w:hAnsi="Arial" w:cs="Arial"/>
                <w:i/>
                <w:iCs/>
                <w:spacing w:val="-3"/>
                <w:sz w:val="20"/>
                <w:szCs w:val="20"/>
              </w:rPr>
            </w:pPr>
          </w:p>
        </w:tc>
      </w:tr>
      <w:tr w:rsidR="003F79AA" w:rsidRPr="0035424E" w14:paraId="219743EE" w14:textId="77777777" w:rsidTr="005C6DDD">
        <w:tc>
          <w:tcPr>
            <w:tcW w:w="872" w:type="dxa"/>
          </w:tcPr>
          <w:p w14:paraId="1E51F4B0" w14:textId="4BDC9068"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2.2</w:t>
            </w:r>
          </w:p>
        </w:tc>
        <w:tc>
          <w:tcPr>
            <w:tcW w:w="8144" w:type="dxa"/>
          </w:tcPr>
          <w:p w14:paraId="4924BDEF" w14:textId="22166041" w:rsidR="003F79AA" w:rsidRPr="0035424E" w:rsidRDefault="003F79AA" w:rsidP="00F451EB">
            <w:pPr>
              <w:spacing w:after="120"/>
              <w:jc w:val="both"/>
              <w:rPr>
                <w:rFonts w:ascii="Arial" w:hAnsi="Arial" w:cs="Arial"/>
                <w:i/>
                <w:iCs/>
                <w:spacing w:val="-3"/>
                <w:sz w:val="20"/>
                <w:szCs w:val="20"/>
              </w:rPr>
            </w:pPr>
            <w:r w:rsidRPr="0035424E">
              <w:rPr>
                <w:rFonts w:ascii="Arial" w:hAnsi="Arial" w:cs="Arial"/>
                <w:spacing w:val="-3"/>
                <w:sz w:val="20"/>
                <w:szCs w:val="20"/>
              </w:rPr>
              <w:t xml:space="preserve">Las secciones de las Obras con fechas de terminación distintas a las de la totalidad de las Obras son: </w:t>
            </w:r>
            <w:r w:rsidR="00D21CCC" w:rsidRPr="007A1BB5">
              <w:rPr>
                <w:rFonts w:ascii="Arial" w:hAnsi="Arial" w:cs="Arial"/>
                <w:b/>
                <w:iCs/>
                <w:color w:val="262626"/>
                <w:spacing w:val="-3"/>
                <w:sz w:val="20"/>
                <w:szCs w:val="20"/>
              </w:rPr>
              <w:t>NO APLICA</w:t>
            </w:r>
            <w:r w:rsidR="007A1BB5">
              <w:rPr>
                <w:rFonts w:ascii="Arial" w:hAnsi="Arial" w:cs="Arial"/>
                <w:b/>
                <w:iCs/>
                <w:color w:val="262626"/>
                <w:spacing w:val="-3"/>
                <w:sz w:val="20"/>
                <w:szCs w:val="20"/>
              </w:rPr>
              <w:t>.</w:t>
            </w:r>
          </w:p>
        </w:tc>
      </w:tr>
      <w:tr w:rsidR="003F79AA" w:rsidRPr="0035424E" w14:paraId="3CD03A38" w14:textId="77777777" w:rsidTr="005C6DDD">
        <w:tc>
          <w:tcPr>
            <w:tcW w:w="872" w:type="dxa"/>
          </w:tcPr>
          <w:p w14:paraId="4315CD97" w14:textId="0284530B"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2.3 (i)</w:t>
            </w:r>
          </w:p>
        </w:tc>
        <w:tc>
          <w:tcPr>
            <w:tcW w:w="8144" w:type="dxa"/>
          </w:tcPr>
          <w:p w14:paraId="367CE250" w14:textId="77777777" w:rsidR="00B21529" w:rsidRPr="00B84ADC" w:rsidRDefault="003F79AA" w:rsidP="00A1003A">
            <w:pPr>
              <w:spacing w:after="120"/>
              <w:jc w:val="both"/>
              <w:rPr>
                <w:rFonts w:ascii="Candara" w:hAnsi="Candara" w:cs="Arial"/>
              </w:rPr>
            </w:pPr>
            <w:r w:rsidRPr="00B84ADC">
              <w:rPr>
                <w:rFonts w:ascii="Candara" w:hAnsi="Candara" w:cs="Arial"/>
                <w:spacing w:val="-3"/>
              </w:rPr>
              <w:t xml:space="preserve">Los siguientes documentos también forman parte integral del Contrato: </w:t>
            </w:r>
          </w:p>
          <w:p w14:paraId="7002E356" w14:textId="77777777" w:rsidR="00B21529" w:rsidRPr="00B84ADC" w:rsidRDefault="00B21529" w:rsidP="00A1003A">
            <w:pPr>
              <w:spacing w:after="120"/>
              <w:jc w:val="both"/>
              <w:rPr>
                <w:rFonts w:ascii="Candara" w:hAnsi="Candara" w:cs="Arial"/>
              </w:rPr>
            </w:pPr>
            <w:r w:rsidRPr="00B84ADC">
              <w:rPr>
                <w:rFonts w:ascii="Candara" w:hAnsi="Candara" w:cs="Arial"/>
              </w:rPr>
              <w:t>Los documentos que acreditan la calidad de los comparecientes y su capacidad para celebrar este tipo de contratos.</w:t>
            </w:r>
          </w:p>
          <w:p w14:paraId="39D85700" w14:textId="0539B5D9" w:rsidR="00B21529" w:rsidRPr="00B84ADC" w:rsidRDefault="00B21529" w:rsidP="00A1003A">
            <w:pPr>
              <w:tabs>
                <w:tab w:val="left" w:pos="-720"/>
                <w:tab w:val="left" w:pos="1560"/>
              </w:tabs>
              <w:suppressAutoHyphens/>
              <w:spacing w:after="120"/>
              <w:jc w:val="both"/>
              <w:rPr>
                <w:rFonts w:ascii="Candara" w:hAnsi="Candara" w:cs="Arial"/>
              </w:rPr>
            </w:pPr>
            <w:r w:rsidRPr="00B84ADC">
              <w:rPr>
                <w:rFonts w:ascii="Candara" w:hAnsi="Candara" w:cs="Arial"/>
                <w:spacing w:val="-3"/>
              </w:rPr>
              <w:t xml:space="preserve">La memoria descriptiva y especificaciones técnicas /expediente técnico </w:t>
            </w:r>
            <w:r w:rsidRPr="00B84ADC">
              <w:rPr>
                <w:rFonts w:ascii="Candara" w:hAnsi="Candara" w:cs="Arial"/>
              </w:rPr>
              <w:t xml:space="preserve">(especificaciones generales </w:t>
            </w:r>
            <w:r w:rsidR="003422DD" w:rsidRPr="00B84ADC">
              <w:rPr>
                <w:rFonts w:ascii="Candara" w:hAnsi="Candara" w:cs="Arial"/>
              </w:rPr>
              <w:t>E</w:t>
            </w:r>
            <w:r w:rsidRPr="00B84ADC">
              <w:rPr>
                <w:rFonts w:ascii="Candara" w:hAnsi="Candara" w:cs="Arial"/>
              </w:rPr>
              <w:t>specíficas, lista de cantidades, planos</w:t>
            </w:r>
            <w:r w:rsidR="00B14B36" w:rsidRPr="00B84ADC">
              <w:rPr>
                <w:rFonts w:ascii="Candara" w:hAnsi="Candara" w:cs="Arial"/>
              </w:rPr>
              <w:t>, plan de manejo ambiental</w:t>
            </w:r>
            <w:r w:rsidRPr="00B84ADC">
              <w:rPr>
                <w:rFonts w:ascii="Candara" w:hAnsi="Candara" w:cs="Arial"/>
              </w:rPr>
              <w:t>) y demás secciones del Documento de Selección en los cuales se detallan el objeto y alcance de la contratación</w:t>
            </w:r>
          </w:p>
          <w:p w14:paraId="3B8E5F1C" w14:textId="4F823600" w:rsidR="00B21529" w:rsidRPr="00C95CB6" w:rsidRDefault="00B21529" w:rsidP="00A1003A">
            <w:pPr>
              <w:spacing w:after="120"/>
              <w:jc w:val="both"/>
              <w:rPr>
                <w:rFonts w:ascii="Candara" w:hAnsi="Candara" w:cs="Arial"/>
              </w:rPr>
            </w:pPr>
            <w:r w:rsidRPr="00B84ADC">
              <w:rPr>
                <w:rFonts w:ascii="Candara" w:hAnsi="Candara" w:cs="Arial"/>
              </w:rPr>
              <w:t>Las Garantías presentadas por el oferente adjudicado</w:t>
            </w:r>
            <w:bookmarkStart w:id="415" w:name="_Hlk19805714"/>
            <w:r w:rsidR="00F974A9" w:rsidRPr="00B84ADC">
              <w:rPr>
                <w:rFonts w:ascii="Candara" w:hAnsi="Candara" w:cs="Arial"/>
              </w:rPr>
              <w:t xml:space="preserve"> </w:t>
            </w:r>
            <w:r w:rsidR="00F974A9" w:rsidRPr="00C95CB6">
              <w:rPr>
                <w:rFonts w:ascii="Candara" w:hAnsi="Candara" w:cs="Arial"/>
              </w:rPr>
              <w:t>será de los fabricantes de los siguientes equipos: transformadores, luminarias, postes, seccionadores, pararrayos por el tiempo de 1 año</w:t>
            </w:r>
            <w:bookmarkEnd w:id="415"/>
            <w:r w:rsidR="008F2B6A" w:rsidRPr="00C95CB6">
              <w:rPr>
                <w:rFonts w:ascii="Candara" w:hAnsi="Candara" w:cs="Arial"/>
                <w:color w:val="0070C0"/>
              </w:rPr>
              <w:t>.</w:t>
            </w:r>
          </w:p>
          <w:p w14:paraId="5FE39348" w14:textId="77777777" w:rsidR="00B21529" w:rsidRPr="00C95CB6" w:rsidRDefault="00B21529" w:rsidP="00A1003A">
            <w:pPr>
              <w:spacing w:after="120"/>
              <w:jc w:val="both"/>
              <w:rPr>
                <w:rFonts w:ascii="Candara" w:hAnsi="Candara" w:cs="Arial"/>
              </w:rPr>
            </w:pPr>
            <w:r w:rsidRPr="00C95CB6">
              <w:rPr>
                <w:rFonts w:ascii="Candara" w:hAnsi="Candara" w:cs="Arial"/>
              </w:rPr>
              <w:t xml:space="preserve"> La Certificación de Disponibilidad Presupuestaria</w:t>
            </w:r>
          </w:p>
          <w:p w14:paraId="38961064" w14:textId="77777777" w:rsidR="003F79AA" w:rsidRPr="00C95CB6" w:rsidRDefault="00B21529" w:rsidP="00A1003A">
            <w:pPr>
              <w:spacing w:after="120"/>
              <w:jc w:val="both"/>
              <w:rPr>
                <w:rFonts w:ascii="Candara" w:hAnsi="Candara" w:cs="Arial"/>
              </w:rPr>
            </w:pPr>
            <w:r w:rsidRPr="00C95CB6">
              <w:rPr>
                <w:rFonts w:ascii="Candara" w:hAnsi="Candara" w:cs="Arial"/>
              </w:rPr>
              <w:t>La Notificación de adjudicación al oferente adjudicado</w:t>
            </w:r>
          </w:p>
          <w:p w14:paraId="142AFABC" w14:textId="77777777" w:rsidR="00D21CCC" w:rsidRPr="00C95CB6" w:rsidRDefault="00D21CCC" w:rsidP="00D21CCC">
            <w:pPr>
              <w:spacing w:after="120"/>
              <w:jc w:val="both"/>
              <w:rPr>
                <w:rFonts w:ascii="Candara" w:hAnsi="Candara" w:cs="Arial"/>
              </w:rPr>
            </w:pPr>
            <w:r w:rsidRPr="00C95CB6">
              <w:rPr>
                <w:rFonts w:ascii="Candara" w:hAnsi="Candara" w:cs="Arial"/>
                <w:i/>
                <w:iCs/>
                <w:color w:val="262626"/>
                <w:spacing w:val="-3"/>
              </w:rPr>
              <w:t xml:space="preserve">Póliza de vida de trabajadores </w:t>
            </w:r>
          </w:p>
          <w:p w14:paraId="4FE1AC4D" w14:textId="77777777" w:rsidR="00D21CCC" w:rsidRPr="00C95CB6" w:rsidRDefault="00D21CCC" w:rsidP="00D21CCC">
            <w:pPr>
              <w:spacing w:after="120"/>
              <w:jc w:val="both"/>
              <w:rPr>
                <w:ins w:id="416" w:author="norma" w:date="2016-07-05T11:58:00Z"/>
                <w:rFonts w:ascii="Candara" w:hAnsi="Candara" w:cs="Arial"/>
              </w:rPr>
            </w:pPr>
            <w:r w:rsidRPr="00C95CB6">
              <w:rPr>
                <w:rFonts w:ascii="Candara" w:hAnsi="Candara" w:cs="Arial"/>
                <w:i/>
                <w:iCs/>
                <w:color w:val="262626"/>
                <w:spacing w:val="-3"/>
              </w:rPr>
              <w:t>Póliza de responsabilidad civil</w:t>
            </w:r>
            <w:r w:rsidRPr="00C95CB6">
              <w:rPr>
                <w:rFonts w:ascii="Candara" w:hAnsi="Candara" w:cs="Arial"/>
                <w:b/>
              </w:rPr>
              <w:t xml:space="preserve"> </w:t>
            </w:r>
          </w:p>
          <w:p w14:paraId="3DB01B0D" w14:textId="77777777" w:rsidR="00B84ADC" w:rsidRPr="00C95CB6" w:rsidRDefault="00B84ADC" w:rsidP="00D21CCC">
            <w:pPr>
              <w:spacing w:after="120"/>
              <w:jc w:val="both"/>
              <w:rPr>
                <w:rFonts w:ascii="Candara" w:hAnsi="Candara"/>
              </w:rPr>
            </w:pPr>
            <w:r w:rsidRPr="00C95CB6">
              <w:rPr>
                <w:rFonts w:ascii="Candara" w:hAnsi="Candara"/>
              </w:rPr>
              <w:lastRenderedPageBreak/>
              <w:t>Compromiso expreso de cumplir con el Plan de Gestión Ambiental y Social (PGAS o equivalente).</w:t>
            </w:r>
          </w:p>
          <w:p w14:paraId="6FFFA0FF" w14:textId="3B3806E3" w:rsidR="00D21CCC" w:rsidRPr="00B84ADC" w:rsidRDefault="00D21CCC" w:rsidP="00B84ADC">
            <w:pPr>
              <w:tabs>
                <w:tab w:val="left" w:pos="2029"/>
              </w:tabs>
              <w:spacing w:after="120"/>
              <w:jc w:val="both"/>
              <w:rPr>
                <w:rFonts w:ascii="Candara" w:hAnsi="Candara" w:cs="Arial"/>
                <w:i/>
                <w:iCs/>
                <w:spacing w:val="-3"/>
              </w:rPr>
            </w:pPr>
            <w:r w:rsidRPr="00C95CB6">
              <w:rPr>
                <w:rFonts w:ascii="Candara" w:hAnsi="Candara" w:cs="Arial"/>
                <w:i/>
                <w:iCs/>
                <w:color w:val="262626"/>
                <w:spacing w:val="-3"/>
              </w:rPr>
              <w:t>Garantía técnica</w:t>
            </w:r>
            <w:r w:rsidR="00B84ADC" w:rsidRPr="00C95CB6">
              <w:rPr>
                <w:rFonts w:ascii="Candara" w:hAnsi="Candara" w:cs="Arial"/>
                <w:i/>
                <w:iCs/>
                <w:color w:val="262626"/>
                <w:spacing w:val="-3"/>
              </w:rPr>
              <w:tab/>
            </w:r>
          </w:p>
        </w:tc>
      </w:tr>
      <w:tr w:rsidR="003F79AA" w:rsidRPr="0035424E" w14:paraId="2706A679" w14:textId="77777777" w:rsidTr="005C6DDD">
        <w:tc>
          <w:tcPr>
            <w:tcW w:w="872" w:type="dxa"/>
          </w:tcPr>
          <w:p w14:paraId="1B563942" w14:textId="28EF8976" w:rsidR="003F79AA" w:rsidRPr="0035424E" w:rsidRDefault="003F79AA" w:rsidP="00A1003A">
            <w:pPr>
              <w:spacing w:after="120"/>
              <w:rPr>
                <w:rFonts w:ascii="Arial" w:hAnsi="Arial" w:cs="Arial"/>
                <w:b/>
                <w:bCs/>
                <w:sz w:val="20"/>
                <w:szCs w:val="20"/>
              </w:rPr>
            </w:pPr>
          </w:p>
        </w:tc>
        <w:tc>
          <w:tcPr>
            <w:tcW w:w="8144" w:type="dxa"/>
          </w:tcPr>
          <w:p w14:paraId="55DF5452" w14:textId="1851FAC0" w:rsidR="003F79AA" w:rsidRPr="00B84ADC" w:rsidRDefault="003F79AA" w:rsidP="00A1003A">
            <w:pPr>
              <w:spacing w:after="120"/>
              <w:rPr>
                <w:rFonts w:ascii="Candara" w:hAnsi="Candara" w:cs="Arial"/>
                <w:i/>
                <w:iCs/>
                <w:spacing w:val="-3"/>
              </w:rPr>
            </w:pPr>
            <w:r w:rsidRPr="00B84ADC">
              <w:rPr>
                <w:rFonts w:ascii="Candara" w:hAnsi="Candara" w:cs="Arial"/>
                <w:spacing w:val="-3"/>
              </w:rPr>
              <w:t>El idioma en que deben redactarse</w:t>
            </w:r>
            <w:r w:rsidR="00500E0C" w:rsidRPr="00B84ADC">
              <w:rPr>
                <w:rFonts w:ascii="Candara" w:hAnsi="Candara" w:cs="Arial"/>
                <w:spacing w:val="-3"/>
              </w:rPr>
              <w:t xml:space="preserve"> los documentos del Contrato es: </w:t>
            </w:r>
            <w:r w:rsidR="006A25A4" w:rsidRPr="00B84ADC">
              <w:rPr>
                <w:rFonts w:ascii="Candara" w:hAnsi="Candara" w:cs="Arial"/>
                <w:spacing w:val="-3"/>
              </w:rPr>
              <w:t>español</w:t>
            </w:r>
          </w:p>
          <w:p w14:paraId="73B2A23B" w14:textId="77777777" w:rsidR="003F79AA" w:rsidRPr="00B84ADC" w:rsidRDefault="003F79AA" w:rsidP="00A1003A">
            <w:pPr>
              <w:spacing w:after="120"/>
              <w:rPr>
                <w:rFonts w:ascii="Candara" w:hAnsi="Candara" w:cs="Arial"/>
                <w:i/>
                <w:iCs/>
                <w:spacing w:val="-3"/>
              </w:rPr>
            </w:pPr>
            <w:r w:rsidRPr="00B84ADC">
              <w:rPr>
                <w:rFonts w:ascii="Candara" w:hAnsi="Candara" w:cs="Arial"/>
                <w:spacing w:val="-3"/>
              </w:rPr>
              <w:t xml:space="preserve">La ley que gobierna el Contrato es la ley de </w:t>
            </w:r>
            <w:r w:rsidR="00B21529" w:rsidRPr="00B84ADC">
              <w:rPr>
                <w:rFonts w:ascii="Candara" w:hAnsi="Candara" w:cs="Arial"/>
                <w:spacing w:val="-3"/>
              </w:rPr>
              <w:t xml:space="preserve">la </w:t>
            </w:r>
            <w:r w:rsidR="00B25647" w:rsidRPr="00B84ADC">
              <w:rPr>
                <w:rFonts w:ascii="Candara" w:hAnsi="Candara" w:cs="Arial"/>
                <w:spacing w:val="-3"/>
              </w:rPr>
              <w:t>República</w:t>
            </w:r>
            <w:r w:rsidR="00B21529" w:rsidRPr="00B84ADC">
              <w:rPr>
                <w:rFonts w:ascii="Candara" w:hAnsi="Candara" w:cs="Arial"/>
                <w:spacing w:val="-3"/>
              </w:rPr>
              <w:t xml:space="preserve"> del Ecuador </w:t>
            </w:r>
          </w:p>
        </w:tc>
      </w:tr>
      <w:tr w:rsidR="003F79AA" w:rsidRPr="0035424E" w14:paraId="5291315A" w14:textId="77777777" w:rsidTr="005C6DDD">
        <w:tc>
          <w:tcPr>
            <w:tcW w:w="872" w:type="dxa"/>
          </w:tcPr>
          <w:p w14:paraId="452D3F4E" w14:textId="19E384C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8.1</w:t>
            </w:r>
          </w:p>
        </w:tc>
        <w:tc>
          <w:tcPr>
            <w:tcW w:w="8144" w:type="dxa"/>
          </w:tcPr>
          <w:p w14:paraId="73E27AE2" w14:textId="7CE68B72" w:rsidR="003F79AA" w:rsidRPr="0035424E" w:rsidRDefault="003F79AA" w:rsidP="008C0367">
            <w:pPr>
              <w:spacing w:after="120"/>
              <w:rPr>
                <w:rFonts w:ascii="Arial" w:hAnsi="Arial" w:cs="Arial"/>
                <w:i/>
                <w:iCs/>
                <w:spacing w:val="-3"/>
                <w:sz w:val="20"/>
                <w:szCs w:val="20"/>
              </w:rPr>
            </w:pPr>
            <w:r w:rsidRPr="0035424E">
              <w:rPr>
                <w:rFonts w:ascii="Arial" w:hAnsi="Arial" w:cs="Arial"/>
                <w:spacing w:val="-3"/>
                <w:sz w:val="20"/>
                <w:szCs w:val="20"/>
              </w:rPr>
              <w:t>Lista de Otros Contratistas</w:t>
            </w:r>
            <w:r w:rsidR="006A25A4" w:rsidRPr="0035424E">
              <w:rPr>
                <w:rFonts w:ascii="Arial" w:hAnsi="Arial" w:cs="Arial"/>
                <w:spacing w:val="-3"/>
                <w:sz w:val="20"/>
                <w:szCs w:val="20"/>
              </w:rPr>
              <w:t>:</w:t>
            </w:r>
            <w:r w:rsidRPr="0035424E">
              <w:rPr>
                <w:rFonts w:ascii="Arial" w:hAnsi="Arial" w:cs="Arial"/>
                <w:spacing w:val="-3"/>
                <w:sz w:val="20"/>
                <w:szCs w:val="20"/>
              </w:rPr>
              <w:t xml:space="preserve"> </w:t>
            </w:r>
            <w:r w:rsidR="00D21CCC" w:rsidRPr="00C95CB6">
              <w:rPr>
                <w:rFonts w:ascii="Arial" w:hAnsi="Arial" w:cs="Arial"/>
                <w:b/>
                <w:iCs/>
                <w:color w:val="262626"/>
                <w:spacing w:val="-3"/>
                <w:sz w:val="20"/>
                <w:szCs w:val="20"/>
              </w:rPr>
              <w:t>NO APLICA</w:t>
            </w:r>
            <w:r w:rsidR="00C95CB6">
              <w:rPr>
                <w:rFonts w:ascii="Arial" w:hAnsi="Arial" w:cs="Arial"/>
                <w:b/>
                <w:iCs/>
                <w:color w:val="262626"/>
                <w:spacing w:val="-3"/>
                <w:sz w:val="20"/>
                <w:szCs w:val="20"/>
              </w:rPr>
              <w:t>.</w:t>
            </w:r>
          </w:p>
        </w:tc>
      </w:tr>
      <w:tr w:rsidR="003F79AA" w:rsidRPr="0035424E" w14:paraId="757CE9DA" w14:textId="77777777" w:rsidTr="005C6DDD">
        <w:tc>
          <w:tcPr>
            <w:tcW w:w="872" w:type="dxa"/>
          </w:tcPr>
          <w:p w14:paraId="271F3046" w14:textId="0EC80AE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9.1</w:t>
            </w:r>
          </w:p>
        </w:tc>
        <w:tc>
          <w:tcPr>
            <w:tcW w:w="8144" w:type="dxa"/>
          </w:tcPr>
          <w:p w14:paraId="10CDDD09" w14:textId="77777777" w:rsidR="00D21CCC" w:rsidRPr="0035424E" w:rsidRDefault="00D21CCC" w:rsidP="00D21CCC">
            <w:pPr>
              <w:spacing w:after="120"/>
              <w:jc w:val="both"/>
              <w:rPr>
                <w:rFonts w:ascii="Arial" w:hAnsi="Arial" w:cs="Arial"/>
                <w:b/>
                <w:color w:val="262626"/>
                <w:spacing w:val="-3"/>
                <w:sz w:val="20"/>
                <w:szCs w:val="20"/>
              </w:rPr>
            </w:pPr>
            <w:r w:rsidRPr="0035424E">
              <w:rPr>
                <w:rFonts w:ascii="Arial" w:hAnsi="Arial" w:cs="Arial"/>
                <w:b/>
                <w:color w:val="262626"/>
                <w:spacing w:val="-3"/>
                <w:sz w:val="20"/>
                <w:szCs w:val="20"/>
              </w:rPr>
              <w:t xml:space="preserve">Personal Clave: </w:t>
            </w:r>
          </w:p>
          <w:p w14:paraId="44A55CCA" w14:textId="77777777" w:rsidR="00D21CCC" w:rsidRPr="0035424E" w:rsidRDefault="00D21CCC" w:rsidP="00CE4DA4">
            <w:pPr>
              <w:pStyle w:val="Prrafodelista"/>
              <w:numPr>
                <w:ilvl w:val="0"/>
                <w:numId w:val="27"/>
              </w:numPr>
              <w:tabs>
                <w:tab w:val="clear" w:pos="720"/>
              </w:tabs>
              <w:suppressAutoHyphens/>
              <w:spacing w:after="0" w:line="240" w:lineRule="auto"/>
              <w:ind w:left="365"/>
              <w:contextualSpacing w:val="0"/>
              <w:rPr>
                <w:rFonts w:ascii="Arial" w:hAnsi="Arial" w:cs="Arial"/>
                <w:iCs/>
                <w:spacing w:val="-3"/>
                <w:sz w:val="20"/>
                <w:szCs w:val="20"/>
              </w:rPr>
            </w:pPr>
            <w:r w:rsidRPr="0035424E">
              <w:rPr>
                <w:rFonts w:ascii="Arial" w:hAnsi="Arial" w:cs="Arial"/>
                <w:spacing w:val="-3"/>
                <w:sz w:val="20"/>
                <w:szCs w:val="20"/>
              </w:rPr>
              <w:t xml:space="preserve">Administrador de Obra: </w:t>
            </w:r>
            <w:r w:rsidRPr="0035424E">
              <w:rPr>
                <w:rFonts w:ascii="Arial" w:hAnsi="Arial" w:cs="Arial"/>
                <w:i/>
                <w:iCs/>
                <w:color w:val="548DD4"/>
                <w:spacing w:val="-3"/>
                <w:sz w:val="20"/>
                <w:szCs w:val="20"/>
              </w:rPr>
              <w:t>[ nombre del Personal Clave]</w:t>
            </w:r>
          </w:p>
          <w:p w14:paraId="16E585E8" w14:textId="77777777" w:rsidR="00D21CCC" w:rsidRPr="0035424E" w:rsidRDefault="00D21CCC" w:rsidP="00CE4DA4">
            <w:pPr>
              <w:pStyle w:val="Prrafodelista"/>
              <w:numPr>
                <w:ilvl w:val="0"/>
                <w:numId w:val="27"/>
              </w:numPr>
              <w:tabs>
                <w:tab w:val="clear" w:pos="720"/>
              </w:tabs>
              <w:suppressAutoHyphens/>
              <w:spacing w:after="0" w:line="240" w:lineRule="auto"/>
              <w:ind w:left="365"/>
              <w:contextualSpacing w:val="0"/>
              <w:rPr>
                <w:rFonts w:ascii="Arial" w:hAnsi="Arial" w:cs="Arial"/>
                <w:iCs/>
                <w:spacing w:val="-3"/>
                <w:sz w:val="20"/>
                <w:szCs w:val="20"/>
              </w:rPr>
            </w:pPr>
            <w:r w:rsidRPr="0035424E">
              <w:rPr>
                <w:rFonts w:ascii="Arial" w:hAnsi="Arial" w:cs="Arial"/>
                <w:spacing w:val="-3"/>
                <w:sz w:val="20"/>
                <w:szCs w:val="20"/>
              </w:rPr>
              <w:t xml:space="preserve">Supervisor-Residente de Obra: </w:t>
            </w:r>
            <w:r w:rsidRPr="0035424E">
              <w:rPr>
                <w:rFonts w:ascii="Arial" w:hAnsi="Arial" w:cs="Arial"/>
                <w:i/>
                <w:iCs/>
                <w:color w:val="548DD4"/>
                <w:spacing w:val="-3"/>
                <w:sz w:val="20"/>
                <w:szCs w:val="20"/>
              </w:rPr>
              <w:t>[ nombre del Personal Clave]</w:t>
            </w:r>
          </w:p>
          <w:p w14:paraId="30DF9690" w14:textId="77777777" w:rsidR="003F79AA" w:rsidRPr="0035424E" w:rsidRDefault="00D21CCC" w:rsidP="00CE4DA4">
            <w:pPr>
              <w:pStyle w:val="Prrafodelista"/>
              <w:numPr>
                <w:ilvl w:val="0"/>
                <w:numId w:val="27"/>
              </w:numPr>
              <w:tabs>
                <w:tab w:val="clear" w:pos="720"/>
              </w:tabs>
              <w:suppressAutoHyphens/>
              <w:spacing w:after="0" w:line="240" w:lineRule="auto"/>
              <w:ind w:left="5"/>
              <w:contextualSpacing w:val="0"/>
              <w:rPr>
                <w:rFonts w:ascii="Arial" w:hAnsi="Arial" w:cs="Arial"/>
                <w:i/>
                <w:iCs/>
                <w:spacing w:val="-3"/>
                <w:sz w:val="20"/>
                <w:szCs w:val="20"/>
              </w:rPr>
            </w:pPr>
            <w:r w:rsidRPr="0035424E">
              <w:rPr>
                <w:rFonts w:ascii="Arial" w:hAnsi="Arial" w:cs="Arial"/>
                <w:spacing w:val="-3"/>
                <w:sz w:val="20"/>
                <w:szCs w:val="20"/>
              </w:rPr>
              <w:t xml:space="preserve">3.    Electricista-Liniero: </w:t>
            </w:r>
            <w:r w:rsidRPr="0035424E">
              <w:rPr>
                <w:rFonts w:ascii="Arial" w:hAnsi="Arial" w:cs="Arial"/>
                <w:i/>
                <w:iCs/>
                <w:color w:val="548DD4"/>
                <w:spacing w:val="-3"/>
                <w:sz w:val="20"/>
                <w:szCs w:val="20"/>
              </w:rPr>
              <w:t>[ nombre del Personal Clave]</w:t>
            </w:r>
          </w:p>
          <w:p w14:paraId="728BBA74" w14:textId="2ED79364" w:rsidR="00D21CCC" w:rsidRPr="0035424E" w:rsidRDefault="00D21CCC" w:rsidP="00CE4DA4">
            <w:pPr>
              <w:pStyle w:val="Prrafodelista"/>
              <w:numPr>
                <w:ilvl w:val="0"/>
                <w:numId w:val="27"/>
              </w:numPr>
              <w:tabs>
                <w:tab w:val="clear" w:pos="720"/>
              </w:tabs>
              <w:suppressAutoHyphens/>
              <w:spacing w:after="0" w:line="240" w:lineRule="auto"/>
              <w:ind w:left="5"/>
              <w:contextualSpacing w:val="0"/>
              <w:rPr>
                <w:rFonts w:ascii="Arial" w:hAnsi="Arial" w:cs="Arial"/>
                <w:i/>
                <w:iCs/>
                <w:spacing w:val="-3"/>
                <w:sz w:val="20"/>
                <w:szCs w:val="20"/>
              </w:rPr>
            </w:pPr>
          </w:p>
        </w:tc>
      </w:tr>
      <w:tr w:rsidR="003F79AA" w:rsidRPr="0035424E" w14:paraId="4DB97126" w14:textId="77777777" w:rsidTr="005C6DDD">
        <w:tc>
          <w:tcPr>
            <w:tcW w:w="872" w:type="dxa"/>
          </w:tcPr>
          <w:p w14:paraId="542437D2" w14:textId="33174465"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13.1</w:t>
            </w:r>
          </w:p>
        </w:tc>
        <w:tc>
          <w:tcPr>
            <w:tcW w:w="8144" w:type="dxa"/>
          </w:tcPr>
          <w:p w14:paraId="0C7E5539" w14:textId="77777777" w:rsidR="003F79AA" w:rsidRPr="00C95CB6" w:rsidRDefault="003F79AA" w:rsidP="00A1003A">
            <w:pPr>
              <w:spacing w:after="120"/>
              <w:rPr>
                <w:rFonts w:ascii="Arial" w:hAnsi="Arial" w:cs="Arial"/>
                <w:spacing w:val="-3"/>
                <w:sz w:val="20"/>
                <w:szCs w:val="20"/>
              </w:rPr>
            </w:pPr>
            <w:r w:rsidRPr="00C95CB6">
              <w:rPr>
                <w:rFonts w:ascii="Arial" w:hAnsi="Arial" w:cs="Arial"/>
                <w:spacing w:val="-3"/>
                <w:sz w:val="20"/>
                <w:szCs w:val="20"/>
              </w:rPr>
              <w:t xml:space="preserve">Las coberturas mínimas de seguros y los deducibles serán: </w:t>
            </w:r>
          </w:p>
          <w:p w14:paraId="3C17A2A7"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Responsabilidad civil y daños a terceros: Las coberturas mínimas de seguros y los deducibles serán:</w:t>
            </w:r>
          </w:p>
          <w:p w14:paraId="71C7B350"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(a) para pérdida o daño a la propiedad (excepto a las Obras, Planta, Materiales y Equipos), mínimo: equivalente al 10% del valor del contrato; monto máximo del deducible: 5 %.</w:t>
            </w:r>
          </w:p>
          <w:p w14:paraId="1536EB51"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(b) para lesiones personal o muerte de otras personas: cobertura contra muerte, incapacidad definitiva (parcial y total), incapacidad temporaria (parcial y total), por un monto mínimo: equivalente al 10% del valor del contrato; monto máximo del deducible: 5 %.</w:t>
            </w:r>
          </w:p>
          <w:p w14:paraId="76EE4196"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Seguro de Accidentes: lesiones personales o muerte: Se cubrirán los infortunios de muerte, incapacidad definitiva (parcial y total), incapacidad temporaria (parcial y total), por un monto mínimo: USD $20.000 por trabajador.</w:t>
            </w:r>
          </w:p>
          <w:p w14:paraId="2D571C6B"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Seguro contra pérdida o daños a las obras, equipos y/o Materiales: coberturas mínimas de seguros y los deducibles serán:</w:t>
            </w:r>
          </w:p>
          <w:p w14:paraId="01E9F158"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(a) para las Obras y Materiales: cobertura mínima: total, equivalente al 100% del valor del contrato; monto máximo del deducible: 10%.</w:t>
            </w:r>
          </w:p>
          <w:p w14:paraId="4F6E52A2" w14:textId="77777777" w:rsidR="00234D9A" w:rsidRPr="00C95CB6" w:rsidRDefault="00234D9A" w:rsidP="00234D9A">
            <w:pPr>
              <w:suppressAutoHyphens/>
              <w:spacing w:after="120"/>
              <w:jc w:val="both"/>
              <w:rPr>
                <w:rFonts w:ascii="Arial" w:hAnsi="Arial" w:cs="Arial"/>
                <w:sz w:val="20"/>
                <w:szCs w:val="20"/>
              </w:rPr>
            </w:pPr>
            <w:r w:rsidRPr="00C95CB6">
              <w:rPr>
                <w:rFonts w:ascii="Arial" w:hAnsi="Arial" w:cs="Arial"/>
                <w:sz w:val="20"/>
                <w:szCs w:val="20"/>
              </w:rPr>
              <w:t>(b) para pérdida o daño de equipo: cobertura mínima equivalente al 10% del valor del contrato; monto máximo del deducible: 10%.</w:t>
            </w:r>
          </w:p>
          <w:p w14:paraId="3CF4697E" w14:textId="5664FCAA" w:rsidR="00B21529" w:rsidRPr="00C95CB6" w:rsidRDefault="00B21529" w:rsidP="00234D9A">
            <w:pPr>
              <w:suppressAutoHyphens/>
              <w:spacing w:after="120"/>
              <w:jc w:val="both"/>
              <w:rPr>
                <w:rFonts w:ascii="Arial" w:hAnsi="Arial" w:cs="Arial"/>
                <w:color w:val="000000"/>
                <w:sz w:val="20"/>
                <w:szCs w:val="20"/>
              </w:rPr>
            </w:pPr>
            <w:r w:rsidRPr="00C95CB6">
              <w:rPr>
                <w:rFonts w:ascii="Arial" w:hAnsi="Arial" w:cs="Arial"/>
                <w:color w:val="000000"/>
                <w:sz w:val="20"/>
                <w:szCs w:val="20"/>
              </w:rPr>
              <w:t>El Contratista será responsable de contratar todo seguro que exija la ley aplicable.</w:t>
            </w:r>
          </w:p>
          <w:p w14:paraId="077FD274" w14:textId="77777777" w:rsidR="003F79AA" w:rsidRPr="00C95CB6" w:rsidRDefault="00B21529" w:rsidP="00A1003A">
            <w:pPr>
              <w:pStyle w:val="Outline"/>
              <w:spacing w:before="0" w:after="120"/>
              <w:jc w:val="both"/>
              <w:rPr>
                <w:rFonts w:ascii="Arial" w:hAnsi="Arial" w:cs="Arial"/>
                <w:i/>
                <w:iCs/>
                <w:spacing w:val="-3"/>
                <w:kern w:val="0"/>
                <w:sz w:val="20"/>
                <w:lang w:val="es-ES_tradnl"/>
              </w:rPr>
            </w:pPr>
            <w:r w:rsidRPr="00C95CB6">
              <w:rPr>
                <w:rFonts w:ascii="Arial" w:hAnsi="Arial" w:cs="Arial"/>
                <w:i/>
                <w:color w:val="0070C0"/>
                <w:sz w:val="20"/>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C95CB6">
              <w:rPr>
                <w:rFonts w:ascii="Arial" w:hAnsi="Arial" w:cs="Arial"/>
                <w:i/>
                <w:iCs/>
                <w:color w:val="0070C0"/>
                <w:spacing w:val="-3"/>
                <w:kern w:val="0"/>
                <w:sz w:val="20"/>
                <w:lang w:val="es-ES_tradnl"/>
              </w:rPr>
              <w:t xml:space="preserve"> </w:t>
            </w:r>
          </w:p>
        </w:tc>
      </w:tr>
      <w:tr w:rsidR="003F79AA" w:rsidRPr="0035424E" w14:paraId="687AD922" w14:textId="77777777" w:rsidTr="005C6DDD">
        <w:tc>
          <w:tcPr>
            <w:tcW w:w="872" w:type="dxa"/>
          </w:tcPr>
          <w:p w14:paraId="5E36A3CE" w14:textId="1EA86B8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14.1</w:t>
            </w:r>
          </w:p>
        </w:tc>
        <w:tc>
          <w:tcPr>
            <w:tcW w:w="8144" w:type="dxa"/>
          </w:tcPr>
          <w:p w14:paraId="12C1FA0D" w14:textId="5AA98AA0" w:rsidR="00BC364E" w:rsidRDefault="00BC364E" w:rsidP="00BC364E">
            <w:pPr>
              <w:pStyle w:val="Sinespaciado"/>
              <w:tabs>
                <w:tab w:val="left" w:pos="426"/>
              </w:tabs>
              <w:jc w:val="both"/>
              <w:rPr>
                <w:rFonts w:ascii="Arial" w:hAnsi="Arial" w:cs="Arial"/>
                <w:b/>
                <w:sz w:val="20"/>
                <w:szCs w:val="20"/>
              </w:rPr>
            </w:pPr>
            <w:r>
              <w:rPr>
                <w:rFonts w:ascii="Arial" w:hAnsi="Arial" w:cs="Arial"/>
                <w:b/>
                <w:sz w:val="20"/>
                <w:szCs w:val="20"/>
              </w:rPr>
              <w:t>UBICACIÓN Y OTRA INFORMACIÓN</w:t>
            </w:r>
          </w:p>
          <w:p w14:paraId="143D136F" w14:textId="77777777" w:rsidR="00BC364E" w:rsidRDefault="00BC364E" w:rsidP="00BC364E">
            <w:pPr>
              <w:pStyle w:val="Sinespaciado"/>
              <w:tabs>
                <w:tab w:val="left" w:pos="426"/>
              </w:tabs>
              <w:jc w:val="both"/>
              <w:rPr>
                <w:rFonts w:ascii="Arial" w:hAnsi="Arial" w:cs="Arial"/>
                <w:b/>
                <w:sz w:val="20"/>
                <w:szCs w:val="20"/>
              </w:rPr>
            </w:pPr>
          </w:p>
          <w:p w14:paraId="63AC40CB" w14:textId="527FFAB6" w:rsidR="00BC364E" w:rsidRPr="00A968DC" w:rsidRDefault="00BC364E" w:rsidP="00CE4DA4">
            <w:pPr>
              <w:pStyle w:val="Sinespaciado"/>
              <w:numPr>
                <w:ilvl w:val="0"/>
                <w:numId w:val="34"/>
              </w:numPr>
              <w:tabs>
                <w:tab w:val="left" w:pos="426"/>
              </w:tabs>
              <w:ind w:left="426" w:hanging="426"/>
              <w:jc w:val="both"/>
              <w:rPr>
                <w:rFonts w:ascii="Arial" w:hAnsi="Arial" w:cs="Arial"/>
                <w:b/>
                <w:sz w:val="20"/>
                <w:szCs w:val="20"/>
              </w:rPr>
            </w:pPr>
            <w:r w:rsidRPr="00A968DC">
              <w:rPr>
                <w:rFonts w:ascii="Arial" w:hAnsi="Arial" w:cs="Arial"/>
                <w:b/>
                <w:sz w:val="20"/>
                <w:szCs w:val="20"/>
              </w:rPr>
              <w:t>Localización Geográfica</w:t>
            </w:r>
          </w:p>
          <w:p w14:paraId="623EA042" w14:textId="77777777" w:rsidR="00BC364E" w:rsidRPr="00A968DC" w:rsidRDefault="00BC364E" w:rsidP="00BC364E">
            <w:pPr>
              <w:pStyle w:val="Sinespaciado"/>
              <w:ind w:left="567"/>
              <w:jc w:val="both"/>
              <w:rPr>
                <w:rFonts w:ascii="Arial" w:hAnsi="Arial" w:cs="Arial"/>
                <w:b/>
                <w:sz w:val="20"/>
                <w:szCs w:val="20"/>
              </w:rPr>
            </w:pPr>
          </w:p>
          <w:p w14:paraId="1796EF20" w14:textId="77777777" w:rsidR="00BC364E" w:rsidRPr="00A968DC" w:rsidRDefault="00BC364E" w:rsidP="00BC364E">
            <w:pPr>
              <w:pStyle w:val="Sinespaciado"/>
              <w:jc w:val="both"/>
              <w:rPr>
                <w:rFonts w:ascii="Arial" w:hAnsi="Arial" w:cs="Arial"/>
                <w:noProof/>
                <w:sz w:val="20"/>
                <w:szCs w:val="20"/>
                <w:lang w:eastAsia="es-ES"/>
              </w:rPr>
            </w:pPr>
            <w:r w:rsidRPr="00A968DC">
              <w:rPr>
                <w:rFonts w:ascii="Arial" w:hAnsi="Arial" w:cs="Arial"/>
                <w:noProof/>
                <w:sz w:val="20"/>
                <w:szCs w:val="20"/>
                <w:lang w:eastAsia="es-ES"/>
              </w:rPr>
              <w:t>En el siguinte cuadro se decribe la localización y ubicación geógráfica del proyect:</w:t>
            </w:r>
          </w:p>
          <w:p w14:paraId="14606EBA" w14:textId="77777777" w:rsidR="00BC364E" w:rsidRPr="00A968DC" w:rsidRDefault="00BC364E" w:rsidP="00BC364E">
            <w:pPr>
              <w:pStyle w:val="Sinespaciado"/>
              <w:jc w:val="both"/>
              <w:rPr>
                <w:rFonts w:ascii="Arial" w:hAnsi="Arial" w:cs="Arial"/>
                <w:sz w:val="20"/>
                <w:szCs w:val="20"/>
              </w:rPr>
            </w:pPr>
          </w:p>
          <w:tbl>
            <w:tblPr>
              <w:tblW w:w="7200" w:type="dxa"/>
              <w:jc w:val="center"/>
              <w:tblCellMar>
                <w:left w:w="70" w:type="dxa"/>
                <w:right w:w="70" w:type="dxa"/>
              </w:tblCellMar>
              <w:tblLook w:val="04A0" w:firstRow="1" w:lastRow="0" w:firstColumn="1" w:lastColumn="0" w:noHBand="0" w:noVBand="1"/>
            </w:tblPr>
            <w:tblGrid>
              <w:gridCol w:w="3415"/>
              <w:gridCol w:w="3785"/>
            </w:tblGrid>
            <w:tr w:rsidR="00BC364E" w:rsidRPr="00A968DC" w14:paraId="428A3785" w14:textId="77777777" w:rsidTr="00B02F63">
              <w:trPr>
                <w:trHeight w:val="551"/>
                <w:jc w:val="center"/>
              </w:trPr>
              <w:tc>
                <w:tcPr>
                  <w:tcW w:w="7200" w:type="dxa"/>
                  <w:gridSpan w:val="2"/>
                  <w:tcBorders>
                    <w:top w:val="single" w:sz="8" w:space="0" w:color="auto"/>
                    <w:left w:val="single" w:sz="8" w:space="0" w:color="auto"/>
                    <w:bottom w:val="single" w:sz="8" w:space="0" w:color="auto"/>
                    <w:right w:val="single" w:sz="8" w:space="0" w:color="000000"/>
                  </w:tcBorders>
                  <w:shd w:val="clear" w:color="auto" w:fill="C6D9F1"/>
                  <w:vAlign w:val="center"/>
                  <w:hideMark/>
                </w:tcPr>
                <w:p w14:paraId="52848FB7" w14:textId="77777777" w:rsidR="00BC364E" w:rsidRPr="00A968DC" w:rsidRDefault="00BC364E" w:rsidP="00BC364E">
                  <w:pPr>
                    <w:tabs>
                      <w:tab w:val="num" w:pos="720"/>
                    </w:tabs>
                    <w:autoSpaceDE w:val="0"/>
                    <w:autoSpaceDN w:val="0"/>
                    <w:adjustRightInd w:val="0"/>
                    <w:jc w:val="center"/>
                    <w:rPr>
                      <w:rFonts w:cs="Calibri"/>
                      <w:sz w:val="20"/>
                      <w:szCs w:val="20"/>
                    </w:rPr>
                  </w:pPr>
                  <w:r w:rsidRPr="00A968DC">
                    <w:rPr>
                      <w:rFonts w:cs="Calibri"/>
                      <w:b/>
                      <w:sz w:val="20"/>
                      <w:szCs w:val="20"/>
                    </w:rPr>
                    <w:t>Repotenciación de la S/E LA Maná, 69/13.8 KV – 20/25 MVA</w:t>
                  </w:r>
                </w:p>
              </w:tc>
            </w:tr>
            <w:tr w:rsidR="00BC364E" w:rsidRPr="00A968DC" w14:paraId="6716E555" w14:textId="77777777" w:rsidTr="00B02F63">
              <w:trPr>
                <w:trHeight w:val="300"/>
                <w:jc w:val="center"/>
              </w:trPr>
              <w:tc>
                <w:tcPr>
                  <w:tcW w:w="3415" w:type="dxa"/>
                  <w:tcBorders>
                    <w:top w:val="nil"/>
                    <w:left w:val="single" w:sz="8" w:space="0" w:color="auto"/>
                    <w:bottom w:val="single" w:sz="4" w:space="0" w:color="auto"/>
                    <w:right w:val="single" w:sz="8" w:space="0" w:color="000000"/>
                  </w:tcBorders>
                  <w:shd w:val="clear" w:color="auto" w:fill="auto"/>
                  <w:noWrap/>
                  <w:vAlign w:val="bottom"/>
                  <w:hideMark/>
                </w:tcPr>
                <w:p w14:paraId="4B80D390" w14:textId="77777777" w:rsidR="00BC364E" w:rsidRPr="00A968DC" w:rsidRDefault="00BC364E" w:rsidP="00BC364E">
                  <w:pPr>
                    <w:rPr>
                      <w:lang w:eastAsia="es-ES"/>
                    </w:rPr>
                  </w:pPr>
                  <w:r w:rsidRPr="00A968DC">
                    <w:rPr>
                      <w:lang w:eastAsia="es-ES"/>
                    </w:rPr>
                    <w:t>ZONA</w:t>
                  </w:r>
                </w:p>
              </w:tc>
              <w:tc>
                <w:tcPr>
                  <w:tcW w:w="3785" w:type="dxa"/>
                  <w:tcBorders>
                    <w:top w:val="nil"/>
                    <w:left w:val="nil"/>
                    <w:bottom w:val="single" w:sz="4" w:space="0" w:color="auto"/>
                    <w:right w:val="single" w:sz="8" w:space="0" w:color="000000"/>
                  </w:tcBorders>
                  <w:shd w:val="clear" w:color="auto" w:fill="auto"/>
                  <w:noWrap/>
                  <w:vAlign w:val="bottom"/>
                  <w:hideMark/>
                </w:tcPr>
                <w:p w14:paraId="28412AE2" w14:textId="77777777" w:rsidR="00BC364E" w:rsidRPr="00A968DC" w:rsidRDefault="00BC364E" w:rsidP="00BC364E">
                  <w:pPr>
                    <w:rPr>
                      <w:b/>
                      <w:lang w:eastAsia="es-ES"/>
                    </w:rPr>
                  </w:pPr>
                  <w:r w:rsidRPr="00A968DC">
                    <w:rPr>
                      <w:b/>
                      <w:lang w:eastAsia="es-ES"/>
                    </w:rPr>
                    <w:t> </w:t>
                  </w:r>
                  <w:r w:rsidRPr="00A968DC">
                    <w:rPr>
                      <w:rFonts w:cs="Calibri"/>
                      <w:b/>
                      <w:szCs w:val="36"/>
                    </w:rPr>
                    <w:t>3</w:t>
                  </w:r>
                </w:p>
              </w:tc>
            </w:tr>
            <w:tr w:rsidR="00BC364E" w:rsidRPr="00A968DC" w14:paraId="0F8D3DB3"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68E7C9" w14:textId="77777777" w:rsidR="00BC364E" w:rsidRPr="00A968DC" w:rsidRDefault="00BC364E" w:rsidP="00BC364E">
                  <w:pPr>
                    <w:rPr>
                      <w:lang w:eastAsia="es-ES"/>
                    </w:rPr>
                  </w:pPr>
                  <w:r w:rsidRPr="00A968DC">
                    <w:rPr>
                      <w:lang w:eastAsia="es-ES"/>
                    </w:rPr>
                    <w:t>REGION</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7790F829" w14:textId="77777777" w:rsidR="00BC364E" w:rsidRPr="00A968DC" w:rsidRDefault="00BC364E" w:rsidP="00BC364E">
                  <w:pPr>
                    <w:rPr>
                      <w:lang w:eastAsia="es-ES"/>
                    </w:rPr>
                  </w:pPr>
                  <w:r w:rsidRPr="00A968DC">
                    <w:rPr>
                      <w:lang w:eastAsia="es-ES"/>
                    </w:rPr>
                    <w:t> </w:t>
                  </w:r>
                  <w:r w:rsidRPr="00A968DC">
                    <w:rPr>
                      <w:rFonts w:cs="Calibri"/>
                      <w:szCs w:val="36"/>
                    </w:rPr>
                    <w:t>COSTA</w:t>
                  </w:r>
                </w:p>
              </w:tc>
            </w:tr>
            <w:tr w:rsidR="00BC364E" w:rsidRPr="00A968DC" w14:paraId="0BEEE09B"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884B8CC" w14:textId="77777777" w:rsidR="00BC364E" w:rsidRPr="00A968DC" w:rsidRDefault="00BC364E" w:rsidP="00BC364E">
                  <w:pPr>
                    <w:rPr>
                      <w:lang w:eastAsia="es-ES"/>
                    </w:rPr>
                  </w:pPr>
                  <w:r w:rsidRPr="00A968DC">
                    <w:rPr>
                      <w:lang w:eastAsia="es-ES"/>
                    </w:rPr>
                    <w:t>COBERTURA GEOGRAFICA</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56B2297F" w14:textId="77777777" w:rsidR="00BC364E" w:rsidRPr="00A968DC" w:rsidRDefault="00BC364E" w:rsidP="00BC364E">
                  <w:pPr>
                    <w:rPr>
                      <w:lang w:eastAsia="es-ES"/>
                    </w:rPr>
                  </w:pPr>
                  <w:r w:rsidRPr="00A968DC">
                    <w:rPr>
                      <w:lang w:eastAsia="es-ES"/>
                    </w:rPr>
                    <w:t> </w:t>
                  </w:r>
                  <w:r w:rsidRPr="00A968DC">
                    <w:rPr>
                      <w:rFonts w:cs="Calibri"/>
                      <w:szCs w:val="36"/>
                    </w:rPr>
                    <w:t>CANTONAL</w:t>
                  </w:r>
                </w:p>
              </w:tc>
            </w:tr>
            <w:tr w:rsidR="00BC364E" w:rsidRPr="00A968DC" w14:paraId="3D4B93D4"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2B4A43" w14:textId="77777777" w:rsidR="00BC364E" w:rsidRPr="00A968DC" w:rsidRDefault="00BC364E" w:rsidP="00BC364E">
                  <w:pPr>
                    <w:rPr>
                      <w:lang w:eastAsia="es-ES"/>
                    </w:rPr>
                  </w:pPr>
                  <w:r w:rsidRPr="00A968DC">
                    <w:rPr>
                      <w:lang w:eastAsia="es-ES"/>
                    </w:rPr>
                    <w:t>COORDENADA X</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25CCCFC6" w14:textId="77777777" w:rsidR="00BC364E" w:rsidRPr="00A968DC" w:rsidRDefault="00BC364E" w:rsidP="00BC364E">
                  <w:r w:rsidRPr="00A968DC">
                    <w:rPr>
                      <w:rFonts w:cs="Calibri"/>
                      <w:noProof/>
                      <w:szCs w:val="36"/>
                    </w:rPr>
                    <w:t>695223</w:t>
                  </w:r>
                </w:p>
              </w:tc>
            </w:tr>
            <w:tr w:rsidR="00BC364E" w:rsidRPr="00A968DC" w14:paraId="5D6A4B7C"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7730F00" w14:textId="77777777" w:rsidR="00BC364E" w:rsidRPr="00A968DC" w:rsidRDefault="00BC364E" w:rsidP="00BC364E">
                  <w:pPr>
                    <w:rPr>
                      <w:lang w:eastAsia="es-ES"/>
                    </w:rPr>
                  </w:pPr>
                  <w:r w:rsidRPr="00A968DC">
                    <w:rPr>
                      <w:lang w:eastAsia="es-ES"/>
                    </w:rPr>
                    <w:t>COORDENADA Y</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34132474" w14:textId="77777777" w:rsidR="00BC364E" w:rsidRPr="00A968DC" w:rsidRDefault="00BC364E" w:rsidP="00BC364E">
                  <w:pPr>
                    <w:rPr>
                      <w:lang w:eastAsia="es-ES"/>
                    </w:rPr>
                  </w:pPr>
                  <w:r w:rsidRPr="00A968DC">
                    <w:rPr>
                      <w:lang w:eastAsia="es-ES"/>
                    </w:rPr>
                    <w:t>9894730</w:t>
                  </w:r>
                </w:p>
              </w:tc>
            </w:tr>
            <w:tr w:rsidR="00BC364E" w:rsidRPr="00A968DC" w14:paraId="21BB1757"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1DEA99D" w14:textId="77777777" w:rsidR="00BC364E" w:rsidRPr="00A968DC" w:rsidRDefault="00BC364E" w:rsidP="00BC364E">
                  <w:pPr>
                    <w:rPr>
                      <w:lang w:eastAsia="es-ES"/>
                    </w:rPr>
                  </w:pPr>
                  <w:r w:rsidRPr="00A968DC">
                    <w:rPr>
                      <w:lang w:eastAsia="es-ES"/>
                    </w:rPr>
                    <w:t>PARROQUIA</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661DD682" w14:textId="77777777" w:rsidR="00BC364E" w:rsidRPr="00A968DC" w:rsidRDefault="00BC364E" w:rsidP="00BC364E">
                  <w:r w:rsidRPr="00A968DC">
                    <w:t>La MATRÍZ</w:t>
                  </w:r>
                </w:p>
              </w:tc>
            </w:tr>
            <w:tr w:rsidR="00BC364E" w:rsidRPr="00A968DC" w14:paraId="64BABE7D" w14:textId="77777777" w:rsidTr="00B02F63">
              <w:trPr>
                <w:trHeight w:val="300"/>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17B1D7A" w14:textId="77777777" w:rsidR="00BC364E" w:rsidRPr="00A968DC" w:rsidRDefault="00BC364E" w:rsidP="00BC364E">
                  <w:pPr>
                    <w:rPr>
                      <w:lang w:eastAsia="es-ES"/>
                    </w:rPr>
                  </w:pPr>
                  <w:r w:rsidRPr="00A968DC">
                    <w:rPr>
                      <w:lang w:eastAsia="es-ES"/>
                    </w:rPr>
                    <w:lastRenderedPageBreak/>
                    <w:t>CANTÓN</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0B26A5FE" w14:textId="77777777" w:rsidR="00BC364E" w:rsidRPr="00A968DC" w:rsidRDefault="00BC364E" w:rsidP="00BC364E">
                  <w:r w:rsidRPr="00A968DC">
                    <w:rPr>
                      <w:lang w:eastAsia="es-ES"/>
                    </w:rPr>
                    <w:t>LA MANÁ</w:t>
                  </w:r>
                </w:p>
              </w:tc>
            </w:tr>
            <w:tr w:rsidR="00BC364E" w:rsidRPr="00A968DC" w14:paraId="52097DC9" w14:textId="77777777" w:rsidTr="00B02F63">
              <w:trPr>
                <w:trHeight w:val="315"/>
                <w:jc w:val="center"/>
              </w:trPr>
              <w:tc>
                <w:tcPr>
                  <w:tcW w:w="341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A9B" w14:textId="77777777" w:rsidR="00BC364E" w:rsidRPr="00A968DC" w:rsidRDefault="00BC364E" w:rsidP="00BC364E">
                  <w:pPr>
                    <w:rPr>
                      <w:lang w:eastAsia="es-ES"/>
                    </w:rPr>
                  </w:pPr>
                  <w:r w:rsidRPr="00A968DC">
                    <w:rPr>
                      <w:lang w:eastAsia="es-ES"/>
                    </w:rPr>
                    <w:t>PROVINCIA</w:t>
                  </w:r>
                </w:p>
              </w:tc>
              <w:tc>
                <w:tcPr>
                  <w:tcW w:w="3785" w:type="dxa"/>
                  <w:tcBorders>
                    <w:top w:val="single" w:sz="4" w:space="0" w:color="auto"/>
                    <w:left w:val="nil"/>
                    <w:bottom w:val="single" w:sz="4" w:space="0" w:color="auto"/>
                    <w:right w:val="single" w:sz="8" w:space="0" w:color="000000"/>
                  </w:tcBorders>
                  <w:shd w:val="clear" w:color="auto" w:fill="auto"/>
                  <w:noWrap/>
                  <w:vAlign w:val="bottom"/>
                  <w:hideMark/>
                </w:tcPr>
                <w:p w14:paraId="5EDFFD69" w14:textId="77777777" w:rsidR="00BC364E" w:rsidRPr="00A968DC" w:rsidRDefault="00BC364E" w:rsidP="00BC364E">
                  <w:pPr>
                    <w:rPr>
                      <w:lang w:eastAsia="es-ES"/>
                    </w:rPr>
                  </w:pPr>
                  <w:r w:rsidRPr="00A968DC">
                    <w:rPr>
                      <w:lang w:eastAsia="es-ES"/>
                    </w:rPr>
                    <w:t> COTOPAXI</w:t>
                  </w:r>
                </w:p>
              </w:tc>
            </w:tr>
          </w:tbl>
          <w:p w14:paraId="512B5D4A" w14:textId="77777777" w:rsidR="00BC364E" w:rsidRPr="00A968DC" w:rsidRDefault="00BC364E" w:rsidP="00BC364E">
            <w:pPr>
              <w:pStyle w:val="Sinespaciado"/>
              <w:jc w:val="both"/>
              <w:rPr>
                <w:rFonts w:ascii="Arial" w:hAnsi="Arial" w:cs="Arial"/>
                <w:sz w:val="20"/>
                <w:szCs w:val="20"/>
              </w:rPr>
            </w:pPr>
          </w:p>
          <w:p w14:paraId="07A6AE7D" w14:textId="77777777" w:rsidR="00BC364E" w:rsidRPr="00A968DC" w:rsidRDefault="00BC364E" w:rsidP="00BC364E">
            <w:pPr>
              <w:pStyle w:val="Sinespaciado"/>
              <w:jc w:val="both"/>
              <w:rPr>
                <w:rFonts w:ascii="Arial" w:hAnsi="Arial" w:cs="Arial"/>
                <w:sz w:val="20"/>
                <w:szCs w:val="20"/>
              </w:rPr>
            </w:pPr>
          </w:p>
          <w:p w14:paraId="20809348" w14:textId="77777777" w:rsidR="00BC364E" w:rsidRPr="00A968DC" w:rsidRDefault="00BC364E" w:rsidP="00CE4DA4">
            <w:pPr>
              <w:pStyle w:val="Sinespaciado"/>
              <w:numPr>
                <w:ilvl w:val="0"/>
                <w:numId w:val="34"/>
              </w:numPr>
              <w:tabs>
                <w:tab w:val="left" w:pos="567"/>
              </w:tabs>
              <w:ind w:left="567" w:hanging="567"/>
              <w:jc w:val="both"/>
              <w:rPr>
                <w:rFonts w:ascii="Arial" w:hAnsi="Arial" w:cs="Arial"/>
                <w:b/>
                <w:sz w:val="20"/>
                <w:szCs w:val="20"/>
              </w:rPr>
            </w:pPr>
            <w:r w:rsidRPr="00A968DC">
              <w:rPr>
                <w:rFonts w:ascii="Arial" w:hAnsi="Arial" w:cs="Arial"/>
                <w:b/>
                <w:sz w:val="20"/>
                <w:szCs w:val="20"/>
              </w:rPr>
              <w:t>Beneficiarios</w:t>
            </w:r>
          </w:p>
          <w:p w14:paraId="7F9EE886" w14:textId="77777777" w:rsidR="00BC364E" w:rsidRPr="00A968DC" w:rsidRDefault="00BC364E" w:rsidP="00BC364E">
            <w:pPr>
              <w:pStyle w:val="Sinespaciado"/>
              <w:ind w:left="567"/>
              <w:jc w:val="both"/>
              <w:rPr>
                <w:rFonts w:ascii="Arial" w:hAnsi="Arial" w:cs="Arial"/>
                <w:b/>
                <w:sz w:val="20"/>
                <w:szCs w:val="20"/>
              </w:rPr>
            </w:pPr>
          </w:p>
          <w:p w14:paraId="0E4B65CD" w14:textId="77777777" w:rsidR="00BC364E" w:rsidRPr="00A968DC" w:rsidRDefault="00BC364E" w:rsidP="00BC364E">
            <w:pPr>
              <w:pStyle w:val="Sinespaciado"/>
              <w:jc w:val="both"/>
              <w:rPr>
                <w:rFonts w:ascii="Arial" w:hAnsi="Arial" w:cs="Arial"/>
                <w:sz w:val="20"/>
                <w:szCs w:val="20"/>
              </w:rPr>
            </w:pPr>
            <w:r w:rsidRPr="00A968DC">
              <w:rPr>
                <w:rFonts w:ascii="Arial" w:hAnsi="Arial" w:cs="Arial"/>
                <w:sz w:val="20"/>
                <w:szCs w:val="20"/>
              </w:rPr>
              <w:t>Los beneficiarios del proyecto se indican en el siguiente detalle:</w:t>
            </w:r>
          </w:p>
          <w:p w14:paraId="7D8D2C88" w14:textId="77777777" w:rsidR="00BC364E" w:rsidRPr="00A968DC" w:rsidRDefault="00BC364E" w:rsidP="00BC364E">
            <w:pPr>
              <w:pStyle w:val="Sinespaciado"/>
              <w:jc w:val="both"/>
              <w:rPr>
                <w:rFonts w:ascii="Arial" w:hAnsi="Arial" w:cs="Arial"/>
                <w:sz w:val="20"/>
                <w:szCs w:val="20"/>
              </w:rPr>
            </w:pPr>
          </w:p>
          <w:p w14:paraId="2BF24D0D" w14:textId="77777777" w:rsidR="00BC364E" w:rsidRPr="00A968DC" w:rsidRDefault="00BC364E" w:rsidP="00BC364E">
            <w:pPr>
              <w:spacing w:after="120"/>
              <w:jc w:val="both"/>
              <w:rPr>
                <w:rFonts w:ascii="Candara" w:hAnsi="Candara"/>
              </w:rPr>
            </w:pPr>
            <w:r w:rsidRPr="00A968DC">
              <w:rPr>
                <w:rFonts w:cs="Calibri"/>
                <w:bCs/>
              </w:rPr>
              <w:t>La población que se beneficiará efectivamente los servicios de energía eléctrica y mejoramiento de su calidad ofrecidos por este proyecto es de 73.810 habitantes, correspondientes a 18452</w:t>
            </w:r>
          </w:p>
          <w:p w14:paraId="71371057" w14:textId="1A8EC55B" w:rsidR="004A5AA2" w:rsidRPr="00C95CB6" w:rsidRDefault="004A5AA2" w:rsidP="0035424E">
            <w:pPr>
              <w:spacing w:after="120"/>
              <w:jc w:val="both"/>
              <w:rPr>
                <w:rFonts w:ascii="Arial" w:hAnsi="Arial" w:cs="Arial"/>
                <w:i/>
                <w:iCs/>
                <w:spacing w:val="-3"/>
                <w:sz w:val="20"/>
                <w:szCs w:val="20"/>
              </w:rPr>
            </w:pPr>
          </w:p>
        </w:tc>
      </w:tr>
      <w:tr w:rsidR="003F79AA" w:rsidRPr="0035424E" w14:paraId="53383699" w14:textId="77777777" w:rsidTr="005C6DDD">
        <w:tc>
          <w:tcPr>
            <w:tcW w:w="872" w:type="dxa"/>
          </w:tcPr>
          <w:p w14:paraId="4BE8CD2F" w14:textId="4927DECA"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F50253" w:rsidRPr="0035424E">
              <w:rPr>
                <w:rFonts w:ascii="Arial" w:hAnsi="Arial" w:cs="Arial"/>
                <w:b/>
                <w:bCs/>
                <w:sz w:val="20"/>
                <w:szCs w:val="20"/>
              </w:rPr>
              <w:t>E</w:t>
            </w:r>
            <w:r w:rsidRPr="0035424E">
              <w:rPr>
                <w:rFonts w:ascii="Arial" w:hAnsi="Arial" w:cs="Arial"/>
                <w:b/>
                <w:bCs/>
                <w:sz w:val="20"/>
                <w:szCs w:val="20"/>
              </w:rPr>
              <w:t>C 21.1</w:t>
            </w:r>
          </w:p>
        </w:tc>
        <w:tc>
          <w:tcPr>
            <w:tcW w:w="8144" w:type="dxa"/>
          </w:tcPr>
          <w:p w14:paraId="3D146A21" w14:textId="03488108" w:rsidR="003F79AA" w:rsidRPr="00C95CB6" w:rsidRDefault="00D21CCC" w:rsidP="00F451EB">
            <w:pPr>
              <w:spacing w:after="120"/>
              <w:jc w:val="both"/>
              <w:rPr>
                <w:rFonts w:ascii="Arial" w:hAnsi="Arial" w:cs="Arial"/>
                <w:i/>
                <w:iCs/>
                <w:spacing w:val="-3"/>
                <w:sz w:val="20"/>
                <w:szCs w:val="20"/>
              </w:rPr>
            </w:pPr>
            <w:r w:rsidRPr="00C95CB6">
              <w:rPr>
                <w:rFonts w:ascii="Arial" w:hAnsi="Arial" w:cs="Arial"/>
                <w:color w:val="262626"/>
                <w:spacing w:val="-3"/>
                <w:sz w:val="20"/>
                <w:szCs w:val="20"/>
              </w:rPr>
              <w:t xml:space="preserve">La(s) fecha(s) de Toma de Posesión del Sitio de las Obras será(n):  </w:t>
            </w:r>
            <w:r w:rsidRPr="00C95CB6">
              <w:rPr>
                <w:rFonts w:ascii="Arial" w:hAnsi="Arial" w:cs="Arial"/>
                <w:spacing w:val="-3"/>
                <w:sz w:val="20"/>
                <w:szCs w:val="20"/>
              </w:rPr>
              <w:t>La fecha de Toma de Posesión del Sitio de las Obras será la que se establezca en el Acta de Inicio de Obra proporcionada por el fiscalizador y el contratista la que no podrá exceder los 30 días posteriores a la suscripción del contrato</w:t>
            </w:r>
            <w:r w:rsidRPr="00C95CB6">
              <w:rPr>
                <w:rFonts w:ascii="Arial" w:hAnsi="Arial" w:cs="Arial"/>
                <w:i/>
                <w:iCs/>
                <w:color w:val="262626"/>
                <w:spacing w:val="-3"/>
                <w:sz w:val="20"/>
                <w:szCs w:val="20"/>
              </w:rPr>
              <w:t>.</w:t>
            </w:r>
          </w:p>
        </w:tc>
      </w:tr>
      <w:tr w:rsidR="003F79AA" w:rsidRPr="0035424E" w14:paraId="0A6741E3" w14:textId="77777777" w:rsidTr="005C6DDD">
        <w:tc>
          <w:tcPr>
            <w:tcW w:w="872" w:type="dxa"/>
          </w:tcPr>
          <w:p w14:paraId="2E9377C8" w14:textId="63A6753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25.2</w:t>
            </w:r>
          </w:p>
        </w:tc>
        <w:tc>
          <w:tcPr>
            <w:tcW w:w="8144" w:type="dxa"/>
          </w:tcPr>
          <w:p w14:paraId="6A66F238" w14:textId="08B105FF" w:rsidR="003F79AA" w:rsidRPr="00C95CB6" w:rsidRDefault="00D21CCC" w:rsidP="00F451EB">
            <w:pPr>
              <w:spacing w:after="120"/>
              <w:jc w:val="both"/>
              <w:rPr>
                <w:rFonts w:ascii="Arial" w:hAnsi="Arial" w:cs="Arial"/>
                <w:i/>
                <w:iCs/>
                <w:spacing w:val="-3"/>
                <w:sz w:val="20"/>
                <w:szCs w:val="20"/>
              </w:rPr>
            </w:pPr>
            <w:r w:rsidRPr="00C95CB6">
              <w:rPr>
                <w:rFonts w:ascii="Arial" w:hAnsi="Arial" w:cs="Arial"/>
                <w:iCs/>
                <w:sz w:val="20"/>
                <w:szCs w:val="20"/>
              </w:rPr>
              <w:t>Los honorarios por hora y el procedimiento para la participación del Conciliador serán los que determine el Centro de Mediación de la Procuraduría General del Estado.</w:t>
            </w:r>
          </w:p>
        </w:tc>
      </w:tr>
      <w:tr w:rsidR="003F79AA" w:rsidRPr="0035424E" w14:paraId="32C305C5" w14:textId="77777777" w:rsidTr="005C6DDD">
        <w:tc>
          <w:tcPr>
            <w:tcW w:w="872" w:type="dxa"/>
          </w:tcPr>
          <w:p w14:paraId="36575863" w14:textId="630133A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25.3</w:t>
            </w:r>
          </w:p>
        </w:tc>
        <w:tc>
          <w:tcPr>
            <w:tcW w:w="8144" w:type="dxa"/>
          </w:tcPr>
          <w:p w14:paraId="4FE6AD46" w14:textId="1B21D76F" w:rsidR="00201168" w:rsidRPr="00C95CB6" w:rsidRDefault="00201168" w:rsidP="00A1003A">
            <w:pPr>
              <w:spacing w:after="120"/>
              <w:jc w:val="both"/>
              <w:rPr>
                <w:rFonts w:ascii="Arial" w:hAnsi="Arial" w:cs="Arial"/>
                <w:b/>
                <w:bCs/>
                <w:color w:val="0070C0"/>
                <w:sz w:val="20"/>
                <w:szCs w:val="20"/>
              </w:rPr>
            </w:pPr>
            <w:r w:rsidRPr="00C95CB6">
              <w:rPr>
                <w:rFonts w:ascii="Arial" w:hAnsi="Arial" w:cs="Arial"/>
                <w:b/>
                <w:bCs/>
                <w:color w:val="0070C0"/>
                <w:sz w:val="20"/>
                <w:szCs w:val="20"/>
              </w:rPr>
              <w:t>Contratista extranjero:</w:t>
            </w:r>
          </w:p>
          <w:p w14:paraId="5F923211" w14:textId="7AC7AF90" w:rsidR="00201168" w:rsidRPr="00C95CB6" w:rsidRDefault="00201168" w:rsidP="00201168">
            <w:pPr>
              <w:rPr>
                <w:rFonts w:ascii="Arial" w:hAnsi="Arial" w:cs="Arial"/>
                <w:i/>
                <w:iCs/>
                <w:spacing w:val="-3"/>
                <w:sz w:val="20"/>
                <w:szCs w:val="20"/>
              </w:rPr>
            </w:pPr>
            <w:r w:rsidRPr="00C95CB6">
              <w:rPr>
                <w:rFonts w:ascii="Arial" w:hAnsi="Arial" w:cs="Arial"/>
                <w:i/>
                <w:iCs/>
                <w:spacing w:val="-3"/>
                <w:sz w:val="20"/>
                <w:szCs w:val="20"/>
              </w:rPr>
              <w:t xml:space="preserve">Los procedimientos de arbitraje serán: </w:t>
            </w:r>
            <w:r w:rsidR="00A1647C" w:rsidRPr="00C95CB6">
              <w:rPr>
                <w:rFonts w:ascii="Arial" w:hAnsi="Arial" w:cs="Arial"/>
                <w:i/>
                <w:iCs/>
                <w:color w:val="0070C0"/>
                <w:spacing w:val="-3"/>
                <w:sz w:val="20"/>
                <w:szCs w:val="20"/>
              </w:rPr>
              <w:t>UNCITRAL</w:t>
            </w:r>
          </w:p>
          <w:p w14:paraId="069795A3" w14:textId="67744F2F" w:rsidR="00201168" w:rsidRPr="00C95CB6" w:rsidRDefault="00201168" w:rsidP="00201168">
            <w:pPr>
              <w:rPr>
                <w:rFonts w:ascii="Arial" w:hAnsi="Arial" w:cs="Arial"/>
                <w:i/>
                <w:iCs/>
                <w:spacing w:val="-3"/>
                <w:sz w:val="20"/>
                <w:szCs w:val="20"/>
              </w:rPr>
            </w:pPr>
          </w:p>
          <w:p w14:paraId="0054516E" w14:textId="6B14225D" w:rsidR="00201168" w:rsidRPr="00C95CB6" w:rsidRDefault="00201168" w:rsidP="00AE3C9F">
            <w:pPr>
              <w:jc w:val="both"/>
              <w:rPr>
                <w:rFonts w:ascii="Arial" w:hAnsi="Arial" w:cs="Arial"/>
                <w:i/>
                <w:iCs/>
                <w:color w:val="0070C0"/>
                <w:spacing w:val="-3"/>
                <w:sz w:val="20"/>
                <w:szCs w:val="20"/>
              </w:rPr>
            </w:pPr>
            <w:r w:rsidRPr="00C95CB6">
              <w:rPr>
                <w:rFonts w:ascii="Arial" w:hAnsi="Arial" w:cs="Arial"/>
                <w:i/>
                <w:iCs/>
                <w:color w:val="0070C0"/>
                <w:spacing w:val="-3"/>
                <w:sz w:val="20"/>
                <w:szCs w:val="20"/>
              </w:rPr>
              <w:t>[Para contratos con contratistas extranjeros se recomienda que se seleccione una de las instituciones enumeradas a continuación; seleccione la redacción que corresponda]</w:t>
            </w:r>
          </w:p>
          <w:p w14:paraId="3DC499D1" w14:textId="7E772E8F" w:rsidR="00201168" w:rsidRPr="00C95CB6" w:rsidRDefault="00201168" w:rsidP="00201168">
            <w:pPr>
              <w:rPr>
                <w:rFonts w:ascii="Arial" w:hAnsi="Arial" w:cs="Arial"/>
                <w:i/>
                <w:iCs/>
                <w:spacing w:val="-3"/>
                <w:sz w:val="20"/>
                <w:szCs w:val="20"/>
              </w:rPr>
            </w:pPr>
          </w:p>
          <w:p w14:paraId="3A4DAAE3" w14:textId="1AD0C00B" w:rsidR="00201168" w:rsidRPr="00C95CB6" w:rsidRDefault="00201168" w:rsidP="00201168">
            <w:pPr>
              <w:jc w:val="both"/>
              <w:rPr>
                <w:rFonts w:ascii="Arial" w:hAnsi="Arial" w:cs="Arial"/>
                <w:b/>
                <w:bCs/>
                <w:i/>
                <w:iCs/>
                <w:color w:val="0070C0"/>
                <w:sz w:val="20"/>
                <w:szCs w:val="20"/>
              </w:rPr>
            </w:pPr>
            <w:r w:rsidRPr="00C95CB6">
              <w:rPr>
                <w:rFonts w:ascii="Arial" w:hAnsi="Arial" w:cs="Arial"/>
                <w:b/>
                <w:bCs/>
                <w:i/>
                <w:iCs/>
                <w:color w:val="0070C0"/>
                <w:spacing w:val="-3"/>
                <w:sz w:val="20"/>
                <w:szCs w:val="20"/>
              </w:rPr>
              <w:t>“</w:t>
            </w:r>
            <w:r w:rsidRPr="00C95CB6">
              <w:rPr>
                <w:rFonts w:ascii="Arial" w:hAnsi="Arial" w:cs="Arial"/>
                <w:b/>
                <w:i/>
                <w:iCs/>
                <w:color w:val="0070C0"/>
                <w:sz w:val="20"/>
                <w:szCs w:val="20"/>
              </w:rPr>
              <w:t>Comisión de las Naciones Unidas para el derecho mercantil internacional (CNUDMI</w:t>
            </w:r>
            <w:r w:rsidRPr="00C95CB6">
              <w:rPr>
                <w:rFonts w:ascii="Arial" w:hAnsi="Arial" w:cs="Arial"/>
                <w:b/>
                <w:bCs/>
                <w:i/>
                <w:iCs/>
                <w:color w:val="0070C0"/>
                <w:sz w:val="20"/>
                <w:szCs w:val="20"/>
              </w:rPr>
              <w:t xml:space="preserve">)” </w:t>
            </w:r>
            <w:r w:rsidRPr="00C95CB6">
              <w:rPr>
                <w:rFonts w:ascii="Arial" w:hAnsi="Arial" w:cs="Arial"/>
                <w:i/>
                <w:iCs/>
                <w:color w:val="0070C0"/>
                <w:sz w:val="20"/>
                <w:szCs w:val="20"/>
              </w:rPr>
              <w:t>(UNCITRAL, por sus siglas en inglés)</w:t>
            </w:r>
          </w:p>
          <w:p w14:paraId="50A1A506" w14:textId="556433B2" w:rsidR="00201168" w:rsidRPr="00C95CB6" w:rsidRDefault="00201168" w:rsidP="00201168">
            <w:pPr>
              <w:rPr>
                <w:rFonts w:ascii="Arial" w:hAnsi="Arial" w:cs="Arial"/>
                <w:b/>
                <w:i/>
                <w:iCs/>
                <w:color w:val="0070C0"/>
                <w:sz w:val="20"/>
                <w:szCs w:val="20"/>
              </w:rPr>
            </w:pPr>
          </w:p>
          <w:p w14:paraId="6444B9DC" w14:textId="6AC6A79C" w:rsidR="00201168" w:rsidRPr="00C95CB6" w:rsidRDefault="00201168" w:rsidP="000B6613">
            <w:pPr>
              <w:jc w:val="both"/>
              <w:rPr>
                <w:rFonts w:ascii="Arial" w:hAnsi="Arial" w:cs="Arial"/>
                <w:b/>
                <w:bCs/>
                <w:i/>
                <w:iCs/>
                <w:color w:val="0070C0"/>
                <w:sz w:val="20"/>
                <w:szCs w:val="20"/>
              </w:rPr>
            </w:pPr>
            <w:r w:rsidRPr="00C95CB6">
              <w:rPr>
                <w:rFonts w:ascii="Arial" w:hAnsi="Arial" w:cs="Arial"/>
                <w:b/>
                <w:i/>
                <w:iCs/>
                <w:color w:val="0070C0"/>
                <w:sz w:val="20"/>
                <w:szCs w:val="20"/>
              </w:rPr>
              <w:t>Reglamento de Arbitraje:</w:t>
            </w:r>
          </w:p>
          <w:p w14:paraId="46A409E6" w14:textId="348EA307" w:rsidR="00201168" w:rsidRPr="00C95CB6" w:rsidRDefault="00201168" w:rsidP="000B6613">
            <w:pPr>
              <w:pStyle w:val="Normali"/>
              <w:keepLines w:val="0"/>
              <w:tabs>
                <w:tab w:val="clear" w:pos="1843"/>
              </w:tabs>
              <w:spacing w:after="0"/>
              <w:rPr>
                <w:rFonts w:ascii="Arial" w:hAnsi="Arial" w:cs="Arial"/>
                <w:i/>
                <w:iCs/>
                <w:color w:val="0070C0"/>
                <w:spacing w:val="-3"/>
                <w:sz w:val="20"/>
                <w:lang w:val="es-ES_tradnl" w:eastAsia="en-US"/>
              </w:rPr>
            </w:pPr>
            <w:r w:rsidRPr="00C95CB6">
              <w:rPr>
                <w:rFonts w:ascii="Arial" w:hAnsi="Arial" w:cs="Arial"/>
                <w:i/>
                <w:iCs/>
                <w:color w:val="0070C0"/>
                <w:spacing w:val="-3"/>
                <w:sz w:val="20"/>
                <w:lang w:val="es-ES_tradnl" w:eastAsia="en-US"/>
              </w:rPr>
              <w:t>Subcláusula 25.3 – Cualquiera disputa, controversia o reclamo generado por o en relación con este Contrato, o por incumplimiento, rescisión, o anulación del</w:t>
            </w:r>
            <w:r w:rsidRPr="00C95CB6">
              <w:rPr>
                <w:rFonts w:ascii="Arial" w:hAnsi="Arial" w:cs="Arial"/>
                <w:i/>
                <w:iCs/>
                <w:color w:val="0070C0"/>
                <w:spacing w:val="-3"/>
                <w:sz w:val="20"/>
                <w:lang w:val="es-EC"/>
              </w:rPr>
              <w:t xml:space="preserve"> </w:t>
            </w:r>
            <w:r w:rsidRPr="00C95CB6">
              <w:rPr>
                <w:rFonts w:ascii="Arial" w:hAnsi="Arial" w:cs="Arial"/>
                <w:i/>
                <w:iCs/>
                <w:color w:val="0070C0"/>
                <w:spacing w:val="-3"/>
                <w:sz w:val="20"/>
                <w:lang w:val="es-ES_tradnl" w:eastAsia="en-US"/>
              </w:rPr>
              <w:t>mismo, deberán ser resueltos mediante arbitraje de conformidad con el Reglamento de Arbitraje vigente de la UNCITRAL.”</w:t>
            </w:r>
          </w:p>
          <w:p w14:paraId="1E1C90A0" w14:textId="5F11003C" w:rsidR="00201168" w:rsidRPr="00C95CB6" w:rsidRDefault="00201168" w:rsidP="000B6613">
            <w:pPr>
              <w:jc w:val="both"/>
              <w:rPr>
                <w:rFonts w:ascii="Arial" w:hAnsi="Arial" w:cs="Arial"/>
                <w:i/>
                <w:iCs/>
                <w:color w:val="0070C0"/>
                <w:spacing w:val="-3"/>
                <w:sz w:val="20"/>
                <w:szCs w:val="20"/>
              </w:rPr>
            </w:pPr>
          </w:p>
          <w:p w14:paraId="48E51C52" w14:textId="62151159" w:rsidR="00201168" w:rsidRPr="00C95CB6" w:rsidRDefault="00201168" w:rsidP="000B6613">
            <w:pPr>
              <w:jc w:val="both"/>
              <w:rPr>
                <w:rFonts w:ascii="Arial" w:hAnsi="Arial" w:cs="Arial"/>
                <w:i/>
                <w:iCs/>
                <w:color w:val="0070C0"/>
                <w:spacing w:val="-3"/>
                <w:sz w:val="20"/>
                <w:szCs w:val="20"/>
              </w:rPr>
            </w:pPr>
            <w:r w:rsidRPr="00C95CB6">
              <w:rPr>
                <w:rFonts w:ascii="Arial" w:hAnsi="Arial" w:cs="Arial"/>
                <w:i/>
                <w:iCs/>
                <w:color w:val="0070C0"/>
                <w:spacing w:val="-3"/>
                <w:sz w:val="20"/>
                <w:szCs w:val="20"/>
              </w:rPr>
              <w:t>o</w:t>
            </w:r>
          </w:p>
          <w:p w14:paraId="187C5999" w14:textId="5D477FA3" w:rsidR="00201168" w:rsidRPr="00C95CB6" w:rsidRDefault="00201168" w:rsidP="000B6613">
            <w:pPr>
              <w:jc w:val="both"/>
              <w:rPr>
                <w:rFonts w:ascii="Arial" w:hAnsi="Arial" w:cs="Arial"/>
                <w:i/>
                <w:iCs/>
                <w:color w:val="0070C0"/>
                <w:spacing w:val="-3"/>
                <w:sz w:val="20"/>
                <w:szCs w:val="20"/>
              </w:rPr>
            </w:pPr>
          </w:p>
          <w:p w14:paraId="7585F3F5" w14:textId="31C08ABC" w:rsidR="00201168" w:rsidRPr="00C95CB6" w:rsidRDefault="00201168" w:rsidP="000B6613">
            <w:pPr>
              <w:jc w:val="both"/>
              <w:rPr>
                <w:rFonts w:ascii="Arial" w:hAnsi="Arial" w:cs="Arial"/>
                <w:b/>
                <w:bCs/>
                <w:i/>
                <w:iCs/>
                <w:color w:val="0070C0"/>
                <w:spacing w:val="-3"/>
                <w:sz w:val="20"/>
                <w:szCs w:val="20"/>
              </w:rPr>
            </w:pPr>
            <w:r w:rsidRPr="00C95CB6">
              <w:rPr>
                <w:rFonts w:ascii="Arial" w:hAnsi="Arial" w:cs="Arial"/>
                <w:b/>
                <w:bCs/>
                <w:i/>
                <w:iCs/>
                <w:color w:val="0070C0"/>
                <w:spacing w:val="-3"/>
                <w:sz w:val="20"/>
                <w:szCs w:val="20"/>
              </w:rPr>
              <w:t xml:space="preserve">“Reglamento de Arbitraje de la Cámara de Comercio Internacional (CCI): </w:t>
            </w:r>
            <w:r w:rsidRPr="00C95CB6">
              <w:rPr>
                <w:rFonts w:ascii="Arial" w:hAnsi="Arial" w:cs="Arial"/>
                <w:i/>
                <w:iCs/>
                <w:color w:val="0070C0"/>
                <w:spacing w:val="-3"/>
                <w:sz w:val="20"/>
                <w:szCs w:val="20"/>
              </w:rPr>
              <w:t>(ICC, por sus siglas en inglés)</w:t>
            </w:r>
          </w:p>
          <w:p w14:paraId="2EECF2BE" w14:textId="4297115C" w:rsidR="00201168" w:rsidRPr="00C95CB6" w:rsidRDefault="00201168" w:rsidP="000B6613">
            <w:pPr>
              <w:jc w:val="both"/>
              <w:rPr>
                <w:rFonts w:ascii="Arial" w:hAnsi="Arial" w:cs="Arial"/>
                <w:b/>
                <w:bCs/>
                <w:i/>
                <w:iCs/>
                <w:color w:val="0070C0"/>
                <w:spacing w:val="-3"/>
                <w:sz w:val="20"/>
                <w:szCs w:val="20"/>
              </w:rPr>
            </w:pPr>
          </w:p>
          <w:p w14:paraId="53293CDD" w14:textId="08B61EA5" w:rsidR="00201168" w:rsidRPr="00C95CB6" w:rsidRDefault="00201168" w:rsidP="000B6613">
            <w:pPr>
              <w:jc w:val="both"/>
              <w:rPr>
                <w:rFonts w:ascii="Arial" w:hAnsi="Arial" w:cs="Arial"/>
                <w:i/>
                <w:iCs/>
                <w:color w:val="0070C0"/>
                <w:spacing w:val="-3"/>
                <w:sz w:val="20"/>
                <w:szCs w:val="20"/>
              </w:rPr>
            </w:pPr>
            <w:r w:rsidRPr="00C95CB6">
              <w:rPr>
                <w:rFonts w:ascii="Arial" w:hAnsi="Arial" w:cs="Arial"/>
                <w:i/>
                <w:iCs/>
                <w:color w:val="0070C0"/>
                <w:spacing w:val="-3"/>
                <w:sz w:val="20"/>
                <w:szCs w:val="20"/>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C95CB6" w:rsidRDefault="000B6613" w:rsidP="000B6613">
            <w:pPr>
              <w:jc w:val="both"/>
              <w:rPr>
                <w:rFonts w:ascii="Arial" w:hAnsi="Arial" w:cs="Arial"/>
                <w:i/>
                <w:iCs/>
                <w:color w:val="0070C0"/>
                <w:spacing w:val="-3"/>
                <w:sz w:val="20"/>
                <w:szCs w:val="20"/>
              </w:rPr>
            </w:pPr>
          </w:p>
          <w:p w14:paraId="4D077F65" w14:textId="12BD34B6" w:rsidR="00201168" w:rsidRPr="00C95CB6" w:rsidRDefault="00201168" w:rsidP="000B6613">
            <w:pPr>
              <w:jc w:val="both"/>
              <w:rPr>
                <w:rFonts w:ascii="Arial" w:hAnsi="Arial" w:cs="Arial"/>
                <w:i/>
                <w:iCs/>
                <w:color w:val="0070C0"/>
                <w:spacing w:val="-3"/>
                <w:sz w:val="20"/>
                <w:szCs w:val="20"/>
              </w:rPr>
            </w:pPr>
            <w:r w:rsidRPr="00C95CB6">
              <w:rPr>
                <w:rFonts w:ascii="Arial" w:hAnsi="Arial" w:cs="Arial"/>
                <w:i/>
                <w:iCs/>
                <w:color w:val="0070C0"/>
                <w:spacing w:val="-3"/>
                <w:sz w:val="20"/>
                <w:szCs w:val="20"/>
              </w:rPr>
              <w:t>o</w:t>
            </w:r>
          </w:p>
          <w:p w14:paraId="33AF13FE" w14:textId="7F9BECA6" w:rsidR="00201168" w:rsidRPr="00C95CB6" w:rsidRDefault="00201168" w:rsidP="000B6613">
            <w:pPr>
              <w:jc w:val="both"/>
              <w:rPr>
                <w:rFonts w:ascii="Arial" w:hAnsi="Arial" w:cs="Arial"/>
                <w:i/>
                <w:iCs/>
                <w:color w:val="0070C0"/>
                <w:spacing w:val="-3"/>
                <w:sz w:val="20"/>
                <w:szCs w:val="20"/>
              </w:rPr>
            </w:pPr>
          </w:p>
          <w:p w14:paraId="5E9EC9FE" w14:textId="7B7FE550" w:rsidR="00201168" w:rsidRPr="00C95CB6" w:rsidRDefault="00201168" w:rsidP="000B6613">
            <w:pPr>
              <w:jc w:val="both"/>
              <w:rPr>
                <w:rFonts w:ascii="Arial" w:hAnsi="Arial" w:cs="Arial"/>
                <w:b/>
                <w:bCs/>
                <w:i/>
                <w:iCs/>
                <w:color w:val="0070C0"/>
                <w:spacing w:val="-3"/>
                <w:sz w:val="20"/>
                <w:szCs w:val="20"/>
              </w:rPr>
            </w:pPr>
            <w:r w:rsidRPr="00C95CB6">
              <w:rPr>
                <w:rFonts w:ascii="Arial" w:hAnsi="Arial" w:cs="Arial"/>
                <w:b/>
                <w:bCs/>
                <w:i/>
                <w:iCs/>
                <w:color w:val="0070C0"/>
                <w:spacing w:val="-3"/>
                <w:sz w:val="20"/>
                <w:szCs w:val="20"/>
              </w:rPr>
              <w:t>“Reglamento del Instituto de Arbitraje de la Cámara de Comercio de Estocolmo:</w:t>
            </w:r>
          </w:p>
          <w:p w14:paraId="0CB8037F" w14:textId="748D2831" w:rsidR="00201168" w:rsidRPr="00C95CB6" w:rsidRDefault="00201168" w:rsidP="000B6613">
            <w:pPr>
              <w:jc w:val="both"/>
              <w:rPr>
                <w:rFonts w:ascii="Arial" w:hAnsi="Arial" w:cs="Arial"/>
                <w:b/>
                <w:bCs/>
                <w:i/>
                <w:iCs/>
                <w:color w:val="0070C0"/>
                <w:spacing w:val="-3"/>
                <w:sz w:val="20"/>
                <w:szCs w:val="20"/>
              </w:rPr>
            </w:pPr>
          </w:p>
          <w:p w14:paraId="0A6ADA09" w14:textId="3BAF559F" w:rsidR="00201168" w:rsidRPr="00C95CB6" w:rsidRDefault="00201168" w:rsidP="000B6613">
            <w:pPr>
              <w:pStyle w:val="Outline"/>
              <w:spacing w:before="0"/>
              <w:jc w:val="both"/>
              <w:rPr>
                <w:rFonts w:ascii="Arial" w:hAnsi="Arial" w:cs="Arial"/>
                <w:i/>
                <w:iCs/>
                <w:color w:val="0070C0"/>
                <w:spacing w:val="-3"/>
                <w:sz w:val="20"/>
                <w:lang w:val="es-ES_tradnl"/>
              </w:rPr>
            </w:pPr>
            <w:r w:rsidRPr="00C95CB6">
              <w:rPr>
                <w:rFonts w:ascii="Arial" w:hAnsi="Arial" w:cs="Arial"/>
                <w:i/>
                <w:iCs/>
                <w:color w:val="0070C0"/>
                <w:spacing w:val="-3"/>
                <w:sz w:val="20"/>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C95CB6" w:rsidRDefault="00201168" w:rsidP="000B6613">
            <w:pPr>
              <w:pStyle w:val="Outline"/>
              <w:spacing w:before="0"/>
              <w:jc w:val="both"/>
              <w:rPr>
                <w:rFonts w:ascii="Arial" w:hAnsi="Arial" w:cs="Arial"/>
                <w:i/>
                <w:iCs/>
                <w:color w:val="0070C0"/>
                <w:spacing w:val="-3"/>
                <w:sz w:val="20"/>
                <w:lang w:val="es-ES_tradnl"/>
              </w:rPr>
            </w:pPr>
          </w:p>
          <w:p w14:paraId="3A8FC652" w14:textId="7F66016D" w:rsidR="00201168" w:rsidRPr="00C95CB6" w:rsidRDefault="00201168" w:rsidP="000B6613">
            <w:pPr>
              <w:pStyle w:val="Outline"/>
              <w:spacing w:before="0"/>
              <w:jc w:val="both"/>
              <w:rPr>
                <w:rFonts w:ascii="Arial" w:hAnsi="Arial" w:cs="Arial"/>
                <w:i/>
                <w:iCs/>
                <w:color w:val="0070C0"/>
                <w:spacing w:val="-3"/>
                <w:sz w:val="20"/>
                <w:lang w:val="es-ES_tradnl"/>
              </w:rPr>
            </w:pPr>
            <w:r w:rsidRPr="00C95CB6">
              <w:rPr>
                <w:rFonts w:ascii="Arial" w:hAnsi="Arial" w:cs="Arial"/>
                <w:i/>
                <w:iCs/>
                <w:color w:val="0070C0"/>
                <w:spacing w:val="-3"/>
                <w:sz w:val="20"/>
                <w:lang w:val="es-ES_tradnl"/>
              </w:rPr>
              <w:t>o</w:t>
            </w:r>
          </w:p>
          <w:p w14:paraId="38B804BE" w14:textId="0751A192" w:rsidR="00201168" w:rsidRPr="00C95CB6" w:rsidRDefault="00201168" w:rsidP="000B6613">
            <w:pPr>
              <w:pStyle w:val="Outline"/>
              <w:spacing w:before="0"/>
              <w:jc w:val="both"/>
              <w:rPr>
                <w:rFonts w:ascii="Arial" w:hAnsi="Arial" w:cs="Arial"/>
                <w:i/>
                <w:iCs/>
                <w:color w:val="0070C0"/>
                <w:spacing w:val="-3"/>
                <w:sz w:val="20"/>
                <w:lang w:val="es-ES_tradnl"/>
              </w:rPr>
            </w:pPr>
          </w:p>
          <w:p w14:paraId="069AB568" w14:textId="3AAE05DA" w:rsidR="00201168" w:rsidRPr="00C95CB6" w:rsidRDefault="00201168" w:rsidP="000B6613">
            <w:pPr>
              <w:pStyle w:val="Outline"/>
              <w:spacing w:before="0"/>
              <w:jc w:val="both"/>
              <w:rPr>
                <w:rFonts w:ascii="Arial" w:hAnsi="Arial" w:cs="Arial"/>
                <w:b/>
                <w:bCs/>
                <w:i/>
                <w:iCs/>
                <w:color w:val="0070C0"/>
                <w:spacing w:val="-3"/>
                <w:sz w:val="20"/>
                <w:lang w:val="es-ES_tradnl"/>
              </w:rPr>
            </w:pPr>
            <w:r w:rsidRPr="00C95CB6">
              <w:rPr>
                <w:rFonts w:ascii="Arial" w:hAnsi="Arial" w:cs="Arial"/>
                <w:b/>
                <w:bCs/>
                <w:i/>
                <w:iCs/>
                <w:color w:val="0070C0"/>
                <w:spacing w:val="-3"/>
                <w:sz w:val="20"/>
                <w:lang w:val="es-ES_tradnl"/>
              </w:rPr>
              <w:t>“Reglamento de la Corte de Arbitraje Internacional de Londres:</w:t>
            </w:r>
          </w:p>
          <w:p w14:paraId="782E1C16" w14:textId="41233CDC" w:rsidR="00201168" w:rsidRPr="00C95CB6" w:rsidRDefault="00201168" w:rsidP="000B6613">
            <w:pPr>
              <w:pStyle w:val="Outline"/>
              <w:spacing w:before="0"/>
              <w:jc w:val="both"/>
              <w:rPr>
                <w:rFonts w:ascii="Arial" w:hAnsi="Arial" w:cs="Arial"/>
                <w:b/>
                <w:bCs/>
                <w:i/>
                <w:iCs/>
                <w:color w:val="0070C0"/>
                <w:spacing w:val="-3"/>
                <w:sz w:val="20"/>
                <w:lang w:val="es-ES_tradnl"/>
              </w:rPr>
            </w:pPr>
          </w:p>
          <w:p w14:paraId="1BF878DF" w14:textId="70535EEE" w:rsidR="00201168" w:rsidRPr="0035424E" w:rsidRDefault="00201168" w:rsidP="000B6613">
            <w:pPr>
              <w:pStyle w:val="Outline"/>
              <w:spacing w:before="0"/>
              <w:jc w:val="both"/>
              <w:rPr>
                <w:rFonts w:ascii="Arial" w:hAnsi="Arial" w:cs="Arial"/>
                <w:i/>
                <w:iCs/>
                <w:color w:val="0070C0"/>
                <w:spacing w:val="-3"/>
                <w:sz w:val="20"/>
                <w:lang w:val="es-ES_tradnl"/>
              </w:rPr>
            </w:pPr>
            <w:r w:rsidRPr="00C95CB6">
              <w:rPr>
                <w:rFonts w:ascii="Arial" w:hAnsi="Arial" w:cs="Arial"/>
                <w:i/>
                <w:iCs/>
                <w:color w:val="0070C0"/>
                <w:spacing w:val="-3"/>
                <w:sz w:val="20"/>
                <w:lang w:val="es-ES_tradnl"/>
              </w:rPr>
              <w:lastRenderedPageBreak/>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35424E" w:rsidRDefault="00201168" w:rsidP="00201168">
            <w:pPr>
              <w:pStyle w:val="Outline"/>
              <w:spacing w:before="0"/>
              <w:rPr>
                <w:rFonts w:ascii="Arial" w:hAnsi="Arial" w:cs="Arial"/>
                <w:i/>
                <w:iCs/>
                <w:spacing w:val="-3"/>
                <w:sz w:val="20"/>
                <w:lang w:val="es-ES_tradnl"/>
              </w:rPr>
            </w:pPr>
          </w:p>
          <w:p w14:paraId="59F53379" w14:textId="57B90DC4" w:rsidR="00175B24" w:rsidRPr="0035424E" w:rsidRDefault="00201168" w:rsidP="00A1003A">
            <w:pPr>
              <w:spacing w:after="120"/>
              <w:jc w:val="both"/>
              <w:rPr>
                <w:rFonts w:ascii="Arial" w:hAnsi="Arial" w:cs="Arial"/>
                <w:i/>
                <w:iCs/>
                <w:spacing w:val="-3"/>
                <w:sz w:val="20"/>
                <w:szCs w:val="20"/>
              </w:rPr>
            </w:pPr>
            <w:r w:rsidRPr="0035424E">
              <w:rPr>
                <w:rFonts w:ascii="Arial" w:hAnsi="Arial" w:cs="Arial"/>
                <w:i/>
                <w:iCs/>
                <w:spacing w:val="-3"/>
                <w:sz w:val="20"/>
                <w:szCs w:val="20"/>
              </w:rPr>
              <w:t xml:space="preserve">El lugar de arbitraje será: </w:t>
            </w:r>
            <w:r w:rsidR="007A3EE0" w:rsidRPr="00C95CB6">
              <w:rPr>
                <w:rFonts w:ascii="Arial" w:hAnsi="Arial" w:cs="Arial"/>
                <w:i/>
                <w:iCs/>
                <w:spacing w:val="-3"/>
                <w:sz w:val="20"/>
                <w:szCs w:val="20"/>
              </w:rPr>
              <w:t>Quito-Ecuador</w:t>
            </w:r>
          </w:p>
          <w:p w14:paraId="79721FD6" w14:textId="25236562" w:rsidR="00201168" w:rsidRPr="0035424E" w:rsidRDefault="00201168" w:rsidP="00A1003A">
            <w:pPr>
              <w:spacing w:after="120"/>
              <w:jc w:val="both"/>
              <w:rPr>
                <w:rFonts w:ascii="Arial" w:hAnsi="Arial" w:cs="Arial"/>
                <w:b/>
                <w:bCs/>
                <w:color w:val="0070C0"/>
                <w:sz w:val="20"/>
                <w:szCs w:val="20"/>
              </w:rPr>
            </w:pPr>
            <w:r w:rsidRPr="0035424E">
              <w:rPr>
                <w:rFonts w:ascii="Arial" w:hAnsi="Arial" w:cs="Arial"/>
                <w:b/>
                <w:bCs/>
                <w:color w:val="0070C0"/>
                <w:sz w:val="20"/>
                <w:szCs w:val="20"/>
              </w:rPr>
              <w:t>Contratista nacional</w:t>
            </w:r>
            <w:r w:rsidR="00127BC9" w:rsidRPr="0035424E">
              <w:rPr>
                <w:rFonts w:ascii="Arial" w:hAnsi="Arial" w:cs="Arial"/>
                <w:b/>
                <w:bCs/>
                <w:color w:val="0070C0"/>
                <w:sz w:val="20"/>
                <w:szCs w:val="20"/>
              </w:rPr>
              <w:t xml:space="preserve"> (local)</w:t>
            </w:r>
            <w:r w:rsidRPr="0035424E">
              <w:rPr>
                <w:rFonts w:ascii="Arial" w:hAnsi="Arial" w:cs="Arial"/>
                <w:b/>
                <w:bCs/>
                <w:color w:val="0070C0"/>
                <w:sz w:val="20"/>
                <w:szCs w:val="20"/>
              </w:rPr>
              <w:t>:</w:t>
            </w:r>
          </w:p>
          <w:p w14:paraId="2A3C4D74" w14:textId="33D0AF81" w:rsidR="00B21529" w:rsidRPr="00C95CB6" w:rsidRDefault="00B21529" w:rsidP="00A1003A">
            <w:pPr>
              <w:spacing w:after="120"/>
              <w:jc w:val="both"/>
              <w:rPr>
                <w:rFonts w:ascii="Arial" w:hAnsi="Arial" w:cs="Arial"/>
                <w:color w:val="0070C0"/>
                <w:sz w:val="20"/>
                <w:szCs w:val="20"/>
              </w:rPr>
            </w:pPr>
            <w:r w:rsidRPr="0035424E">
              <w:rPr>
                <w:rFonts w:ascii="Arial" w:hAnsi="Arial" w:cs="Arial"/>
                <w:sz w:val="20"/>
                <w:szCs w:val="20"/>
              </w:rPr>
              <w:t xml:space="preserve">1. </w:t>
            </w:r>
            <w:r w:rsidRPr="00C95CB6">
              <w:rPr>
                <w:rFonts w:ascii="Arial" w:hAnsi="Arial" w:cs="Arial"/>
                <w:sz w:val="20"/>
                <w:szCs w:val="20"/>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C95CB6">
              <w:rPr>
                <w:rFonts w:ascii="Arial" w:hAnsi="Arial" w:cs="Arial"/>
                <w:sz w:val="20"/>
                <w:szCs w:val="20"/>
              </w:rPr>
              <w:t xml:space="preserve"> </w:t>
            </w:r>
            <w:r w:rsidR="007A3EE0" w:rsidRPr="00C95CB6">
              <w:rPr>
                <w:rFonts w:ascii="Arial" w:hAnsi="Arial" w:cs="Arial"/>
                <w:sz w:val="20"/>
                <w:szCs w:val="20"/>
              </w:rPr>
              <w:t>Quito.</w:t>
            </w:r>
          </w:p>
          <w:p w14:paraId="66742697" w14:textId="3D64447F" w:rsidR="00B21529" w:rsidRPr="00C95CB6" w:rsidRDefault="00B21529" w:rsidP="00A1003A">
            <w:pPr>
              <w:spacing w:after="120"/>
              <w:jc w:val="both"/>
              <w:rPr>
                <w:rFonts w:ascii="Arial" w:hAnsi="Arial" w:cs="Arial"/>
                <w:color w:val="0070C0"/>
                <w:sz w:val="20"/>
                <w:szCs w:val="20"/>
              </w:rPr>
            </w:pPr>
            <w:r w:rsidRPr="00C95CB6">
              <w:rPr>
                <w:rFonts w:ascii="Arial" w:hAnsi="Arial" w:cs="Arial"/>
                <w:sz w:val="20"/>
                <w:szCs w:val="20"/>
              </w:rPr>
              <w:t xml:space="preserve">2. Si respecto de la divergencia o divergencias suscitadas no existiere acuerdo, y las partes deciden someterlas al procedimiento establecido en </w:t>
            </w:r>
            <w:r w:rsidR="004114F7" w:rsidRPr="00C95CB6">
              <w:rPr>
                <w:rFonts w:ascii="Arial" w:hAnsi="Arial" w:cs="Arial"/>
                <w:sz w:val="20"/>
                <w:szCs w:val="20"/>
              </w:rPr>
              <w:t>el Código Orgánico General de Procesos</w:t>
            </w:r>
            <w:r w:rsidRPr="00C95CB6">
              <w:rPr>
                <w:rFonts w:ascii="Arial" w:hAnsi="Arial" w:cs="Arial"/>
                <w:sz w:val="20"/>
                <w:szCs w:val="20"/>
              </w:rPr>
              <w:t>, será competente para conocer la controversia el Tribunal Distrital de lo Contencioso Administrativo que ejerce jurisdicción en la ciudad de</w:t>
            </w:r>
            <w:r w:rsidR="004114F7" w:rsidRPr="00C95CB6">
              <w:rPr>
                <w:rFonts w:ascii="Arial" w:hAnsi="Arial" w:cs="Arial"/>
                <w:sz w:val="20"/>
                <w:szCs w:val="20"/>
              </w:rPr>
              <w:t xml:space="preserve"> </w:t>
            </w:r>
            <w:r w:rsidR="007A3EE0" w:rsidRPr="00C95CB6">
              <w:rPr>
                <w:rFonts w:ascii="Arial" w:hAnsi="Arial" w:cs="Arial"/>
                <w:sz w:val="20"/>
                <w:szCs w:val="20"/>
              </w:rPr>
              <w:t>Quito.</w:t>
            </w:r>
          </w:p>
          <w:p w14:paraId="10F96BB0" w14:textId="2267A322" w:rsidR="00B21529" w:rsidRPr="00C95CB6" w:rsidRDefault="00B21529" w:rsidP="00A1003A">
            <w:pPr>
              <w:spacing w:after="120"/>
              <w:jc w:val="both"/>
              <w:rPr>
                <w:rFonts w:ascii="Arial" w:hAnsi="Arial" w:cs="Arial"/>
                <w:b/>
                <w:bCs/>
                <w:sz w:val="20"/>
                <w:szCs w:val="20"/>
              </w:rPr>
            </w:pPr>
            <w:r w:rsidRPr="00C95CB6">
              <w:rPr>
                <w:rFonts w:ascii="Arial" w:hAnsi="Arial" w:cs="Arial"/>
                <w:i/>
                <w:iCs/>
                <w:color w:val="0070C0"/>
                <w:sz w:val="20"/>
                <w:szCs w:val="20"/>
              </w:rPr>
              <w:t>En caso de que la entidad con</w:t>
            </w:r>
            <w:r w:rsidR="00306CB1" w:rsidRPr="00C95CB6">
              <w:rPr>
                <w:rFonts w:ascii="Arial" w:hAnsi="Arial" w:cs="Arial"/>
                <w:i/>
                <w:iCs/>
                <w:color w:val="0070C0"/>
                <w:sz w:val="20"/>
                <w:szCs w:val="20"/>
              </w:rPr>
              <w:t>tratante sea de derecho privado:</w:t>
            </w:r>
            <w:r w:rsidRPr="00C95CB6">
              <w:rPr>
                <w:rFonts w:ascii="Arial" w:hAnsi="Arial" w:cs="Arial"/>
                <w:color w:val="0070C0"/>
                <w:sz w:val="20"/>
                <w:szCs w:val="20"/>
              </w:rPr>
              <w:t xml:space="preserve"> </w:t>
            </w:r>
            <w:r w:rsidRPr="00C95CB6">
              <w:rPr>
                <w:rFonts w:ascii="Arial" w:hAnsi="Arial" w:cs="Arial"/>
                <w:sz w:val="20"/>
                <w:szCs w:val="20"/>
              </w:rPr>
              <w:t>“Solución de Controversias dirá: Si respecto de la divergencia o controversia existentes no se lograre un acuerdo directo entre las partes, éstas recurrirán ante la justicia ordinaria del domicilio de la Entidad Contratante”.</w:t>
            </w:r>
            <w:r w:rsidR="00306CB1" w:rsidRPr="00C95CB6">
              <w:rPr>
                <w:rFonts w:ascii="Arial" w:hAnsi="Arial" w:cs="Arial"/>
                <w:b/>
                <w:bCs/>
                <w:sz w:val="20"/>
                <w:szCs w:val="20"/>
              </w:rPr>
              <w:t xml:space="preserve"> </w:t>
            </w:r>
          </w:p>
          <w:p w14:paraId="157B3593" w14:textId="6811A0DF" w:rsidR="00E955DC" w:rsidRPr="0035424E" w:rsidRDefault="009751DA" w:rsidP="00175B24">
            <w:pPr>
              <w:spacing w:after="120"/>
              <w:jc w:val="both"/>
              <w:rPr>
                <w:rFonts w:ascii="Arial" w:hAnsi="Arial" w:cs="Arial"/>
                <w:i/>
                <w:iCs/>
                <w:color w:val="0070C0"/>
                <w:sz w:val="20"/>
                <w:szCs w:val="20"/>
              </w:rPr>
            </w:pPr>
            <w:r w:rsidRPr="00C95CB6">
              <w:rPr>
                <w:rFonts w:ascii="Arial" w:hAnsi="Arial" w:cs="Arial"/>
                <w:i/>
                <w:iCs/>
                <w:color w:val="0070C0"/>
                <w:sz w:val="20"/>
                <w:szCs w:val="20"/>
              </w:rPr>
              <w:t>Contratista local es la persona jurídica o natural con domicilio o sede principal de sus negocios dentro del territorio de la República del Ecuador</w:t>
            </w:r>
            <w:r w:rsidR="00306781" w:rsidRPr="00C95CB6">
              <w:rPr>
                <w:rFonts w:ascii="Arial" w:hAnsi="Arial" w:cs="Arial"/>
                <w:i/>
                <w:iCs/>
                <w:color w:val="0070C0"/>
                <w:sz w:val="20"/>
                <w:szCs w:val="20"/>
              </w:rPr>
              <w:t>.</w:t>
            </w:r>
          </w:p>
        </w:tc>
      </w:tr>
      <w:tr w:rsidR="003F79AA" w:rsidRPr="0035424E" w14:paraId="029049D7" w14:textId="77777777" w:rsidTr="005C6DDD">
        <w:tc>
          <w:tcPr>
            <w:tcW w:w="872" w:type="dxa"/>
          </w:tcPr>
          <w:p w14:paraId="4CC51BB9" w14:textId="22EB4648" w:rsidR="00AC6A64"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F50253" w:rsidRPr="0035424E">
              <w:rPr>
                <w:rFonts w:ascii="Arial" w:hAnsi="Arial" w:cs="Arial"/>
                <w:b/>
                <w:bCs/>
                <w:sz w:val="20"/>
                <w:szCs w:val="20"/>
              </w:rPr>
              <w:t>E</w:t>
            </w:r>
            <w:r w:rsidRPr="0035424E">
              <w:rPr>
                <w:rFonts w:ascii="Arial" w:hAnsi="Arial" w:cs="Arial"/>
                <w:b/>
                <w:bCs/>
                <w:sz w:val="20"/>
                <w:szCs w:val="20"/>
              </w:rPr>
              <w:t>C</w:t>
            </w:r>
          </w:p>
          <w:p w14:paraId="7EC12756" w14:textId="5A88CA48"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26.1</w:t>
            </w:r>
          </w:p>
        </w:tc>
        <w:tc>
          <w:tcPr>
            <w:tcW w:w="8144" w:type="dxa"/>
          </w:tcPr>
          <w:p w14:paraId="530F071A" w14:textId="34175BAB" w:rsidR="003F79AA" w:rsidRPr="0035424E" w:rsidRDefault="003F79AA" w:rsidP="00F43FE7">
            <w:pPr>
              <w:rPr>
                <w:rFonts w:ascii="Arial" w:hAnsi="Arial" w:cs="Arial"/>
                <w:i/>
                <w:iCs/>
                <w:spacing w:val="-3"/>
                <w:sz w:val="20"/>
                <w:szCs w:val="20"/>
              </w:rPr>
            </w:pPr>
            <w:r w:rsidRPr="0035424E">
              <w:rPr>
                <w:rFonts w:ascii="Arial" w:hAnsi="Arial" w:cs="Arial"/>
                <w:i/>
                <w:iCs/>
                <w:spacing w:val="-3"/>
                <w:sz w:val="20"/>
                <w:szCs w:val="20"/>
              </w:rPr>
              <w:t xml:space="preserve">La Autoridad Nominadora del Conciliador es: </w:t>
            </w:r>
            <w:r w:rsidR="00F43FE7" w:rsidRPr="00C95CB6">
              <w:rPr>
                <w:rFonts w:ascii="Arial" w:hAnsi="Arial" w:cs="Arial"/>
                <w:b/>
                <w:iCs/>
                <w:color w:val="262626"/>
                <w:spacing w:val="-3"/>
                <w:sz w:val="20"/>
                <w:szCs w:val="20"/>
              </w:rPr>
              <w:t>El Centro de Mediación de la Procuraduría General del Estado.</w:t>
            </w:r>
          </w:p>
        </w:tc>
      </w:tr>
      <w:tr w:rsidR="003F79AA" w:rsidRPr="0035424E" w14:paraId="23C749DA" w14:textId="77777777" w:rsidTr="005C6DDD">
        <w:trPr>
          <w:cantSplit/>
        </w:trPr>
        <w:tc>
          <w:tcPr>
            <w:tcW w:w="9016" w:type="dxa"/>
            <w:gridSpan w:val="2"/>
          </w:tcPr>
          <w:p w14:paraId="746D64F7" w14:textId="77777777" w:rsidR="003F79AA" w:rsidRPr="0035424E" w:rsidRDefault="003F79AA" w:rsidP="00A1003A">
            <w:pPr>
              <w:pStyle w:val="Textoindependiente2"/>
              <w:spacing w:after="120"/>
              <w:jc w:val="center"/>
              <w:rPr>
                <w:rFonts w:ascii="Arial" w:hAnsi="Arial" w:cs="Arial"/>
                <w:i w:val="0"/>
                <w:iCs w:val="0"/>
                <w:spacing w:val="-3"/>
                <w:sz w:val="20"/>
                <w:szCs w:val="20"/>
              </w:rPr>
            </w:pPr>
            <w:r w:rsidRPr="0035424E">
              <w:rPr>
                <w:rFonts w:ascii="Arial" w:hAnsi="Arial" w:cs="Arial"/>
                <w:b/>
                <w:bCs/>
                <w:i w:val="0"/>
                <w:iCs w:val="0"/>
                <w:sz w:val="20"/>
                <w:szCs w:val="20"/>
              </w:rPr>
              <w:t>B. Control de Plazos</w:t>
            </w:r>
          </w:p>
        </w:tc>
      </w:tr>
      <w:tr w:rsidR="003F79AA" w:rsidRPr="0035424E" w14:paraId="4627C195" w14:textId="77777777" w:rsidTr="005C6DDD">
        <w:trPr>
          <w:cantSplit/>
        </w:trPr>
        <w:tc>
          <w:tcPr>
            <w:tcW w:w="872" w:type="dxa"/>
          </w:tcPr>
          <w:p w14:paraId="2F68ECD0" w14:textId="487242B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27.1</w:t>
            </w:r>
            <w:r w:rsidRPr="0035424E">
              <w:rPr>
                <w:rFonts w:ascii="Arial" w:hAnsi="Arial" w:cs="Arial"/>
                <w:b/>
                <w:bCs/>
                <w:sz w:val="20"/>
                <w:szCs w:val="20"/>
              </w:rPr>
              <w:tab/>
            </w:r>
          </w:p>
        </w:tc>
        <w:tc>
          <w:tcPr>
            <w:tcW w:w="8144" w:type="dxa"/>
          </w:tcPr>
          <w:p w14:paraId="6751BF60" w14:textId="05127C51" w:rsidR="003F79AA" w:rsidRPr="0035424E" w:rsidRDefault="003F79AA" w:rsidP="00DA405C">
            <w:pPr>
              <w:spacing w:after="120"/>
              <w:jc w:val="both"/>
              <w:rPr>
                <w:rFonts w:ascii="Arial" w:hAnsi="Arial" w:cs="Arial"/>
                <w:sz w:val="20"/>
                <w:szCs w:val="20"/>
              </w:rPr>
            </w:pPr>
            <w:r w:rsidRPr="00C95CB6">
              <w:rPr>
                <w:rFonts w:ascii="Arial" w:hAnsi="Arial" w:cs="Arial"/>
                <w:sz w:val="20"/>
                <w:szCs w:val="20"/>
              </w:rPr>
              <w:t xml:space="preserve">El Contratista presentará un Programa para la aprobación del Gerente de Obras dentro de </w:t>
            </w:r>
            <w:r w:rsidR="00F43FE7" w:rsidRPr="00C95CB6">
              <w:rPr>
                <w:rFonts w:ascii="Arial" w:hAnsi="Arial" w:cs="Arial"/>
                <w:color w:val="262626"/>
                <w:sz w:val="20"/>
                <w:szCs w:val="20"/>
              </w:rPr>
              <w:t>diez (</w:t>
            </w:r>
            <w:r w:rsidR="00F43FE7" w:rsidRPr="00C95CB6">
              <w:rPr>
                <w:rFonts w:ascii="Arial" w:hAnsi="Arial" w:cs="Arial"/>
                <w:iCs/>
                <w:color w:val="262626"/>
                <w:sz w:val="20"/>
                <w:szCs w:val="20"/>
              </w:rPr>
              <w:t>10)</w:t>
            </w:r>
            <w:r w:rsidR="00F43FE7" w:rsidRPr="00C95CB6">
              <w:rPr>
                <w:rFonts w:ascii="Arial" w:hAnsi="Arial" w:cs="Arial"/>
                <w:i/>
                <w:iCs/>
                <w:color w:val="262626"/>
                <w:sz w:val="20"/>
                <w:szCs w:val="20"/>
              </w:rPr>
              <w:t xml:space="preserve"> </w:t>
            </w:r>
            <w:r w:rsidRPr="00C95CB6">
              <w:rPr>
                <w:rFonts w:ascii="Arial" w:hAnsi="Arial" w:cs="Arial"/>
                <w:sz w:val="20"/>
                <w:szCs w:val="20"/>
              </w:rPr>
              <w:t>dí</w:t>
            </w:r>
            <w:r w:rsidRPr="0035424E">
              <w:rPr>
                <w:rFonts w:ascii="Arial" w:hAnsi="Arial" w:cs="Arial"/>
                <w:sz w:val="20"/>
                <w:szCs w:val="20"/>
              </w:rPr>
              <w:t xml:space="preserve">as a partir de la fecha de la Carta de </w:t>
            </w:r>
            <w:r w:rsidR="00B21529" w:rsidRPr="0035424E">
              <w:rPr>
                <w:rFonts w:ascii="Arial" w:hAnsi="Arial" w:cs="Arial"/>
                <w:sz w:val="20"/>
                <w:szCs w:val="20"/>
              </w:rPr>
              <w:t>Aceptación.</w:t>
            </w:r>
            <w:r w:rsidR="00F52429" w:rsidRPr="0035424E">
              <w:rPr>
                <w:rFonts w:ascii="Arial" w:hAnsi="Arial" w:cs="Arial"/>
                <w:sz w:val="20"/>
                <w:szCs w:val="20"/>
              </w:rPr>
              <w:t xml:space="preserve"> </w:t>
            </w:r>
          </w:p>
        </w:tc>
      </w:tr>
      <w:tr w:rsidR="003F79AA" w:rsidRPr="0035424E" w14:paraId="064F76C3" w14:textId="77777777" w:rsidTr="005C6DDD">
        <w:trPr>
          <w:cantSplit/>
        </w:trPr>
        <w:tc>
          <w:tcPr>
            <w:tcW w:w="872" w:type="dxa"/>
          </w:tcPr>
          <w:p w14:paraId="7E3A46B2" w14:textId="5A8BD669"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27.3</w:t>
            </w:r>
          </w:p>
        </w:tc>
        <w:tc>
          <w:tcPr>
            <w:tcW w:w="8144" w:type="dxa"/>
          </w:tcPr>
          <w:p w14:paraId="1CB70524" w14:textId="5CC0D1BE" w:rsidR="003F79AA" w:rsidRPr="00C95CB6" w:rsidRDefault="003F79AA" w:rsidP="00F451EB">
            <w:pPr>
              <w:spacing w:after="120"/>
              <w:jc w:val="both"/>
              <w:rPr>
                <w:rFonts w:ascii="Arial" w:hAnsi="Arial" w:cs="Arial"/>
                <w:sz w:val="20"/>
                <w:szCs w:val="20"/>
              </w:rPr>
            </w:pPr>
            <w:r w:rsidRPr="00C95CB6">
              <w:rPr>
                <w:rFonts w:ascii="Arial" w:hAnsi="Arial" w:cs="Arial"/>
                <w:sz w:val="20"/>
                <w:szCs w:val="20"/>
              </w:rPr>
              <w:t xml:space="preserve">Los plazos entre cada actualización del Programa serán de </w:t>
            </w:r>
            <w:r w:rsidR="00F43FE7" w:rsidRPr="00C95CB6">
              <w:rPr>
                <w:rFonts w:ascii="Arial" w:hAnsi="Arial" w:cs="Arial"/>
                <w:i/>
                <w:iCs/>
                <w:color w:val="0070C0"/>
                <w:sz w:val="20"/>
                <w:szCs w:val="20"/>
              </w:rPr>
              <w:t xml:space="preserve">30 </w:t>
            </w:r>
            <w:r w:rsidR="00F43FE7" w:rsidRPr="00C95CB6">
              <w:rPr>
                <w:rFonts w:ascii="Arial" w:hAnsi="Arial" w:cs="Arial"/>
                <w:i/>
                <w:iCs/>
                <w:sz w:val="20"/>
                <w:szCs w:val="20"/>
              </w:rPr>
              <w:t>d</w:t>
            </w:r>
            <w:r w:rsidRPr="00C95CB6">
              <w:rPr>
                <w:rFonts w:ascii="Arial" w:hAnsi="Arial" w:cs="Arial"/>
                <w:sz w:val="20"/>
                <w:szCs w:val="20"/>
              </w:rPr>
              <w:t>ías.</w:t>
            </w:r>
          </w:p>
          <w:p w14:paraId="344CEDE7" w14:textId="27AFC2F1" w:rsidR="003F79AA" w:rsidRPr="0035424E" w:rsidRDefault="003F79AA" w:rsidP="00F43FE7">
            <w:pPr>
              <w:spacing w:after="120"/>
              <w:jc w:val="both"/>
              <w:rPr>
                <w:rFonts w:ascii="Arial" w:hAnsi="Arial" w:cs="Arial"/>
                <w:i/>
                <w:iCs/>
                <w:sz w:val="20"/>
                <w:szCs w:val="20"/>
              </w:rPr>
            </w:pPr>
            <w:r w:rsidRPr="00C95CB6">
              <w:rPr>
                <w:rFonts w:ascii="Arial" w:hAnsi="Arial" w:cs="Arial"/>
                <w:sz w:val="20"/>
                <w:szCs w:val="20"/>
              </w:rPr>
              <w:t xml:space="preserve">El monto que será retenido por la presentación retrasada del Programa actualizado será de </w:t>
            </w:r>
            <w:r w:rsidR="00F43FE7" w:rsidRPr="00C95CB6">
              <w:rPr>
                <w:rFonts w:ascii="Arial" w:hAnsi="Arial" w:cs="Arial"/>
                <w:sz w:val="20"/>
                <w:szCs w:val="20"/>
              </w:rPr>
              <w:t>1x1000 del monto ofertado.</w:t>
            </w:r>
          </w:p>
        </w:tc>
      </w:tr>
      <w:tr w:rsidR="003F79AA" w:rsidRPr="0035424E" w14:paraId="5978E722" w14:textId="77777777" w:rsidTr="005C6DDD">
        <w:trPr>
          <w:cantSplit/>
        </w:trPr>
        <w:tc>
          <w:tcPr>
            <w:tcW w:w="9016" w:type="dxa"/>
            <w:gridSpan w:val="2"/>
          </w:tcPr>
          <w:p w14:paraId="318BC107" w14:textId="77777777" w:rsidR="003F79AA" w:rsidRPr="0035424E" w:rsidRDefault="003F79AA" w:rsidP="00A1003A">
            <w:pPr>
              <w:pStyle w:val="Ttulo4"/>
              <w:numPr>
                <w:ilvl w:val="0"/>
                <w:numId w:val="0"/>
              </w:numPr>
              <w:spacing w:after="120"/>
              <w:rPr>
                <w:rFonts w:ascii="Arial" w:hAnsi="Arial" w:cs="Arial"/>
                <w:sz w:val="20"/>
                <w:szCs w:val="20"/>
              </w:rPr>
            </w:pPr>
            <w:bookmarkStart w:id="417" w:name="_Toc100816903"/>
            <w:bookmarkStart w:id="418" w:name="_Toc100817232"/>
            <w:r w:rsidRPr="0035424E">
              <w:rPr>
                <w:rFonts w:ascii="Arial" w:hAnsi="Arial" w:cs="Arial"/>
                <w:sz w:val="20"/>
                <w:szCs w:val="20"/>
              </w:rPr>
              <w:t>C. Control de la Calidad</w:t>
            </w:r>
            <w:bookmarkEnd w:id="417"/>
            <w:bookmarkEnd w:id="418"/>
          </w:p>
        </w:tc>
      </w:tr>
      <w:tr w:rsidR="003F79AA" w:rsidRPr="0035424E" w14:paraId="2692C013" w14:textId="77777777" w:rsidTr="005C6DDD">
        <w:trPr>
          <w:cantSplit/>
        </w:trPr>
        <w:tc>
          <w:tcPr>
            <w:tcW w:w="872" w:type="dxa"/>
          </w:tcPr>
          <w:p w14:paraId="0E47E908" w14:textId="4FC90FDC"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35.1</w:t>
            </w:r>
          </w:p>
        </w:tc>
        <w:tc>
          <w:tcPr>
            <w:tcW w:w="8144" w:type="dxa"/>
          </w:tcPr>
          <w:p w14:paraId="77C39E09" w14:textId="12AA237F" w:rsidR="003F79AA" w:rsidRPr="0035424E" w:rsidRDefault="003F79AA" w:rsidP="00F451EB">
            <w:pPr>
              <w:spacing w:after="120"/>
              <w:jc w:val="both"/>
              <w:rPr>
                <w:rFonts w:ascii="Arial" w:hAnsi="Arial" w:cs="Arial"/>
                <w:i/>
                <w:iCs/>
                <w:sz w:val="20"/>
                <w:szCs w:val="20"/>
              </w:rPr>
            </w:pPr>
            <w:r w:rsidRPr="00C95CB6">
              <w:rPr>
                <w:rFonts w:ascii="Arial" w:hAnsi="Arial" w:cs="Arial"/>
                <w:sz w:val="20"/>
                <w:szCs w:val="20"/>
              </w:rPr>
              <w:t xml:space="preserve">El Período de Responsabilidad por Defectos es: </w:t>
            </w:r>
            <w:r w:rsidR="00F43FE7" w:rsidRPr="00C95CB6">
              <w:rPr>
                <w:rFonts w:ascii="Arial" w:hAnsi="Arial" w:cs="Arial"/>
                <w:iCs/>
                <w:color w:val="262626"/>
                <w:spacing w:val="-3"/>
                <w:sz w:val="20"/>
                <w:szCs w:val="20"/>
              </w:rPr>
              <w:t>trescientos sesenta y cinco (365) días, a partir de la firma del acta entrega recepción definitiva.</w:t>
            </w:r>
          </w:p>
        </w:tc>
      </w:tr>
      <w:tr w:rsidR="003F79AA" w:rsidRPr="0035424E" w14:paraId="20E666E0" w14:textId="77777777" w:rsidTr="005C6DDD">
        <w:trPr>
          <w:cantSplit/>
        </w:trPr>
        <w:tc>
          <w:tcPr>
            <w:tcW w:w="9016" w:type="dxa"/>
            <w:gridSpan w:val="2"/>
          </w:tcPr>
          <w:p w14:paraId="66DF55AB" w14:textId="77777777" w:rsidR="003F79AA" w:rsidRPr="0035424E" w:rsidRDefault="003F79AA" w:rsidP="00A1003A">
            <w:pPr>
              <w:spacing w:after="120"/>
              <w:jc w:val="center"/>
              <w:rPr>
                <w:rFonts w:ascii="Arial" w:hAnsi="Arial" w:cs="Arial"/>
                <w:sz w:val="20"/>
                <w:szCs w:val="20"/>
              </w:rPr>
            </w:pPr>
            <w:r w:rsidRPr="0035424E">
              <w:rPr>
                <w:rFonts w:ascii="Arial" w:hAnsi="Arial" w:cs="Arial"/>
                <w:b/>
                <w:bCs/>
                <w:sz w:val="20"/>
                <w:szCs w:val="20"/>
              </w:rPr>
              <w:t>D. Control de Costos</w:t>
            </w:r>
          </w:p>
        </w:tc>
      </w:tr>
      <w:tr w:rsidR="003F79AA" w:rsidRPr="0035424E" w14:paraId="7EE502A4" w14:textId="77777777" w:rsidTr="005C6DDD">
        <w:trPr>
          <w:cantSplit/>
        </w:trPr>
        <w:tc>
          <w:tcPr>
            <w:tcW w:w="872" w:type="dxa"/>
          </w:tcPr>
          <w:p w14:paraId="42056C7A" w14:textId="0FE6E5F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46.1</w:t>
            </w:r>
          </w:p>
        </w:tc>
        <w:tc>
          <w:tcPr>
            <w:tcW w:w="8144" w:type="dxa"/>
          </w:tcPr>
          <w:p w14:paraId="651F5AA3" w14:textId="1751E764" w:rsidR="003F79AA" w:rsidRPr="0035424E" w:rsidRDefault="003F79AA" w:rsidP="00A1003A">
            <w:pPr>
              <w:spacing w:after="120"/>
              <w:rPr>
                <w:rFonts w:ascii="Arial" w:hAnsi="Arial" w:cs="Arial"/>
                <w:i/>
                <w:iCs/>
                <w:sz w:val="20"/>
                <w:szCs w:val="20"/>
              </w:rPr>
            </w:pPr>
            <w:r w:rsidRPr="0035424E">
              <w:rPr>
                <w:rFonts w:ascii="Arial" w:hAnsi="Arial" w:cs="Arial"/>
                <w:sz w:val="20"/>
                <w:szCs w:val="20"/>
              </w:rPr>
              <w:t xml:space="preserve">La moneda del País del Contratante es: </w:t>
            </w:r>
            <w:r w:rsidR="00500E0C" w:rsidRPr="0035424E">
              <w:rPr>
                <w:rFonts w:ascii="Arial" w:hAnsi="Arial" w:cs="Arial"/>
                <w:sz w:val="20"/>
                <w:szCs w:val="20"/>
              </w:rPr>
              <w:t>D</w:t>
            </w:r>
            <w:r w:rsidR="006D2EA1" w:rsidRPr="0035424E">
              <w:rPr>
                <w:rFonts w:ascii="Arial" w:hAnsi="Arial" w:cs="Arial"/>
                <w:sz w:val="20"/>
                <w:szCs w:val="20"/>
              </w:rPr>
              <w:t xml:space="preserve">ólares de los Estados Unidos de </w:t>
            </w:r>
            <w:r w:rsidR="00F52429" w:rsidRPr="0035424E">
              <w:rPr>
                <w:rFonts w:ascii="Arial" w:hAnsi="Arial" w:cs="Arial"/>
                <w:sz w:val="20"/>
                <w:szCs w:val="20"/>
              </w:rPr>
              <w:t>América</w:t>
            </w:r>
            <w:r w:rsidRPr="0035424E">
              <w:rPr>
                <w:rFonts w:ascii="Arial" w:hAnsi="Arial" w:cs="Arial"/>
                <w:i/>
                <w:iCs/>
                <w:sz w:val="20"/>
                <w:szCs w:val="20"/>
              </w:rPr>
              <w:t>.</w:t>
            </w:r>
            <w:r w:rsidR="00F52429" w:rsidRPr="0035424E">
              <w:rPr>
                <w:rFonts w:ascii="Arial" w:hAnsi="Arial" w:cs="Arial"/>
                <w:i/>
                <w:iCs/>
                <w:sz w:val="20"/>
                <w:szCs w:val="20"/>
              </w:rPr>
              <w:t xml:space="preserve"> </w:t>
            </w:r>
          </w:p>
        </w:tc>
      </w:tr>
      <w:tr w:rsidR="003F79AA" w:rsidRPr="0035424E" w14:paraId="19EF16CE" w14:textId="77777777" w:rsidTr="005C6DDD">
        <w:tc>
          <w:tcPr>
            <w:tcW w:w="872" w:type="dxa"/>
          </w:tcPr>
          <w:p w14:paraId="32A34F35" w14:textId="0C7D71F0"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47.1</w:t>
            </w:r>
          </w:p>
        </w:tc>
        <w:tc>
          <w:tcPr>
            <w:tcW w:w="8144" w:type="dxa"/>
          </w:tcPr>
          <w:p w14:paraId="3E226105" w14:textId="0CE516AF" w:rsidR="00510AD8" w:rsidRPr="0035424E" w:rsidRDefault="00510AD8" w:rsidP="00F451EB">
            <w:pPr>
              <w:jc w:val="both"/>
              <w:rPr>
                <w:rFonts w:ascii="Arial" w:hAnsi="Arial" w:cs="Arial"/>
                <w:i/>
                <w:iCs/>
                <w:color w:val="548DD4"/>
                <w:sz w:val="20"/>
                <w:szCs w:val="20"/>
              </w:rPr>
            </w:pPr>
            <w:r w:rsidRPr="0035424E">
              <w:rPr>
                <w:rFonts w:ascii="Arial" w:hAnsi="Arial" w:cs="Arial"/>
                <w:sz w:val="20"/>
                <w:szCs w:val="20"/>
              </w:rPr>
              <w:t xml:space="preserve">El Contrato </w:t>
            </w:r>
            <w:r w:rsidRPr="0035424E">
              <w:rPr>
                <w:rFonts w:ascii="Arial" w:hAnsi="Arial" w:cs="Arial"/>
                <w:i/>
                <w:iCs/>
                <w:color w:val="0070C0"/>
                <w:sz w:val="20"/>
                <w:szCs w:val="20"/>
              </w:rPr>
              <w:t xml:space="preserve">[indique “está” o “no está] </w:t>
            </w:r>
            <w:r w:rsidRPr="0035424E">
              <w:rPr>
                <w:rFonts w:ascii="Arial" w:hAnsi="Arial" w:cs="Arial"/>
                <w:sz w:val="20"/>
                <w:szCs w:val="20"/>
              </w:rPr>
              <w:t>sujeto a ajuste de precios de conformidad con la Cláusula 47 de las CGC, y consecuentemente la siguiente información en relación con los coeficientes</w:t>
            </w:r>
            <w:r w:rsidRPr="0035424E">
              <w:rPr>
                <w:rFonts w:ascii="Arial" w:hAnsi="Arial" w:cs="Arial"/>
                <w:i/>
                <w:iCs/>
                <w:sz w:val="20"/>
                <w:szCs w:val="20"/>
              </w:rPr>
              <w:t xml:space="preserve"> </w:t>
            </w:r>
            <w:r w:rsidRPr="0035424E">
              <w:rPr>
                <w:rFonts w:ascii="Arial" w:hAnsi="Arial" w:cs="Arial"/>
                <w:i/>
                <w:iCs/>
                <w:color w:val="0070C0"/>
                <w:sz w:val="20"/>
                <w:szCs w:val="20"/>
              </w:rPr>
              <w:t>[indique “se aplica” o “no se aplica”].</w:t>
            </w:r>
            <w:r w:rsidR="00F43FE7" w:rsidRPr="0035424E">
              <w:rPr>
                <w:rFonts w:ascii="Arial" w:hAnsi="Arial" w:cs="Arial"/>
                <w:i/>
                <w:iCs/>
                <w:color w:val="0070C0"/>
                <w:sz w:val="20"/>
                <w:szCs w:val="20"/>
              </w:rPr>
              <w:t xml:space="preserve"> </w:t>
            </w:r>
            <w:r w:rsidR="00F43FE7" w:rsidRPr="006A2469">
              <w:rPr>
                <w:rFonts w:ascii="Arial" w:hAnsi="Arial" w:cs="Arial"/>
                <w:b/>
                <w:iCs/>
                <w:sz w:val="20"/>
                <w:szCs w:val="20"/>
              </w:rPr>
              <w:t>NO APLICA.</w:t>
            </w:r>
          </w:p>
          <w:p w14:paraId="47F0E292" w14:textId="77777777" w:rsidR="00510AD8" w:rsidRPr="0035424E" w:rsidRDefault="00510AD8" w:rsidP="00510AD8">
            <w:pPr>
              <w:rPr>
                <w:rFonts w:ascii="Arial" w:hAnsi="Arial" w:cs="Arial"/>
                <w:i/>
                <w:iCs/>
                <w:sz w:val="20"/>
                <w:szCs w:val="20"/>
              </w:rPr>
            </w:pPr>
          </w:p>
          <w:p w14:paraId="7F30C823" w14:textId="77777777" w:rsidR="00510AD8" w:rsidRPr="0035424E" w:rsidRDefault="00510AD8" w:rsidP="00AC6A64">
            <w:pPr>
              <w:jc w:val="both"/>
              <w:rPr>
                <w:rFonts w:ascii="Arial" w:hAnsi="Arial" w:cs="Arial"/>
                <w:i/>
                <w:iCs/>
                <w:color w:val="0070C0"/>
                <w:sz w:val="20"/>
                <w:szCs w:val="20"/>
              </w:rPr>
            </w:pPr>
            <w:r w:rsidRPr="0035424E">
              <w:rPr>
                <w:rFonts w:ascii="Arial" w:hAnsi="Arial" w:cs="Arial"/>
                <w:i/>
                <w:iCs/>
                <w:color w:val="0070C0"/>
                <w:sz w:val="20"/>
                <w:szCs w:val="20"/>
              </w:rPr>
              <w:t xml:space="preserve">[El ajuste de precios es obligatorio para los contratos que tienen un plazo de terminación superior a 18 meses] </w:t>
            </w:r>
          </w:p>
          <w:p w14:paraId="0D7AE366" w14:textId="77777777" w:rsidR="00510AD8" w:rsidRPr="0035424E" w:rsidRDefault="00510AD8" w:rsidP="00510AD8">
            <w:pPr>
              <w:rPr>
                <w:rFonts w:ascii="Arial" w:hAnsi="Arial" w:cs="Arial"/>
                <w:i/>
                <w:iCs/>
                <w:sz w:val="20"/>
                <w:szCs w:val="20"/>
              </w:rPr>
            </w:pPr>
          </w:p>
          <w:p w14:paraId="3E727D1F" w14:textId="77777777" w:rsidR="00510AD8" w:rsidRPr="0035424E" w:rsidRDefault="00510AD8" w:rsidP="00510AD8">
            <w:pPr>
              <w:rPr>
                <w:rFonts w:ascii="Arial" w:hAnsi="Arial" w:cs="Arial"/>
                <w:sz w:val="20"/>
                <w:szCs w:val="20"/>
              </w:rPr>
            </w:pPr>
            <w:r w:rsidRPr="0035424E">
              <w:rPr>
                <w:rFonts w:ascii="Arial" w:hAnsi="Arial" w:cs="Arial"/>
                <w:sz w:val="20"/>
                <w:szCs w:val="20"/>
              </w:rPr>
              <w:t>Los coeficientes para el ajuste de precios son:</w:t>
            </w:r>
          </w:p>
          <w:p w14:paraId="4936E986" w14:textId="77777777" w:rsidR="00510AD8" w:rsidRPr="0035424E" w:rsidRDefault="00510AD8" w:rsidP="00510AD8">
            <w:pPr>
              <w:rPr>
                <w:rFonts w:ascii="Arial" w:hAnsi="Arial" w:cs="Arial"/>
                <w:sz w:val="20"/>
                <w:szCs w:val="20"/>
              </w:rPr>
            </w:pPr>
          </w:p>
          <w:p w14:paraId="5AA99CA9" w14:textId="77777777" w:rsidR="00510AD8" w:rsidRPr="0035424E" w:rsidRDefault="00510AD8" w:rsidP="00B35234">
            <w:pPr>
              <w:numPr>
                <w:ilvl w:val="0"/>
                <w:numId w:val="13"/>
              </w:numPr>
              <w:rPr>
                <w:rFonts w:ascii="Arial" w:hAnsi="Arial" w:cs="Arial"/>
                <w:i/>
                <w:iCs/>
                <w:sz w:val="20"/>
                <w:szCs w:val="20"/>
              </w:rPr>
            </w:pPr>
            <w:r w:rsidRPr="0035424E">
              <w:rPr>
                <w:rFonts w:ascii="Arial" w:hAnsi="Arial" w:cs="Arial"/>
                <w:sz w:val="20"/>
                <w:szCs w:val="20"/>
              </w:rPr>
              <w:t xml:space="preserve">Para  </w:t>
            </w:r>
            <w:r w:rsidRPr="0035424E">
              <w:rPr>
                <w:rFonts w:ascii="Arial" w:hAnsi="Arial" w:cs="Arial"/>
                <w:i/>
                <w:iCs/>
                <w:color w:val="0070C0"/>
                <w:sz w:val="20"/>
                <w:szCs w:val="20"/>
              </w:rPr>
              <w:t>[indique el nombre de la moneda]</w:t>
            </w:r>
            <w:r w:rsidRPr="0035424E">
              <w:rPr>
                <w:rFonts w:ascii="Arial" w:hAnsi="Arial" w:cs="Arial"/>
                <w:i/>
                <w:iCs/>
                <w:sz w:val="20"/>
                <w:szCs w:val="20"/>
              </w:rPr>
              <w:t>:</w:t>
            </w:r>
          </w:p>
          <w:p w14:paraId="37EBD736" w14:textId="77777777" w:rsidR="00510AD8" w:rsidRPr="0035424E" w:rsidRDefault="00510AD8" w:rsidP="00510AD8">
            <w:pPr>
              <w:rPr>
                <w:rFonts w:ascii="Arial" w:hAnsi="Arial" w:cs="Arial"/>
                <w:i/>
                <w:iCs/>
                <w:sz w:val="20"/>
                <w:szCs w:val="20"/>
              </w:rPr>
            </w:pPr>
          </w:p>
          <w:p w14:paraId="6DAC07F5" w14:textId="77777777"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 xml:space="preserve">(i) </w:t>
            </w:r>
            <w:r w:rsidRPr="0035424E">
              <w:rPr>
                <w:rFonts w:ascii="Arial" w:hAnsi="Arial" w:cs="Arial"/>
                <w:kern w:val="0"/>
                <w:sz w:val="20"/>
                <w:lang w:val="es-ES_tradnl"/>
              </w:rPr>
              <w:tab/>
            </w:r>
            <w:r w:rsidRPr="0035424E">
              <w:rPr>
                <w:rFonts w:ascii="Arial" w:hAnsi="Arial" w:cs="Arial"/>
                <w:i/>
                <w:iCs/>
                <w:color w:val="0070C0"/>
                <w:kern w:val="0"/>
                <w:sz w:val="20"/>
                <w:lang w:val="es-ES_tradnl"/>
              </w:rPr>
              <w:t>[indique el porcentaje]</w:t>
            </w:r>
            <w:r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no ajustable (coeficiente A).</w:t>
            </w:r>
          </w:p>
          <w:p w14:paraId="7BBA3DEF" w14:textId="77777777" w:rsidR="00510AD8" w:rsidRPr="0035424E" w:rsidRDefault="00510AD8" w:rsidP="00AC6A64">
            <w:pPr>
              <w:pStyle w:val="Outline"/>
              <w:spacing w:before="0"/>
              <w:ind w:left="1534" w:hanging="382"/>
              <w:rPr>
                <w:rFonts w:ascii="Arial" w:hAnsi="Arial" w:cs="Arial"/>
                <w:kern w:val="0"/>
                <w:sz w:val="20"/>
                <w:lang w:val="es-ES_tradnl"/>
              </w:rPr>
            </w:pPr>
          </w:p>
          <w:p w14:paraId="32E6E473" w14:textId="2E0F14DF"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(ii)</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ajustable (coeficiente B).</w:t>
            </w:r>
          </w:p>
          <w:p w14:paraId="5ED6D589" w14:textId="77777777" w:rsidR="00510AD8" w:rsidRPr="0035424E" w:rsidRDefault="00510AD8" w:rsidP="00AC6A64">
            <w:pPr>
              <w:pStyle w:val="Outline"/>
              <w:spacing w:before="0"/>
              <w:ind w:left="1534" w:hanging="382"/>
              <w:rPr>
                <w:rFonts w:ascii="Arial" w:hAnsi="Arial" w:cs="Arial"/>
                <w:kern w:val="0"/>
                <w:sz w:val="20"/>
                <w:lang w:val="es-ES_tradnl"/>
              </w:rPr>
            </w:pPr>
          </w:p>
          <w:p w14:paraId="72CAC6BA" w14:textId="13A07333" w:rsidR="00510AD8" w:rsidRPr="0035424E" w:rsidRDefault="00510AD8" w:rsidP="00AC6A64">
            <w:pPr>
              <w:numPr>
                <w:ilvl w:val="0"/>
                <w:numId w:val="13"/>
              </w:numPr>
              <w:ind w:left="1534" w:hanging="382"/>
              <w:rPr>
                <w:rFonts w:ascii="Arial" w:hAnsi="Arial" w:cs="Arial"/>
                <w:i/>
                <w:iCs/>
                <w:sz w:val="20"/>
                <w:szCs w:val="20"/>
              </w:rPr>
            </w:pPr>
            <w:r w:rsidRPr="0035424E">
              <w:rPr>
                <w:rFonts w:ascii="Arial" w:hAnsi="Arial" w:cs="Arial"/>
                <w:sz w:val="20"/>
                <w:szCs w:val="20"/>
              </w:rPr>
              <w:lastRenderedPageBreak/>
              <w:t xml:space="preserve">Para </w:t>
            </w:r>
            <w:r w:rsidRPr="0035424E">
              <w:rPr>
                <w:rFonts w:ascii="Arial" w:hAnsi="Arial" w:cs="Arial"/>
                <w:i/>
                <w:iCs/>
                <w:color w:val="0070C0"/>
                <w:sz w:val="20"/>
                <w:szCs w:val="20"/>
              </w:rPr>
              <w:t>[indique el nombre de la moneda]</w:t>
            </w:r>
            <w:r w:rsidRPr="0035424E">
              <w:rPr>
                <w:rFonts w:ascii="Arial" w:hAnsi="Arial" w:cs="Arial"/>
                <w:i/>
                <w:iCs/>
                <w:sz w:val="20"/>
                <w:szCs w:val="20"/>
              </w:rPr>
              <w:t>:</w:t>
            </w:r>
          </w:p>
          <w:p w14:paraId="6836C53B" w14:textId="77777777" w:rsidR="00510AD8" w:rsidRPr="0035424E" w:rsidRDefault="00510AD8" w:rsidP="00AC6A64">
            <w:pPr>
              <w:ind w:left="1534" w:hanging="382"/>
              <w:rPr>
                <w:rFonts w:ascii="Arial" w:hAnsi="Arial" w:cs="Arial"/>
                <w:i/>
                <w:iCs/>
                <w:sz w:val="20"/>
                <w:szCs w:val="20"/>
              </w:rPr>
            </w:pPr>
          </w:p>
          <w:p w14:paraId="1839456C" w14:textId="231167A3"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 xml:space="preserve">(i) </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no ajustable (coeficiente A).</w:t>
            </w:r>
          </w:p>
          <w:p w14:paraId="682903AB" w14:textId="77777777" w:rsidR="00510AD8" w:rsidRPr="0035424E" w:rsidRDefault="00510AD8" w:rsidP="00AC6A64">
            <w:pPr>
              <w:pStyle w:val="Outline"/>
              <w:spacing w:before="0"/>
              <w:ind w:left="1534" w:hanging="382"/>
              <w:rPr>
                <w:rFonts w:ascii="Arial" w:hAnsi="Arial" w:cs="Arial"/>
                <w:kern w:val="0"/>
                <w:sz w:val="20"/>
                <w:lang w:val="es-ES_tradnl"/>
              </w:rPr>
            </w:pPr>
          </w:p>
          <w:p w14:paraId="087EA33F" w14:textId="3A209D09"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(ii)</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ajustable (coeficiente B).</w:t>
            </w:r>
          </w:p>
          <w:p w14:paraId="648C58A3" w14:textId="77777777" w:rsidR="00AC6A64" w:rsidRPr="0035424E" w:rsidRDefault="00AC6A64" w:rsidP="00AC6A64">
            <w:pPr>
              <w:pStyle w:val="Outline"/>
              <w:spacing w:before="0"/>
              <w:ind w:left="1534" w:hanging="382"/>
              <w:rPr>
                <w:rFonts w:ascii="Arial" w:hAnsi="Arial" w:cs="Arial"/>
                <w:kern w:val="0"/>
                <w:sz w:val="20"/>
                <w:lang w:val="es-ES_tradnl"/>
              </w:rPr>
            </w:pPr>
          </w:p>
          <w:p w14:paraId="7D495F7B" w14:textId="77777777" w:rsidR="009B5FE5" w:rsidRPr="0035424E" w:rsidRDefault="009B5FE5" w:rsidP="009B5FE5">
            <w:pPr>
              <w:pStyle w:val="Outline"/>
              <w:spacing w:before="0"/>
              <w:ind w:left="792" w:hanging="720"/>
              <w:rPr>
                <w:rFonts w:ascii="Arial" w:hAnsi="Arial" w:cs="Arial"/>
                <w:i/>
                <w:iCs/>
                <w:kern w:val="0"/>
                <w:sz w:val="20"/>
                <w:lang w:val="es-ES_tradnl"/>
              </w:rPr>
            </w:pPr>
            <w:r w:rsidRPr="0035424E">
              <w:rPr>
                <w:rFonts w:ascii="Arial" w:hAnsi="Arial" w:cs="Arial"/>
                <w:kern w:val="0"/>
                <w:sz w:val="20"/>
                <w:lang w:val="es-ES_tradnl"/>
              </w:rPr>
              <w:t xml:space="preserve">El índice I para la moneda nacional será </w:t>
            </w:r>
            <w:r w:rsidRPr="0035424E">
              <w:rPr>
                <w:rFonts w:ascii="Arial" w:hAnsi="Arial" w:cs="Arial"/>
                <w:i/>
                <w:iCs/>
                <w:color w:val="0070C0"/>
                <w:kern w:val="0"/>
                <w:sz w:val="20"/>
                <w:lang w:val="es-ES_tradnl"/>
              </w:rPr>
              <w:t>[indique el índice]</w:t>
            </w:r>
            <w:r w:rsidRPr="0035424E">
              <w:rPr>
                <w:rFonts w:ascii="Arial" w:hAnsi="Arial" w:cs="Arial"/>
                <w:i/>
                <w:iCs/>
                <w:kern w:val="0"/>
                <w:sz w:val="20"/>
                <w:lang w:val="es-ES_tradnl"/>
              </w:rPr>
              <w:t>.</w:t>
            </w:r>
          </w:p>
          <w:p w14:paraId="02E0E959" w14:textId="77777777" w:rsidR="009B5FE5" w:rsidRPr="0035424E" w:rsidRDefault="009B5FE5" w:rsidP="005E33B6">
            <w:pPr>
              <w:pStyle w:val="Outline"/>
              <w:spacing w:before="0"/>
              <w:rPr>
                <w:rFonts w:ascii="Arial" w:hAnsi="Arial" w:cs="Arial"/>
                <w:i/>
                <w:iCs/>
                <w:kern w:val="0"/>
                <w:sz w:val="20"/>
                <w:lang w:val="es-ES_tradnl"/>
              </w:rPr>
            </w:pPr>
          </w:p>
          <w:p w14:paraId="0964B1F5" w14:textId="346DAAA7" w:rsidR="009B5FE5" w:rsidRPr="0035424E" w:rsidRDefault="009B5FE5" w:rsidP="00AC6A64">
            <w:pPr>
              <w:pStyle w:val="Outline"/>
              <w:spacing w:before="0"/>
              <w:ind w:left="72"/>
              <w:jc w:val="both"/>
              <w:rPr>
                <w:rFonts w:ascii="Arial" w:hAnsi="Arial" w:cs="Arial"/>
                <w:i/>
                <w:iCs/>
                <w:color w:val="0070C0"/>
                <w:kern w:val="0"/>
                <w:sz w:val="20"/>
                <w:lang w:val="es-ES_tradnl"/>
              </w:rPr>
            </w:pPr>
            <w:r w:rsidRPr="0035424E">
              <w:rPr>
                <w:rFonts w:ascii="Arial" w:hAnsi="Arial" w:cs="Arial"/>
                <w:i/>
                <w:iCs/>
                <w:color w:val="0070C0"/>
                <w:kern w:val="0"/>
                <w:sz w:val="20"/>
                <w:lang w:val="es-ES_tradnl"/>
              </w:rPr>
              <w:t>[Estos índices referenciales serán propuestos por el Contratista, sujetos a la aprobación del Contratante].</w:t>
            </w:r>
            <w:r w:rsidR="00F43FE7" w:rsidRPr="0035424E">
              <w:rPr>
                <w:rFonts w:ascii="Arial" w:hAnsi="Arial" w:cs="Arial"/>
                <w:i/>
                <w:iCs/>
                <w:color w:val="0070C0"/>
                <w:kern w:val="0"/>
                <w:sz w:val="20"/>
                <w:lang w:val="es-ES_tradnl"/>
              </w:rPr>
              <w:t xml:space="preserve"> </w:t>
            </w:r>
            <w:r w:rsidR="00F43FE7" w:rsidRPr="006A2469">
              <w:rPr>
                <w:rFonts w:ascii="Arial" w:hAnsi="Arial" w:cs="Arial"/>
                <w:b/>
                <w:iCs/>
                <w:sz w:val="20"/>
              </w:rPr>
              <w:t>NO APLICA.</w:t>
            </w:r>
          </w:p>
          <w:p w14:paraId="770BC770" w14:textId="77777777" w:rsidR="003F79AA" w:rsidRPr="0035424E" w:rsidRDefault="003F79AA" w:rsidP="00757F50">
            <w:pPr>
              <w:spacing w:after="120"/>
              <w:rPr>
                <w:rFonts w:ascii="Arial" w:hAnsi="Arial" w:cs="Arial"/>
                <w:sz w:val="20"/>
                <w:szCs w:val="20"/>
              </w:rPr>
            </w:pPr>
          </w:p>
        </w:tc>
      </w:tr>
      <w:tr w:rsidR="003F79AA" w:rsidRPr="0035424E" w14:paraId="17B7D903" w14:textId="77777777" w:rsidTr="005C6DDD">
        <w:trPr>
          <w:cantSplit/>
        </w:trPr>
        <w:tc>
          <w:tcPr>
            <w:tcW w:w="872" w:type="dxa"/>
          </w:tcPr>
          <w:p w14:paraId="044AA299" w14:textId="701479C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551D13" w:rsidRPr="0035424E">
              <w:rPr>
                <w:rFonts w:ascii="Arial" w:hAnsi="Arial" w:cs="Arial"/>
                <w:b/>
                <w:bCs/>
                <w:sz w:val="20"/>
                <w:szCs w:val="20"/>
              </w:rPr>
              <w:t>E</w:t>
            </w:r>
            <w:r w:rsidRPr="0035424E">
              <w:rPr>
                <w:rFonts w:ascii="Arial" w:hAnsi="Arial" w:cs="Arial"/>
                <w:b/>
                <w:bCs/>
                <w:sz w:val="20"/>
                <w:szCs w:val="20"/>
              </w:rPr>
              <w:t>C 48.1</w:t>
            </w:r>
          </w:p>
        </w:tc>
        <w:tc>
          <w:tcPr>
            <w:tcW w:w="8144" w:type="dxa"/>
          </w:tcPr>
          <w:p w14:paraId="3E4C7F2E" w14:textId="4B4F5343" w:rsidR="003F79AA" w:rsidRPr="0035424E" w:rsidRDefault="003F79AA" w:rsidP="00F43FE7">
            <w:pPr>
              <w:spacing w:after="120"/>
              <w:jc w:val="both"/>
              <w:rPr>
                <w:rFonts w:ascii="Arial" w:hAnsi="Arial" w:cs="Arial"/>
                <w:i/>
                <w:iCs/>
                <w:sz w:val="20"/>
                <w:szCs w:val="20"/>
              </w:rPr>
            </w:pPr>
            <w:r w:rsidRPr="0035424E">
              <w:rPr>
                <w:rFonts w:ascii="Arial" w:hAnsi="Arial" w:cs="Arial"/>
                <w:sz w:val="20"/>
                <w:szCs w:val="20"/>
              </w:rPr>
              <w:t>La proporción que se retendrá de los de pagos es:</w:t>
            </w:r>
            <w:r w:rsidR="00F43FE7" w:rsidRPr="006A2469">
              <w:rPr>
                <w:rFonts w:ascii="Arial" w:hAnsi="Arial" w:cs="Arial"/>
                <w:i/>
                <w:iCs/>
                <w:color w:val="0070C0"/>
                <w:sz w:val="20"/>
                <w:szCs w:val="20"/>
              </w:rPr>
              <w:t xml:space="preserve"> </w:t>
            </w:r>
            <w:r w:rsidR="00F43FE7" w:rsidRPr="006A2469">
              <w:rPr>
                <w:rFonts w:ascii="Arial" w:hAnsi="Arial" w:cs="Arial"/>
                <w:b/>
                <w:iCs/>
                <w:sz w:val="20"/>
                <w:szCs w:val="20"/>
              </w:rPr>
              <w:t>NO APLICA.</w:t>
            </w:r>
          </w:p>
        </w:tc>
      </w:tr>
      <w:tr w:rsidR="003F79AA" w:rsidRPr="0035424E" w14:paraId="35B35CC0" w14:textId="77777777" w:rsidTr="005C6DDD">
        <w:trPr>
          <w:cantSplit/>
        </w:trPr>
        <w:tc>
          <w:tcPr>
            <w:tcW w:w="872" w:type="dxa"/>
          </w:tcPr>
          <w:p w14:paraId="030CFEA4" w14:textId="13AA55D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551D13" w:rsidRPr="0035424E">
              <w:rPr>
                <w:rFonts w:ascii="Arial" w:hAnsi="Arial" w:cs="Arial"/>
                <w:b/>
                <w:bCs/>
                <w:sz w:val="20"/>
                <w:szCs w:val="20"/>
              </w:rPr>
              <w:t>E</w:t>
            </w:r>
            <w:r w:rsidRPr="0035424E">
              <w:rPr>
                <w:rFonts w:ascii="Arial" w:hAnsi="Arial" w:cs="Arial"/>
                <w:b/>
                <w:bCs/>
                <w:sz w:val="20"/>
                <w:szCs w:val="20"/>
              </w:rPr>
              <w:t>C 49.1</w:t>
            </w:r>
            <w:r w:rsidRPr="0035424E">
              <w:rPr>
                <w:rFonts w:ascii="Arial" w:hAnsi="Arial" w:cs="Arial"/>
                <w:b/>
                <w:bCs/>
                <w:sz w:val="20"/>
                <w:szCs w:val="20"/>
              </w:rPr>
              <w:tab/>
            </w:r>
          </w:p>
        </w:tc>
        <w:tc>
          <w:tcPr>
            <w:tcW w:w="8144" w:type="dxa"/>
          </w:tcPr>
          <w:p w14:paraId="2491960C" w14:textId="399326CB" w:rsidR="004114F7" w:rsidRPr="006A2469" w:rsidRDefault="006D2EA1" w:rsidP="00AB4524">
            <w:pPr>
              <w:spacing w:after="120"/>
              <w:jc w:val="both"/>
              <w:rPr>
                <w:rFonts w:ascii="Arial" w:hAnsi="Arial" w:cs="Arial"/>
                <w:i/>
                <w:iCs/>
                <w:color w:val="0070C0"/>
                <w:sz w:val="20"/>
                <w:szCs w:val="20"/>
              </w:rPr>
            </w:pPr>
            <w:r w:rsidRPr="0035424E">
              <w:rPr>
                <w:rFonts w:ascii="Arial" w:hAnsi="Arial" w:cs="Arial"/>
                <w:spacing w:val="-3"/>
                <w:sz w:val="20"/>
                <w:szCs w:val="20"/>
              </w:rPr>
              <w:t xml:space="preserve">El </w:t>
            </w:r>
            <w:r w:rsidR="00B911E0" w:rsidRPr="0035424E">
              <w:rPr>
                <w:rFonts w:ascii="Arial" w:hAnsi="Arial" w:cs="Arial"/>
                <w:spacing w:val="-3"/>
                <w:sz w:val="20"/>
                <w:szCs w:val="20"/>
              </w:rPr>
              <w:t xml:space="preserve">contratista deberá </w:t>
            </w:r>
            <w:r w:rsidR="004114F7" w:rsidRPr="0035424E">
              <w:rPr>
                <w:rFonts w:ascii="Arial" w:hAnsi="Arial" w:cs="Arial"/>
                <w:spacing w:val="-3"/>
                <w:sz w:val="20"/>
                <w:szCs w:val="20"/>
              </w:rPr>
              <w:t xml:space="preserve">indemnizar al contratante </w:t>
            </w:r>
            <w:r w:rsidR="00B911E0" w:rsidRPr="0035424E">
              <w:rPr>
                <w:rFonts w:ascii="Arial" w:hAnsi="Arial" w:cs="Arial"/>
                <w:spacing w:val="-3"/>
                <w:sz w:val="20"/>
                <w:szCs w:val="20"/>
              </w:rPr>
              <w:t>por demora en la entrega de la obra</w:t>
            </w:r>
            <w:r w:rsidRPr="0035424E">
              <w:rPr>
                <w:rFonts w:ascii="Arial" w:hAnsi="Arial" w:cs="Arial"/>
                <w:spacing w:val="-3"/>
                <w:sz w:val="20"/>
                <w:szCs w:val="20"/>
              </w:rPr>
              <w:t xml:space="preserve"> </w:t>
            </w:r>
            <w:r w:rsidR="004114F7" w:rsidRPr="0035424E">
              <w:rPr>
                <w:rFonts w:ascii="Arial" w:hAnsi="Arial" w:cs="Arial"/>
                <w:spacing w:val="-3"/>
                <w:sz w:val="20"/>
                <w:szCs w:val="20"/>
              </w:rPr>
              <w:t xml:space="preserve">por un valor </w:t>
            </w:r>
            <w:r w:rsidRPr="0035424E">
              <w:rPr>
                <w:rFonts w:ascii="Arial" w:hAnsi="Arial" w:cs="Arial"/>
                <w:spacing w:val="-3"/>
                <w:sz w:val="20"/>
                <w:szCs w:val="20"/>
              </w:rPr>
              <w:t>del</w:t>
            </w:r>
            <w:r w:rsidR="00F947F0">
              <w:rPr>
                <w:rFonts w:ascii="Arial" w:hAnsi="Arial" w:cs="Arial"/>
                <w:spacing w:val="-3"/>
                <w:sz w:val="20"/>
                <w:szCs w:val="20"/>
              </w:rPr>
              <w:t xml:space="preserve">: </w:t>
            </w:r>
            <w:r w:rsidR="00F947F0" w:rsidRPr="006A2469">
              <w:rPr>
                <w:rFonts w:ascii="Arial" w:hAnsi="Arial" w:cs="Arial"/>
                <w:spacing w:val="-2"/>
                <w:sz w:val="20"/>
                <w:szCs w:val="20"/>
                <w:lang w:val="es-ES" w:eastAsia="es-EC"/>
              </w:rPr>
              <w:t>por cada día de retraso en el cumplimiento del plazo contractual por parte del contratista, se aplicará la multa del 2 x 1000 del valor total del contrato.</w:t>
            </w:r>
            <w:r w:rsidRPr="006A2469">
              <w:rPr>
                <w:rFonts w:ascii="Arial" w:hAnsi="Arial" w:cs="Arial"/>
                <w:i/>
                <w:iCs/>
                <w:color w:val="0070C0"/>
                <w:sz w:val="20"/>
                <w:szCs w:val="20"/>
              </w:rPr>
              <w:t xml:space="preserve"> </w:t>
            </w:r>
          </w:p>
          <w:p w14:paraId="04772072" w14:textId="21857BED" w:rsidR="00C84958" w:rsidRPr="0035424E" w:rsidRDefault="004114F7" w:rsidP="00C84958">
            <w:pPr>
              <w:spacing w:after="120"/>
              <w:jc w:val="both"/>
              <w:rPr>
                <w:rFonts w:ascii="Arial" w:hAnsi="Arial" w:cs="Arial"/>
                <w:i/>
                <w:iCs/>
                <w:color w:val="0070C0"/>
                <w:sz w:val="20"/>
                <w:szCs w:val="20"/>
              </w:rPr>
            </w:pPr>
            <w:r w:rsidRPr="006A2469">
              <w:rPr>
                <w:rFonts w:ascii="Arial" w:hAnsi="Arial" w:cs="Arial"/>
                <w:i/>
                <w:iCs/>
                <w:color w:val="0070C0"/>
                <w:sz w:val="20"/>
                <w:szCs w:val="20"/>
              </w:rPr>
              <w:t xml:space="preserve">El monto total de daños y perjuicios </w:t>
            </w:r>
            <w:r w:rsidR="006D2EA1" w:rsidRPr="006A2469">
              <w:rPr>
                <w:rFonts w:ascii="Arial" w:hAnsi="Arial" w:cs="Arial"/>
                <w:i/>
                <w:iCs/>
                <w:color w:val="0070C0"/>
                <w:sz w:val="20"/>
                <w:szCs w:val="20"/>
              </w:rPr>
              <w:t>10% (diez por ciento) del precio final del Contrato.</w:t>
            </w:r>
          </w:p>
          <w:p w14:paraId="4869FA4C"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sz w:val="20"/>
                <w:szCs w:val="20"/>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24B40F27" w14:textId="77777777" w:rsidR="00533CA3" w:rsidRPr="0035424E" w:rsidRDefault="00533CA3" w:rsidP="00533CA3">
            <w:pPr>
              <w:spacing w:after="120"/>
              <w:ind w:right="49"/>
              <w:jc w:val="both"/>
              <w:rPr>
                <w:rFonts w:ascii="Arial" w:hAnsi="Arial" w:cs="Arial"/>
                <w:sz w:val="20"/>
                <w:szCs w:val="20"/>
              </w:rPr>
            </w:pPr>
            <w:r w:rsidRPr="0035424E">
              <w:rPr>
                <w:rFonts w:ascii="Arial" w:hAnsi="Arial" w:cs="Arial"/>
                <w:bCs/>
                <w:sz w:val="20"/>
                <w:szCs w:val="2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2AB600F8"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1. No acatar las disposiciones escritas del Ingeniero o Fiscalizador y/o del Administrador del Contrato en un término de 72 horas, sin que medie justificación escrita para no hacerlo;</w:t>
            </w:r>
          </w:p>
          <w:p w14:paraId="234FED9B"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2. No cumplir las normas vigentes y aplicables de seguridad, salud y ambiente u otras que puedan corresponder;</w:t>
            </w:r>
          </w:p>
          <w:p w14:paraId="4C5B2009"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3. No reparar los defectos de la obra, durante la ejecución de la misma o durante el período de responsabilidad por defectos, que le sean indicados y en los plazos razonables fijados a tal efecto;</w:t>
            </w:r>
          </w:p>
          <w:p w14:paraId="5EE8D31B"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4. No disponer del personal técnico de acuerdo a los compromisos contractuales;</w:t>
            </w:r>
          </w:p>
          <w:p w14:paraId="24F7AAD8"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5. No contar con el equipo mínimo en el sitio de las obras, conforme a lo estipulado contractualmente;</w:t>
            </w:r>
          </w:p>
          <w:p w14:paraId="4C61F9DC"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6. No iniciar los trabajos en los plazos comprometidos;</w:t>
            </w:r>
          </w:p>
          <w:p w14:paraId="65BB3B25"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7. No cumplir con el plan de trabajos;</w:t>
            </w:r>
          </w:p>
          <w:p w14:paraId="5AD8EC8E"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8. Suspensión de los trabajos sin causas justificadas.</w:t>
            </w:r>
          </w:p>
          <w:p w14:paraId="4EF7F5ED"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9. Por no entregar en los plazos previstos contractualmente la documentación que acredite el avance de la obra</w:t>
            </w:r>
          </w:p>
          <w:p w14:paraId="19A265FC" w14:textId="77777777" w:rsidR="00533CA3" w:rsidRPr="0035424E" w:rsidRDefault="00533CA3" w:rsidP="00533CA3">
            <w:pPr>
              <w:spacing w:after="120"/>
              <w:ind w:right="49"/>
              <w:contextualSpacing/>
              <w:jc w:val="both"/>
              <w:rPr>
                <w:rFonts w:ascii="Arial" w:hAnsi="Arial" w:cs="Arial"/>
                <w:bCs/>
                <w:sz w:val="20"/>
                <w:szCs w:val="20"/>
              </w:rPr>
            </w:pPr>
            <w:r w:rsidRPr="0035424E">
              <w:rPr>
                <w:rFonts w:ascii="Arial" w:hAnsi="Arial" w:cs="Arial"/>
                <w:bCs/>
                <w:sz w:val="20"/>
                <w:szCs w:val="20"/>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9532908" w14:textId="77777777" w:rsidR="00533CA3" w:rsidRPr="0035424E" w:rsidRDefault="00533CA3" w:rsidP="00533CA3">
            <w:pPr>
              <w:spacing w:after="120"/>
              <w:ind w:right="49"/>
              <w:contextualSpacing/>
              <w:jc w:val="both"/>
              <w:rPr>
                <w:ins w:id="419" w:author="norma" w:date="2016-07-05T12:06:00Z"/>
                <w:rFonts w:ascii="Arial" w:hAnsi="Arial" w:cs="Arial"/>
                <w:sz w:val="20"/>
                <w:szCs w:val="20"/>
              </w:rPr>
            </w:pPr>
          </w:p>
          <w:p w14:paraId="062F22B5" w14:textId="77777777" w:rsidR="00533CA3" w:rsidRPr="0035424E" w:rsidRDefault="00533CA3" w:rsidP="00533CA3">
            <w:pPr>
              <w:spacing w:after="120"/>
              <w:ind w:right="49"/>
              <w:jc w:val="both"/>
              <w:rPr>
                <w:rFonts w:ascii="Arial" w:hAnsi="Arial" w:cs="Arial"/>
                <w:sz w:val="20"/>
                <w:szCs w:val="20"/>
              </w:rPr>
            </w:pPr>
            <w:r w:rsidRPr="0035424E">
              <w:rPr>
                <w:rFonts w:ascii="Arial" w:hAnsi="Arial" w:cs="Arial"/>
                <w:i/>
                <w:iCs/>
                <w:sz w:val="20"/>
                <w:szCs w:val="20"/>
              </w:rPr>
              <w:t>El monto máximo de la multa por demoras en la entrega de la obra es del 10% (diez por ciento) del precio final del Contrato).</w:t>
            </w:r>
            <w:ins w:id="420" w:author="norma" w:date="2016-07-05T12:06:00Z">
              <w:r w:rsidRPr="0035424E">
                <w:rPr>
                  <w:rFonts w:ascii="Arial" w:hAnsi="Arial" w:cs="Arial"/>
                  <w:sz w:val="20"/>
                  <w:szCs w:val="20"/>
                </w:rPr>
                <w:t xml:space="preserve"> </w:t>
              </w:r>
            </w:ins>
          </w:p>
          <w:p w14:paraId="0036143F" w14:textId="6CAAE207" w:rsidR="00944534" w:rsidRPr="0035424E" w:rsidRDefault="00944534" w:rsidP="006A2469">
            <w:pPr>
              <w:spacing w:after="120"/>
              <w:jc w:val="both"/>
              <w:rPr>
                <w:rFonts w:ascii="Arial" w:hAnsi="Arial" w:cs="Arial"/>
                <w:i/>
                <w:iCs/>
                <w:sz w:val="20"/>
                <w:szCs w:val="20"/>
              </w:rPr>
            </w:pPr>
          </w:p>
        </w:tc>
      </w:tr>
      <w:tr w:rsidR="003F79AA" w:rsidRPr="0035424E" w14:paraId="6FD14528" w14:textId="77777777" w:rsidTr="005C6DDD">
        <w:trPr>
          <w:cantSplit/>
        </w:trPr>
        <w:tc>
          <w:tcPr>
            <w:tcW w:w="872" w:type="dxa"/>
          </w:tcPr>
          <w:p w14:paraId="3CF9FD81" w14:textId="6EC6DC1B"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50.1</w:t>
            </w:r>
          </w:p>
        </w:tc>
        <w:tc>
          <w:tcPr>
            <w:tcW w:w="8144" w:type="dxa"/>
          </w:tcPr>
          <w:p w14:paraId="5D7F183A" w14:textId="08124EAE" w:rsidR="003F79AA" w:rsidRPr="006A2469" w:rsidRDefault="003F79AA" w:rsidP="00AB4524">
            <w:pPr>
              <w:spacing w:after="120"/>
              <w:jc w:val="both"/>
              <w:rPr>
                <w:rFonts w:ascii="Arial" w:hAnsi="Arial" w:cs="Arial"/>
                <w:i/>
                <w:iCs/>
                <w:spacing w:val="-3"/>
                <w:sz w:val="20"/>
                <w:szCs w:val="20"/>
              </w:rPr>
            </w:pPr>
            <w:r w:rsidRPr="006A2469">
              <w:rPr>
                <w:rFonts w:ascii="Arial" w:hAnsi="Arial" w:cs="Arial"/>
                <w:spacing w:val="-3"/>
                <w:sz w:val="20"/>
                <w:szCs w:val="20"/>
              </w:rPr>
              <w:t>La bonificación para la totalidad de las Obras es</w:t>
            </w:r>
            <w:r w:rsidR="006A2469" w:rsidRPr="006A2469">
              <w:rPr>
                <w:rFonts w:ascii="Arial" w:hAnsi="Arial" w:cs="Arial"/>
                <w:spacing w:val="-3"/>
                <w:sz w:val="20"/>
                <w:szCs w:val="20"/>
              </w:rPr>
              <w:t>:</w:t>
            </w:r>
            <w:r w:rsidR="006D2EA1" w:rsidRPr="006A2469">
              <w:rPr>
                <w:rFonts w:ascii="Arial" w:hAnsi="Arial" w:cs="Arial"/>
                <w:b/>
                <w:color w:val="0070C0"/>
                <w:spacing w:val="-3"/>
                <w:sz w:val="20"/>
                <w:szCs w:val="20"/>
              </w:rPr>
              <w:t xml:space="preserve"> </w:t>
            </w:r>
            <w:r w:rsidR="00533CA3" w:rsidRPr="006A2469">
              <w:rPr>
                <w:rFonts w:ascii="Arial" w:hAnsi="Arial" w:cs="Arial"/>
                <w:b/>
                <w:iCs/>
                <w:sz w:val="20"/>
                <w:szCs w:val="20"/>
              </w:rPr>
              <w:t>NO APLICA.</w:t>
            </w:r>
          </w:p>
        </w:tc>
      </w:tr>
      <w:tr w:rsidR="005C6DDD" w:rsidRPr="0035424E" w14:paraId="49E3DDD2" w14:textId="77777777" w:rsidTr="005C6DDD">
        <w:trPr>
          <w:cantSplit/>
        </w:trPr>
        <w:tc>
          <w:tcPr>
            <w:tcW w:w="872" w:type="dxa"/>
          </w:tcPr>
          <w:p w14:paraId="03B685CC" w14:textId="34332CAF" w:rsidR="005C6DDD" w:rsidRPr="0035424E" w:rsidRDefault="005C6DDD" w:rsidP="00A1003A">
            <w:pPr>
              <w:spacing w:after="120"/>
              <w:rPr>
                <w:rFonts w:ascii="Arial" w:hAnsi="Arial" w:cs="Arial"/>
                <w:b/>
                <w:bCs/>
                <w:sz w:val="20"/>
                <w:szCs w:val="20"/>
              </w:rPr>
            </w:pPr>
            <w:r w:rsidRPr="0035424E">
              <w:rPr>
                <w:rFonts w:ascii="Arial" w:hAnsi="Arial" w:cs="Arial"/>
                <w:b/>
                <w:bCs/>
                <w:sz w:val="20"/>
                <w:szCs w:val="20"/>
              </w:rPr>
              <w:lastRenderedPageBreak/>
              <w:t>C</w:t>
            </w:r>
            <w:r w:rsidR="00513675" w:rsidRPr="0035424E">
              <w:rPr>
                <w:rFonts w:ascii="Arial" w:hAnsi="Arial" w:cs="Arial"/>
                <w:b/>
                <w:bCs/>
                <w:sz w:val="20"/>
                <w:szCs w:val="20"/>
              </w:rPr>
              <w:t>E</w:t>
            </w:r>
            <w:r w:rsidRPr="0035424E">
              <w:rPr>
                <w:rFonts w:ascii="Arial" w:hAnsi="Arial" w:cs="Arial"/>
                <w:b/>
                <w:bCs/>
                <w:sz w:val="20"/>
                <w:szCs w:val="20"/>
              </w:rPr>
              <w:t>C  51.1</w:t>
            </w:r>
          </w:p>
        </w:tc>
        <w:tc>
          <w:tcPr>
            <w:tcW w:w="8144" w:type="dxa"/>
          </w:tcPr>
          <w:p w14:paraId="3F589FA6" w14:textId="26B067DC" w:rsidR="005C6DDD" w:rsidRPr="006A2469" w:rsidRDefault="005C6DDD" w:rsidP="005C6DDD">
            <w:pPr>
              <w:spacing w:after="120"/>
              <w:jc w:val="both"/>
              <w:rPr>
                <w:rFonts w:ascii="Arial" w:hAnsi="Arial" w:cs="Arial"/>
                <w:spacing w:val="-3"/>
                <w:sz w:val="20"/>
                <w:szCs w:val="20"/>
              </w:rPr>
            </w:pPr>
            <w:bookmarkStart w:id="421" w:name="_Hlk89691752"/>
            <w:r w:rsidRPr="0035424E">
              <w:rPr>
                <w:rFonts w:ascii="Arial" w:hAnsi="Arial" w:cs="Arial"/>
                <w:spacing w:val="-3"/>
                <w:sz w:val="20"/>
                <w:szCs w:val="20"/>
              </w:rPr>
              <w:t xml:space="preserve">El contratante pagará al contratista por anticipo </w:t>
            </w:r>
            <w:r w:rsidRPr="006A2469">
              <w:rPr>
                <w:rFonts w:ascii="Arial" w:hAnsi="Arial" w:cs="Arial"/>
                <w:spacing w:val="-3"/>
                <w:sz w:val="20"/>
                <w:szCs w:val="20"/>
              </w:rPr>
              <w:t xml:space="preserve">el: </w:t>
            </w:r>
            <w:r w:rsidR="00533CA3" w:rsidRPr="006A2469">
              <w:rPr>
                <w:rFonts w:ascii="Arial" w:hAnsi="Arial" w:cs="Arial"/>
                <w:spacing w:val="-3"/>
                <w:sz w:val="20"/>
                <w:szCs w:val="20"/>
              </w:rPr>
              <w:t>50 %</w:t>
            </w:r>
            <w:r w:rsidRPr="006A2469">
              <w:rPr>
                <w:rFonts w:ascii="Arial" w:hAnsi="Arial" w:cs="Arial"/>
                <w:i/>
                <w:iCs/>
                <w:color w:val="548DD4"/>
                <w:sz w:val="20"/>
                <w:szCs w:val="20"/>
              </w:rPr>
              <w:t xml:space="preserve">, </w:t>
            </w:r>
            <w:r w:rsidRPr="006A2469">
              <w:rPr>
                <w:rFonts w:ascii="Arial" w:hAnsi="Arial" w:cs="Arial"/>
                <w:spacing w:val="-3"/>
                <w:sz w:val="20"/>
                <w:szCs w:val="20"/>
              </w:rPr>
              <w:t>el que</w:t>
            </w:r>
            <w:r w:rsidRPr="006A2469">
              <w:rPr>
                <w:rFonts w:ascii="Arial" w:hAnsi="Arial" w:cs="Arial"/>
                <w:color w:val="548DD4"/>
                <w:sz w:val="20"/>
                <w:szCs w:val="20"/>
              </w:rPr>
              <w:t xml:space="preserve"> </w:t>
            </w:r>
            <w:r w:rsidRPr="006A2469">
              <w:rPr>
                <w:rFonts w:ascii="Arial" w:hAnsi="Arial" w:cs="Arial"/>
                <w:spacing w:val="-3"/>
                <w:sz w:val="20"/>
                <w:szCs w:val="20"/>
              </w:rPr>
              <w:t xml:space="preserve">se pagará al Contratista a más tardar dentro de los </w:t>
            </w:r>
            <w:r w:rsidR="00533CA3" w:rsidRPr="006A2469">
              <w:rPr>
                <w:rFonts w:ascii="Arial" w:hAnsi="Arial" w:cs="Arial"/>
                <w:spacing w:val="-3"/>
                <w:sz w:val="20"/>
                <w:szCs w:val="20"/>
              </w:rPr>
              <w:t>treinta (30)</w:t>
            </w:r>
            <w:r w:rsidRPr="006A2469">
              <w:rPr>
                <w:rFonts w:ascii="Arial" w:hAnsi="Arial" w:cs="Arial"/>
                <w:color w:val="0070C0"/>
                <w:spacing w:val="-3"/>
                <w:sz w:val="20"/>
                <w:szCs w:val="20"/>
              </w:rPr>
              <w:t xml:space="preserve"> </w:t>
            </w:r>
            <w:r w:rsidRPr="006A2469">
              <w:rPr>
                <w:rFonts w:ascii="Arial" w:hAnsi="Arial" w:cs="Arial"/>
                <w:spacing w:val="-3"/>
                <w:sz w:val="20"/>
                <w:szCs w:val="20"/>
              </w:rPr>
              <w:t xml:space="preserve">días computados a partir de la suscripción del contrato. </w:t>
            </w:r>
          </w:p>
          <w:p w14:paraId="45F181DD" w14:textId="77777777" w:rsidR="005C6DDD" w:rsidRPr="0035424E" w:rsidRDefault="005C6DDD" w:rsidP="005C6DDD">
            <w:pPr>
              <w:spacing w:after="120"/>
              <w:jc w:val="both"/>
              <w:rPr>
                <w:rFonts w:ascii="Arial" w:hAnsi="Arial" w:cs="Arial"/>
                <w:bCs/>
                <w:sz w:val="20"/>
                <w:szCs w:val="20"/>
                <w:lang w:val="es-ES"/>
              </w:rPr>
            </w:pPr>
            <w:r w:rsidRPr="006A2469">
              <w:rPr>
                <w:rFonts w:ascii="Arial" w:hAnsi="Arial" w:cs="Arial"/>
                <w:bCs/>
                <w:sz w:val="20"/>
                <w:szCs w:val="20"/>
                <w:lang w:val="es-ES"/>
              </w:rPr>
              <w:t>En caso de anticipo, se deberá presentar una Garantía</w:t>
            </w:r>
            <w:r w:rsidRPr="0035424E">
              <w:rPr>
                <w:rFonts w:ascii="Arial" w:hAnsi="Arial" w:cs="Arial"/>
                <w:bCs/>
                <w:sz w:val="20"/>
                <w:szCs w:val="20"/>
                <w:lang w:val="es-ES"/>
              </w:rPr>
              <w:t xml:space="preserve"> por el buen uso del anticipo.</w:t>
            </w:r>
          </w:p>
          <w:p w14:paraId="5D0FDDF7"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sz w:val="20"/>
                <w:szCs w:val="20"/>
              </w:rPr>
              <w:t>La Garantía de buen uso del anticipo aceptable al Contratante deberá ser:</w:t>
            </w:r>
          </w:p>
          <w:p w14:paraId="44C32F09"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35424E" w:rsidRDefault="005C6DDD" w:rsidP="005C6DDD">
            <w:pPr>
              <w:spacing w:after="120"/>
              <w:jc w:val="both"/>
              <w:rPr>
                <w:rFonts w:ascii="Arial" w:hAnsi="Arial" w:cs="Arial"/>
                <w:sz w:val="20"/>
                <w:szCs w:val="20"/>
              </w:rPr>
            </w:pPr>
            <w:r w:rsidRPr="0035424E">
              <w:rPr>
                <w:rFonts w:ascii="Arial" w:hAnsi="Arial" w:cs="Arial"/>
                <w:sz w:val="20"/>
                <w:szCs w:val="20"/>
              </w:rPr>
              <w:t xml:space="preserve">Estas garantías no admitirán cláusula alguna que establezca trámite administrativo previo, bastando para su ejecución el requerimiento por escrito del CONTRATANTE. </w:t>
            </w:r>
          </w:p>
          <w:p w14:paraId="3B24735D" w14:textId="0AF14405"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 xml:space="preserve">Valor total del contrato: el pago del valor total del contrato se realizará contra presentación y aprobación de </w:t>
            </w:r>
            <w:r w:rsidRPr="006A2469">
              <w:rPr>
                <w:rFonts w:ascii="Arial" w:hAnsi="Arial" w:cs="Arial"/>
                <w:spacing w:val="-3"/>
                <w:sz w:val="20"/>
                <w:szCs w:val="20"/>
              </w:rPr>
              <w:t>planillas</w:t>
            </w:r>
            <w:r w:rsidR="00EB6226" w:rsidRPr="006A2469">
              <w:rPr>
                <w:rFonts w:ascii="Arial" w:hAnsi="Arial" w:cs="Arial"/>
                <w:spacing w:val="-3"/>
                <w:sz w:val="20"/>
                <w:szCs w:val="20"/>
              </w:rPr>
              <w:t xml:space="preserve"> </w:t>
            </w:r>
            <w:r w:rsidRPr="006A2469">
              <w:rPr>
                <w:rFonts w:ascii="Arial" w:hAnsi="Arial" w:cs="Arial"/>
                <w:spacing w:val="-3"/>
                <w:sz w:val="20"/>
                <w:szCs w:val="20"/>
              </w:rPr>
              <w:t xml:space="preserve"> </w:t>
            </w:r>
            <w:r w:rsidR="00AA471C" w:rsidRPr="006A2469">
              <w:rPr>
                <w:rFonts w:ascii="Arial" w:hAnsi="Arial" w:cs="Arial"/>
                <w:b/>
                <w:bCs/>
                <w:color w:val="0070C0"/>
                <w:sz w:val="20"/>
                <w:szCs w:val="20"/>
                <w:lang w:val="es-ES"/>
              </w:rPr>
              <w:t>Bimensuales</w:t>
            </w:r>
            <w:r w:rsidR="00AA471C" w:rsidRPr="006A2469">
              <w:rPr>
                <w:rFonts w:ascii="Arial" w:hAnsi="Arial" w:cs="Arial"/>
                <w:bCs/>
                <w:i/>
                <w:color w:val="0070C0"/>
                <w:sz w:val="20"/>
                <w:szCs w:val="20"/>
                <w:lang w:val="es-ES"/>
              </w:rPr>
              <w:t xml:space="preserve"> </w:t>
            </w:r>
            <w:r w:rsidRPr="0035424E">
              <w:rPr>
                <w:rFonts w:ascii="Arial" w:hAnsi="Arial" w:cs="Arial"/>
                <w:spacing w:val="-3"/>
                <w:sz w:val="20"/>
                <w:szCs w:val="20"/>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El anticipo será devengado en la misma proporción que se entregó en cada planilla hasta la liquidación de la obra.</w:t>
            </w:r>
          </w:p>
          <w:p w14:paraId="0C378B33" w14:textId="14B96A99"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bookmarkEnd w:id="421"/>
          </w:p>
        </w:tc>
      </w:tr>
      <w:tr w:rsidR="003F79AA" w:rsidRPr="0035424E" w14:paraId="62935663" w14:textId="77777777" w:rsidTr="005C6DDD">
        <w:tc>
          <w:tcPr>
            <w:tcW w:w="872" w:type="dxa"/>
          </w:tcPr>
          <w:p w14:paraId="61F4C27E" w14:textId="5A46442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52.1</w:t>
            </w:r>
            <w:r w:rsidRPr="0035424E">
              <w:rPr>
                <w:rFonts w:ascii="Arial" w:hAnsi="Arial" w:cs="Arial"/>
                <w:b/>
                <w:bCs/>
                <w:sz w:val="20"/>
                <w:szCs w:val="20"/>
              </w:rPr>
              <w:tab/>
            </w:r>
          </w:p>
        </w:tc>
        <w:tc>
          <w:tcPr>
            <w:tcW w:w="8144" w:type="dxa"/>
          </w:tcPr>
          <w:p w14:paraId="05D64BF2" w14:textId="77777777" w:rsidR="003F79AA" w:rsidRPr="0035424E" w:rsidRDefault="00386113" w:rsidP="00A1003A">
            <w:pPr>
              <w:spacing w:after="120"/>
              <w:jc w:val="both"/>
              <w:rPr>
                <w:rFonts w:ascii="Arial" w:hAnsi="Arial" w:cs="Arial"/>
                <w:i/>
                <w:iCs/>
                <w:spacing w:val="-3"/>
                <w:sz w:val="20"/>
                <w:szCs w:val="20"/>
              </w:rPr>
            </w:pPr>
            <w:r w:rsidRPr="0035424E">
              <w:rPr>
                <w:rFonts w:ascii="Arial" w:hAnsi="Arial" w:cs="Arial"/>
                <w:spacing w:val="-3"/>
                <w:sz w:val="20"/>
                <w:szCs w:val="20"/>
              </w:rPr>
              <w:t>L</w:t>
            </w:r>
            <w:r w:rsidR="003F79AA" w:rsidRPr="0035424E">
              <w:rPr>
                <w:rFonts w:ascii="Arial" w:hAnsi="Arial" w:cs="Arial"/>
                <w:spacing w:val="-3"/>
                <w:sz w:val="20"/>
                <w:szCs w:val="20"/>
              </w:rPr>
              <w:t>a Garantía de Cumplimiento</w:t>
            </w:r>
            <w:r w:rsidR="0039181A" w:rsidRPr="0035424E">
              <w:rPr>
                <w:rFonts w:ascii="Arial" w:hAnsi="Arial" w:cs="Arial"/>
                <w:spacing w:val="-3"/>
                <w:sz w:val="20"/>
                <w:szCs w:val="20"/>
              </w:rPr>
              <w:t xml:space="preserve"> </w:t>
            </w:r>
            <w:r w:rsidR="00B25647" w:rsidRPr="0035424E">
              <w:rPr>
                <w:rFonts w:ascii="Arial" w:hAnsi="Arial" w:cs="Arial"/>
                <w:spacing w:val="-3"/>
                <w:sz w:val="20"/>
                <w:szCs w:val="20"/>
              </w:rPr>
              <w:t xml:space="preserve">aceptable al Contratante </w:t>
            </w:r>
            <w:r w:rsidRPr="0035424E">
              <w:rPr>
                <w:rFonts w:ascii="Arial" w:hAnsi="Arial" w:cs="Arial"/>
                <w:spacing w:val="-3"/>
                <w:sz w:val="20"/>
                <w:szCs w:val="20"/>
              </w:rPr>
              <w:t xml:space="preserve">será </w:t>
            </w:r>
            <w:r w:rsidR="0039181A" w:rsidRPr="0035424E">
              <w:rPr>
                <w:rFonts w:ascii="Arial" w:hAnsi="Arial" w:cs="Arial"/>
                <w:spacing w:val="-3"/>
                <w:sz w:val="20"/>
                <w:szCs w:val="20"/>
              </w:rPr>
              <w:t xml:space="preserve">emitida en dólares de los Estados Unidos de </w:t>
            </w:r>
            <w:r w:rsidRPr="0035424E">
              <w:rPr>
                <w:rFonts w:ascii="Arial" w:hAnsi="Arial" w:cs="Arial"/>
                <w:spacing w:val="-3"/>
                <w:sz w:val="20"/>
                <w:szCs w:val="20"/>
              </w:rPr>
              <w:t xml:space="preserve">América y deberá ser: </w:t>
            </w:r>
          </w:p>
          <w:p w14:paraId="092C332C" w14:textId="5C29D8C7" w:rsidR="00386113" w:rsidRPr="006A2469" w:rsidRDefault="00386113" w:rsidP="00B35234">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 xml:space="preserve">a) </w:t>
            </w:r>
            <w:r w:rsidRPr="006A2469">
              <w:rPr>
                <w:rFonts w:ascii="Arial" w:hAnsi="Arial" w:cs="Arial"/>
                <w:bCs/>
                <w:sz w:val="20"/>
                <w:szCs w:val="20"/>
                <w:lang w:val="es-ES"/>
              </w:rPr>
              <w:t>Garantía por un valor equivalente al</w:t>
            </w:r>
            <w:r w:rsidR="00E745B2" w:rsidRPr="006A2469">
              <w:rPr>
                <w:rFonts w:ascii="Arial" w:hAnsi="Arial" w:cs="Arial"/>
                <w:spacing w:val="-3"/>
                <w:sz w:val="20"/>
                <w:szCs w:val="20"/>
              </w:rPr>
              <w:t xml:space="preserve">: </w:t>
            </w:r>
            <w:r w:rsidR="000D246B" w:rsidRPr="006A2469">
              <w:rPr>
                <w:rFonts w:ascii="Arial" w:hAnsi="Arial" w:cs="Arial"/>
                <w:bCs/>
                <w:i/>
                <w:color w:val="0070C0"/>
                <w:sz w:val="20"/>
                <w:szCs w:val="20"/>
                <w:lang w:val="es-ES"/>
              </w:rPr>
              <w:t>diez</w:t>
            </w:r>
            <w:r w:rsidR="00A818B9" w:rsidRPr="006A2469">
              <w:rPr>
                <w:rFonts w:ascii="Arial" w:hAnsi="Arial" w:cs="Arial"/>
                <w:bCs/>
                <w:i/>
                <w:color w:val="0070C0"/>
                <w:sz w:val="20"/>
                <w:szCs w:val="20"/>
                <w:lang w:val="es-ES"/>
              </w:rPr>
              <w:t xml:space="preserve"> por ciento (</w:t>
            </w:r>
            <w:r w:rsidR="000D246B" w:rsidRPr="006A2469">
              <w:rPr>
                <w:rFonts w:ascii="Arial" w:hAnsi="Arial" w:cs="Arial"/>
                <w:bCs/>
                <w:i/>
                <w:color w:val="0070C0"/>
                <w:sz w:val="20"/>
                <w:szCs w:val="20"/>
                <w:lang w:val="es-ES"/>
              </w:rPr>
              <w:t>10</w:t>
            </w:r>
            <w:r w:rsidRPr="006A2469">
              <w:rPr>
                <w:rFonts w:ascii="Arial" w:hAnsi="Arial" w:cs="Arial"/>
                <w:bCs/>
                <w:i/>
                <w:color w:val="0070C0"/>
                <w:sz w:val="20"/>
                <w:szCs w:val="20"/>
                <w:lang w:val="es-ES"/>
              </w:rPr>
              <w:t>%</w:t>
            </w:r>
            <w:r w:rsidR="00A818B9" w:rsidRPr="006A2469">
              <w:rPr>
                <w:rFonts w:ascii="Arial" w:hAnsi="Arial" w:cs="Arial"/>
                <w:bCs/>
                <w:i/>
                <w:color w:val="0070C0"/>
                <w:sz w:val="20"/>
                <w:szCs w:val="20"/>
                <w:lang w:val="es-ES"/>
              </w:rPr>
              <w:t>)</w:t>
            </w:r>
            <w:r w:rsidRPr="006A2469">
              <w:rPr>
                <w:rFonts w:ascii="Arial" w:hAnsi="Arial" w:cs="Arial"/>
                <w:bCs/>
                <w:i/>
                <w:color w:val="0070C0"/>
                <w:sz w:val="20"/>
                <w:szCs w:val="20"/>
                <w:lang w:val="es-ES"/>
              </w:rPr>
              <w:t xml:space="preserve"> del monto del contrato</w:t>
            </w:r>
            <w:r w:rsidR="00E745B2" w:rsidRPr="006A2469">
              <w:rPr>
                <w:rFonts w:ascii="Arial" w:hAnsi="Arial" w:cs="Arial"/>
                <w:i/>
                <w:iCs/>
                <w:color w:val="0070C0"/>
                <w:sz w:val="20"/>
                <w:szCs w:val="20"/>
              </w:rPr>
              <w:t>]</w:t>
            </w:r>
            <w:r w:rsidRPr="006A2469">
              <w:rPr>
                <w:rFonts w:ascii="Arial" w:hAnsi="Arial" w:cs="Arial"/>
                <w:bCs/>
                <w:sz w:val="20"/>
                <w:szCs w:val="20"/>
                <w:lang w:val="es-ES"/>
              </w:rPr>
              <w:t>.  incondicional irrevocable y de cobro inmediato, otorgada por un banco o institución financiera, establec</w:t>
            </w:r>
            <w:r w:rsidR="004114F7" w:rsidRPr="006A2469">
              <w:rPr>
                <w:rFonts w:ascii="Arial" w:hAnsi="Arial" w:cs="Arial"/>
                <w:bCs/>
                <w:sz w:val="20"/>
                <w:szCs w:val="20"/>
                <w:lang w:val="es-ES"/>
              </w:rPr>
              <w:t>id</w:t>
            </w:r>
            <w:r w:rsidRPr="006A2469">
              <w:rPr>
                <w:rFonts w:ascii="Arial" w:hAnsi="Arial" w:cs="Arial"/>
                <w:bCs/>
                <w:sz w:val="20"/>
                <w:szCs w:val="20"/>
                <w:lang w:val="es-ES"/>
              </w:rPr>
              <w:t xml:space="preserve">a en el país o por intermedio de ellos, o </w:t>
            </w:r>
          </w:p>
          <w:p w14:paraId="7FB3D18F" w14:textId="18EFF929" w:rsidR="00386113" w:rsidRPr="006A2469" w:rsidRDefault="00386113" w:rsidP="00B35234">
            <w:pPr>
              <w:numPr>
                <w:ilvl w:val="2"/>
                <w:numId w:val="25"/>
              </w:numPr>
              <w:spacing w:after="120"/>
              <w:ind w:left="0"/>
              <w:jc w:val="both"/>
              <w:rPr>
                <w:rFonts w:ascii="Arial" w:hAnsi="Arial" w:cs="Arial"/>
                <w:i/>
                <w:iCs/>
                <w:sz w:val="20"/>
                <w:szCs w:val="20"/>
              </w:rPr>
            </w:pPr>
            <w:r w:rsidRPr="006A2469">
              <w:rPr>
                <w:rFonts w:ascii="Arial" w:hAnsi="Arial" w:cs="Arial"/>
                <w:bCs/>
                <w:sz w:val="20"/>
                <w:szCs w:val="20"/>
                <w:lang w:val="es-ES"/>
              </w:rPr>
              <w:t>b) Fianza instrumentada en una póliza de seguros, por un valor equivalente al</w:t>
            </w:r>
            <w:r w:rsidR="00E745B2" w:rsidRPr="006A2469">
              <w:rPr>
                <w:rFonts w:ascii="Arial" w:hAnsi="Arial" w:cs="Arial"/>
                <w:spacing w:val="-3"/>
                <w:sz w:val="20"/>
                <w:szCs w:val="20"/>
              </w:rPr>
              <w:t>:</w:t>
            </w:r>
            <w:r w:rsidR="00E745B2" w:rsidRPr="006A2469">
              <w:rPr>
                <w:rFonts w:ascii="Arial" w:hAnsi="Arial" w:cs="Arial"/>
                <w:iCs/>
                <w:color w:val="0070C0"/>
                <w:spacing w:val="-3"/>
                <w:sz w:val="20"/>
                <w:szCs w:val="20"/>
              </w:rPr>
              <w:t xml:space="preserve"> </w:t>
            </w:r>
            <w:r w:rsidR="000D246B" w:rsidRPr="006A2469">
              <w:rPr>
                <w:rFonts w:ascii="Arial" w:hAnsi="Arial" w:cs="Arial"/>
                <w:bCs/>
                <w:i/>
                <w:color w:val="0070C0"/>
                <w:sz w:val="20"/>
                <w:szCs w:val="20"/>
                <w:lang w:val="es-ES"/>
              </w:rPr>
              <w:t>diez</w:t>
            </w:r>
            <w:r w:rsidR="00A818B9" w:rsidRPr="006A2469">
              <w:rPr>
                <w:rFonts w:ascii="Arial" w:hAnsi="Arial" w:cs="Arial"/>
                <w:bCs/>
                <w:i/>
                <w:color w:val="0070C0"/>
                <w:sz w:val="20"/>
                <w:szCs w:val="20"/>
                <w:lang w:val="es-ES"/>
              </w:rPr>
              <w:t xml:space="preserve"> por ciento </w:t>
            </w:r>
            <w:r w:rsidR="000D246B" w:rsidRPr="006A2469">
              <w:rPr>
                <w:rFonts w:ascii="Arial" w:hAnsi="Arial" w:cs="Arial"/>
                <w:bCs/>
                <w:i/>
                <w:color w:val="0070C0"/>
                <w:sz w:val="20"/>
                <w:szCs w:val="20"/>
                <w:lang w:val="es-ES"/>
              </w:rPr>
              <w:t>10</w:t>
            </w:r>
            <w:r w:rsidRPr="006A2469">
              <w:rPr>
                <w:rFonts w:ascii="Arial" w:hAnsi="Arial" w:cs="Arial"/>
                <w:bCs/>
                <w:i/>
                <w:color w:val="0070C0"/>
                <w:sz w:val="20"/>
                <w:szCs w:val="20"/>
                <w:lang w:val="es-ES"/>
              </w:rPr>
              <w:t>% del monto del contrato</w:t>
            </w:r>
            <w:r w:rsidR="00E745B2" w:rsidRPr="006A2469">
              <w:rPr>
                <w:rFonts w:ascii="Arial" w:hAnsi="Arial" w:cs="Arial"/>
                <w:i/>
                <w:iCs/>
                <w:color w:val="0070C0"/>
                <w:sz w:val="20"/>
                <w:szCs w:val="20"/>
              </w:rPr>
              <w:t>]</w:t>
            </w:r>
            <w:r w:rsidRPr="006A2469">
              <w:rPr>
                <w:rFonts w:ascii="Arial" w:hAnsi="Arial" w:cs="Arial"/>
                <w:bCs/>
                <w:sz w:val="20"/>
                <w:szCs w:val="20"/>
                <w:lang w:val="es-ES"/>
              </w:rPr>
              <w:t xml:space="preserve"> incondicional e irrevocable, de cobro inmediato, emitida por una compañía de seguro establecida en el país</w:t>
            </w:r>
            <w:r w:rsidR="004114F7" w:rsidRPr="006A2469">
              <w:rPr>
                <w:rFonts w:ascii="Arial" w:hAnsi="Arial" w:cs="Arial"/>
                <w:bCs/>
                <w:sz w:val="20"/>
                <w:szCs w:val="20"/>
                <w:lang w:val="es-ES"/>
              </w:rPr>
              <w:t>.</w:t>
            </w:r>
          </w:p>
          <w:p w14:paraId="20C0D410" w14:textId="77777777" w:rsidR="002E5057" w:rsidRPr="0035424E" w:rsidRDefault="00386113" w:rsidP="00E90DD0">
            <w:pPr>
              <w:pStyle w:val="Outline"/>
              <w:spacing w:before="0" w:after="120"/>
              <w:jc w:val="both"/>
              <w:rPr>
                <w:rFonts w:ascii="Arial" w:hAnsi="Arial" w:cs="Arial"/>
                <w:sz w:val="20"/>
                <w:lang w:val="es-AR"/>
              </w:rPr>
            </w:pPr>
            <w:r w:rsidRPr="0035424E">
              <w:rPr>
                <w:rFonts w:ascii="Arial" w:hAnsi="Arial" w:cs="Arial"/>
                <w:sz w:val="20"/>
                <w:lang w:val="es-AR"/>
              </w:rPr>
              <w:t xml:space="preserve">Estas garantías no admitirán cláusula alguna que establezca trámite administrativo previo, bastando para su ejecución el requerimiento por escrito del CONTRATANTE. </w:t>
            </w:r>
          </w:p>
          <w:p w14:paraId="28D08537" w14:textId="4F0F807B" w:rsidR="00D03C4D" w:rsidRPr="0035424E" w:rsidRDefault="00D03C4D" w:rsidP="00E90DD0">
            <w:pPr>
              <w:pStyle w:val="Outline"/>
              <w:spacing w:before="0" w:after="120"/>
              <w:jc w:val="both"/>
              <w:rPr>
                <w:rFonts w:ascii="Arial" w:hAnsi="Arial" w:cs="Arial"/>
                <w:i/>
                <w:iCs/>
                <w:spacing w:val="-3"/>
                <w:kern w:val="0"/>
                <w:sz w:val="20"/>
                <w:lang w:val="es-ES_tradnl"/>
              </w:rPr>
            </w:pPr>
            <w:r w:rsidRPr="0035424E">
              <w:rPr>
                <w:rFonts w:ascii="Arial" w:hAnsi="Arial" w:cs="Arial"/>
                <w:i/>
                <w:iCs/>
                <w:color w:val="0070C0"/>
                <w:sz w:val="20"/>
                <w:lang w:val="es-AR"/>
              </w:rPr>
              <w:t>Garantía Técnica: El contratista</w:t>
            </w:r>
            <w:r w:rsidR="00563264" w:rsidRPr="0035424E">
              <w:rPr>
                <w:rFonts w:ascii="Arial" w:hAnsi="Arial" w:cs="Arial"/>
                <w:i/>
                <w:iCs/>
                <w:color w:val="0070C0"/>
                <w:sz w:val="20"/>
                <w:lang w:val="es-AR"/>
              </w:rPr>
              <w:t xml:space="preserve"> tendrá la obligación de entregar </w:t>
            </w:r>
            <w:r w:rsidR="000F5AFA" w:rsidRPr="0035424E">
              <w:rPr>
                <w:rFonts w:ascii="Arial" w:hAnsi="Arial" w:cs="Arial"/>
                <w:i/>
                <w:iCs/>
                <w:color w:val="0070C0"/>
                <w:sz w:val="20"/>
                <w:lang w:val="es-AR"/>
              </w:rPr>
              <w:t xml:space="preserve">la </w:t>
            </w:r>
            <w:r w:rsidR="00563264" w:rsidRPr="0035424E">
              <w:rPr>
                <w:rFonts w:ascii="Arial" w:hAnsi="Arial" w:cs="Arial"/>
                <w:i/>
                <w:iCs/>
                <w:color w:val="0070C0"/>
                <w:sz w:val="20"/>
                <w:lang w:val="es-AR"/>
              </w:rPr>
              <w:t>garantía técnica emitida por el fabricante por cada uno de los equipos (según el listado adjunto en las Especificaciones técnicas) que formen parte de este contrato</w:t>
            </w:r>
            <w:r w:rsidR="00563264" w:rsidRPr="0035424E">
              <w:rPr>
                <w:rFonts w:ascii="Arial" w:hAnsi="Arial" w:cs="Arial"/>
                <w:i/>
                <w:iCs/>
                <w:sz w:val="20"/>
                <w:lang w:val="es-AR"/>
              </w:rPr>
              <w:t>.</w:t>
            </w:r>
          </w:p>
        </w:tc>
      </w:tr>
      <w:tr w:rsidR="003F79AA" w:rsidRPr="0035424E" w14:paraId="66F922A7" w14:textId="77777777" w:rsidTr="005C6DDD">
        <w:trPr>
          <w:cantSplit/>
        </w:trPr>
        <w:tc>
          <w:tcPr>
            <w:tcW w:w="9016" w:type="dxa"/>
            <w:gridSpan w:val="2"/>
          </w:tcPr>
          <w:p w14:paraId="4965F1C6" w14:textId="77777777" w:rsidR="003F79AA" w:rsidRPr="0035424E" w:rsidRDefault="003F79AA" w:rsidP="00A1003A">
            <w:pPr>
              <w:pStyle w:val="Ttulo4"/>
              <w:numPr>
                <w:ilvl w:val="0"/>
                <w:numId w:val="0"/>
              </w:numPr>
              <w:spacing w:after="120"/>
              <w:rPr>
                <w:rFonts w:ascii="Arial" w:hAnsi="Arial" w:cs="Arial"/>
                <w:spacing w:val="-3"/>
                <w:sz w:val="20"/>
                <w:szCs w:val="20"/>
              </w:rPr>
            </w:pPr>
            <w:bookmarkStart w:id="422" w:name="_Toc100816904"/>
            <w:bookmarkStart w:id="423" w:name="_Toc100817233"/>
            <w:r w:rsidRPr="0035424E">
              <w:rPr>
                <w:rFonts w:ascii="Arial" w:hAnsi="Arial" w:cs="Arial"/>
                <w:spacing w:val="-3"/>
                <w:sz w:val="20"/>
                <w:szCs w:val="20"/>
              </w:rPr>
              <w:t>E. Finalización del Contrato</w:t>
            </w:r>
            <w:bookmarkEnd w:id="422"/>
            <w:bookmarkEnd w:id="423"/>
          </w:p>
        </w:tc>
      </w:tr>
      <w:tr w:rsidR="003F79AA" w:rsidRPr="0035424E" w14:paraId="188F1EA1" w14:textId="77777777" w:rsidTr="005C6DDD">
        <w:trPr>
          <w:cantSplit/>
        </w:trPr>
        <w:tc>
          <w:tcPr>
            <w:tcW w:w="872" w:type="dxa"/>
          </w:tcPr>
          <w:p w14:paraId="7EB345D1" w14:textId="2F2E2B4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58.1</w:t>
            </w:r>
          </w:p>
        </w:tc>
        <w:tc>
          <w:tcPr>
            <w:tcW w:w="8144" w:type="dxa"/>
          </w:tcPr>
          <w:p w14:paraId="46FD0383" w14:textId="3CE11A98" w:rsidR="00533CA3" w:rsidRPr="006A2469" w:rsidRDefault="003F79AA" w:rsidP="00533CA3">
            <w:pPr>
              <w:spacing w:after="120"/>
              <w:jc w:val="both"/>
              <w:rPr>
                <w:rFonts w:ascii="Arial" w:hAnsi="Arial" w:cs="Arial"/>
                <w:sz w:val="20"/>
                <w:szCs w:val="20"/>
              </w:rPr>
            </w:pPr>
            <w:r w:rsidRPr="006A2469">
              <w:rPr>
                <w:rFonts w:ascii="Arial" w:hAnsi="Arial" w:cs="Arial"/>
                <w:spacing w:val="-3"/>
                <w:sz w:val="20"/>
                <w:szCs w:val="20"/>
              </w:rPr>
              <w:t xml:space="preserve">Los Manuales de operación y mantenimiento deberán presentarse a más tardar </w:t>
            </w:r>
            <w:r w:rsidR="00533CA3" w:rsidRPr="006A2469">
              <w:rPr>
                <w:rFonts w:ascii="Arial" w:hAnsi="Arial" w:cs="Arial"/>
                <w:color w:val="262626"/>
                <w:spacing w:val="-3"/>
                <w:sz w:val="20"/>
                <w:szCs w:val="20"/>
              </w:rPr>
              <w:t>a la firma del acta entrega recepción provisional.</w:t>
            </w:r>
          </w:p>
          <w:p w14:paraId="5F45EC82" w14:textId="5C595D74" w:rsidR="003F79AA" w:rsidRPr="0035424E" w:rsidRDefault="003F79AA" w:rsidP="00F451EB">
            <w:pPr>
              <w:spacing w:after="120"/>
              <w:jc w:val="both"/>
              <w:rPr>
                <w:rFonts w:ascii="Arial" w:hAnsi="Arial" w:cs="Arial"/>
                <w:i/>
                <w:iCs/>
                <w:spacing w:val="-3"/>
                <w:sz w:val="20"/>
                <w:szCs w:val="20"/>
              </w:rPr>
            </w:pPr>
            <w:r w:rsidRPr="006A2469">
              <w:rPr>
                <w:rFonts w:ascii="Arial" w:hAnsi="Arial" w:cs="Arial"/>
                <w:spacing w:val="-3"/>
                <w:sz w:val="20"/>
                <w:szCs w:val="20"/>
              </w:rPr>
              <w:t xml:space="preserve">Los planos actualizados finales deberán presentarse a más tardar </w:t>
            </w:r>
            <w:r w:rsidR="00533CA3" w:rsidRPr="006A2469">
              <w:rPr>
                <w:rFonts w:ascii="Arial" w:hAnsi="Arial" w:cs="Arial"/>
                <w:color w:val="262626"/>
                <w:spacing w:val="-3"/>
                <w:sz w:val="20"/>
                <w:szCs w:val="20"/>
              </w:rPr>
              <w:t>a la firma del acta entrega recepción provisional.</w:t>
            </w:r>
          </w:p>
        </w:tc>
      </w:tr>
      <w:tr w:rsidR="003F79AA" w:rsidRPr="0035424E" w14:paraId="48458DA2" w14:textId="77777777" w:rsidTr="005C6DDD">
        <w:trPr>
          <w:cantSplit/>
        </w:trPr>
        <w:tc>
          <w:tcPr>
            <w:tcW w:w="872" w:type="dxa"/>
          </w:tcPr>
          <w:p w14:paraId="4596D371" w14:textId="7E1B8717"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58.2</w:t>
            </w:r>
          </w:p>
        </w:tc>
        <w:tc>
          <w:tcPr>
            <w:tcW w:w="8144" w:type="dxa"/>
          </w:tcPr>
          <w:p w14:paraId="463A5E6E" w14:textId="2B99BB6F" w:rsidR="003F79AA" w:rsidRPr="0035424E" w:rsidRDefault="003F79AA" w:rsidP="00F451EB">
            <w:pPr>
              <w:spacing w:after="120"/>
              <w:jc w:val="both"/>
              <w:rPr>
                <w:rFonts w:ascii="Arial" w:hAnsi="Arial" w:cs="Arial"/>
                <w:i/>
                <w:iCs/>
                <w:spacing w:val="-3"/>
                <w:sz w:val="20"/>
                <w:szCs w:val="20"/>
              </w:rPr>
            </w:pPr>
            <w:r w:rsidRPr="0035424E">
              <w:rPr>
                <w:rFonts w:ascii="Arial" w:hAnsi="Arial" w:cs="Arial"/>
                <w:spacing w:val="-3"/>
                <w:sz w:val="20"/>
                <w:szCs w:val="20"/>
              </w:rPr>
              <w:t xml:space="preserve">La suma que se retendrá por no cumplir con la presentación de los planos actualizados finales y/o los manuales de operación y mantenimiento en la fecha establecida en las CGC 58.1 es </w:t>
            </w:r>
            <w:r w:rsidR="00533CA3" w:rsidRPr="006A2469">
              <w:rPr>
                <w:rFonts w:ascii="Arial" w:hAnsi="Arial" w:cs="Arial"/>
                <w:color w:val="262626"/>
                <w:spacing w:val="-3"/>
                <w:sz w:val="20"/>
                <w:szCs w:val="20"/>
              </w:rPr>
              <w:t>del 5 % del monto del contrato.</w:t>
            </w:r>
          </w:p>
        </w:tc>
      </w:tr>
      <w:tr w:rsidR="003F79AA" w:rsidRPr="0035424E" w14:paraId="3F2A5EDD" w14:textId="77777777" w:rsidTr="005C6DDD">
        <w:trPr>
          <w:cantSplit/>
        </w:trPr>
        <w:tc>
          <w:tcPr>
            <w:tcW w:w="872" w:type="dxa"/>
          </w:tcPr>
          <w:p w14:paraId="2F575A5E" w14:textId="71B9D86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59.2 (g)</w:t>
            </w:r>
          </w:p>
        </w:tc>
        <w:tc>
          <w:tcPr>
            <w:tcW w:w="8144" w:type="dxa"/>
          </w:tcPr>
          <w:p w14:paraId="45328BCF" w14:textId="71E368EC" w:rsidR="003F79AA" w:rsidRPr="006A2469" w:rsidRDefault="003F79AA" w:rsidP="00E00405">
            <w:pPr>
              <w:spacing w:after="120"/>
              <w:jc w:val="both"/>
              <w:rPr>
                <w:rFonts w:ascii="Arial" w:hAnsi="Arial" w:cs="Arial"/>
                <w:i/>
                <w:iCs/>
                <w:spacing w:val="-3"/>
                <w:sz w:val="20"/>
                <w:szCs w:val="20"/>
                <w:highlight w:val="red"/>
              </w:rPr>
            </w:pPr>
            <w:r w:rsidRPr="001C0AFF">
              <w:rPr>
                <w:rFonts w:ascii="Arial" w:hAnsi="Arial" w:cs="Arial"/>
                <w:spacing w:val="-3"/>
                <w:sz w:val="20"/>
                <w:szCs w:val="20"/>
              </w:rPr>
              <w:t xml:space="preserve">El número máximo de días es </w:t>
            </w:r>
            <w:r w:rsidR="00533CA3" w:rsidRPr="001C0AFF">
              <w:rPr>
                <w:rFonts w:ascii="Arial" w:hAnsi="Arial" w:cs="Arial"/>
                <w:spacing w:val="-3"/>
                <w:sz w:val="20"/>
                <w:szCs w:val="20"/>
              </w:rPr>
              <w:t>cincuenta (50)</w:t>
            </w:r>
            <w:r w:rsidR="001C0AFF" w:rsidRPr="001C0AFF">
              <w:rPr>
                <w:rFonts w:ascii="Arial" w:hAnsi="Arial" w:cs="Arial"/>
                <w:spacing w:val="-3"/>
                <w:sz w:val="20"/>
                <w:szCs w:val="20"/>
              </w:rPr>
              <w:t xml:space="preserve"> sobre la liquidación </w:t>
            </w:r>
            <w:r w:rsidR="005F3EFD" w:rsidRPr="001C0AFF">
              <w:rPr>
                <w:rFonts w:ascii="Arial" w:hAnsi="Arial" w:cs="Arial"/>
                <w:iCs/>
                <w:spacing w:val="-3"/>
                <w:sz w:val="20"/>
                <w:szCs w:val="20"/>
              </w:rPr>
              <w:t>por daños y perjuicios</w:t>
            </w:r>
            <w:r w:rsidR="001C0AFF" w:rsidRPr="001C0AFF">
              <w:rPr>
                <w:rFonts w:ascii="Arial" w:hAnsi="Arial" w:cs="Arial"/>
                <w:iCs/>
                <w:spacing w:val="-3"/>
                <w:sz w:val="20"/>
                <w:szCs w:val="20"/>
              </w:rPr>
              <w:t>.</w:t>
            </w:r>
            <w:r w:rsidR="00F52429" w:rsidRPr="001C0AFF">
              <w:rPr>
                <w:rFonts w:ascii="Arial" w:hAnsi="Arial" w:cs="Arial"/>
                <w:i/>
                <w:iCs/>
                <w:spacing w:val="-3"/>
                <w:sz w:val="20"/>
                <w:szCs w:val="20"/>
                <w:highlight w:val="red"/>
              </w:rPr>
              <w:t xml:space="preserve"> </w:t>
            </w:r>
          </w:p>
        </w:tc>
      </w:tr>
      <w:tr w:rsidR="003F79AA" w:rsidRPr="0035424E" w14:paraId="49FE5407" w14:textId="77777777" w:rsidTr="005C6DDD">
        <w:trPr>
          <w:cantSplit/>
        </w:trPr>
        <w:tc>
          <w:tcPr>
            <w:tcW w:w="872" w:type="dxa"/>
          </w:tcPr>
          <w:p w14:paraId="578615E2" w14:textId="4C7C565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513675" w:rsidRPr="0035424E">
              <w:rPr>
                <w:rFonts w:ascii="Arial" w:hAnsi="Arial" w:cs="Arial"/>
                <w:b/>
                <w:bCs/>
                <w:sz w:val="20"/>
                <w:szCs w:val="20"/>
              </w:rPr>
              <w:t>E</w:t>
            </w:r>
            <w:r w:rsidRPr="0035424E">
              <w:rPr>
                <w:rFonts w:ascii="Arial" w:hAnsi="Arial" w:cs="Arial"/>
                <w:b/>
                <w:bCs/>
                <w:sz w:val="20"/>
                <w:szCs w:val="20"/>
              </w:rPr>
              <w:t>C 61.1</w:t>
            </w:r>
          </w:p>
        </w:tc>
        <w:tc>
          <w:tcPr>
            <w:tcW w:w="8144" w:type="dxa"/>
          </w:tcPr>
          <w:p w14:paraId="4E025186" w14:textId="5CBCD608" w:rsidR="003F79AA" w:rsidRPr="0035424E" w:rsidRDefault="003F79AA" w:rsidP="0056415A">
            <w:pPr>
              <w:spacing w:after="120"/>
              <w:jc w:val="both"/>
              <w:rPr>
                <w:rFonts w:ascii="Arial" w:hAnsi="Arial" w:cs="Arial"/>
                <w:i/>
                <w:iCs/>
                <w:spacing w:val="-3"/>
                <w:sz w:val="20"/>
                <w:szCs w:val="20"/>
              </w:rPr>
            </w:pPr>
            <w:r w:rsidRPr="006A2469">
              <w:rPr>
                <w:rFonts w:ascii="Arial" w:hAnsi="Arial" w:cs="Arial"/>
                <w:spacing w:val="-3"/>
                <w:sz w:val="20"/>
                <w:szCs w:val="20"/>
              </w:rPr>
              <w:t xml:space="preserve">El porcentaje que se aplicará al valor de las Obras no terminadas es </w:t>
            </w:r>
            <w:r w:rsidR="0056415A" w:rsidRPr="006A2469">
              <w:rPr>
                <w:rFonts w:ascii="Arial" w:hAnsi="Arial" w:cs="Arial"/>
                <w:spacing w:val="-3"/>
                <w:sz w:val="20"/>
                <w:szCs w:val="20"/>
              </w:rPr>
              <w:t>del 5 %</w:t>
            </w:r>
            <w:r w:rsidR="009355E9" w:rsidRPr="006A2469">
              <w:rPr>
                <w:rFonts w:ascii="Arial" w:hAnsi="Arial" w:cs="Arial"/>
                <w:spacing w:val="-3"/>
                <w:sz w:val="20"/>
                <w:szCs w:val="20"/>
              </w:rPr>
              <w:t xml:space="preserve"> del valor del contrato.</w:t>
            </w:r>
            <w:r w:rsidR="00F52429" w:rsidRPr="0035424E">
              <w:rPr>
                <w:rFonts w:ascii="Arial" w:hAnsi="Arial" w:cs="Arial"/>
                <w:i/>
                <w:iCs/>
                <w:spacing w:val="-3"/>
                <w:sz w:val="20"/>
                <w:szCs w:val="20"/>
              </w:rPr>
              <w:t xml:space="preserve"> </w:t>
            </w:r>
          </w:p>
        </w:tc>
      </w:tr>
    </w:tbl>
    <w:p w14:paraId="3CEA5BEC" w14:textId="77777777" w:rsidR="003F79AA" w:rsidRPr="0035424E" w:rsidRDefault="003F79AA" w:rsidP="00A1003A">
      <w:pPr>
        <w:pStyle w:val="Outline"/>
        <w:spacing w:before="0" w:after="120"/>
        <w:rPr>
          <w:rFonts w:ascii="Arial" w:hAnsi="Arial" w:cs="Arial"/>
          <w:kern w:val="0"/>
          <w:sz w:val="20"/>
          <w:lang w:val="es-ES_tradnl"/>
        </w:rPr>
      </w:pPr>
    </w:p>
    <w:p w14:paraId="05D53C3D" w14:textId="77777777" w:rsidR="003F79AA" w:rsidRPr="0035424E" w:rsidRDefault="003F79AA" w:rsidP="00A1003A">
      <w:pPr>
        <w:pStyle w:val="Ttulo4"/>
        <w:numPr>
          <w:ilvl w:val="0"/>
          <w:numId w:val="0"/>
        </w:numPr>
        <w:spacing w:after="120"/>
        <w:rPr>
          <w:rFonts w:ascii="Arial" w:hAnsi="Arial" w:cs="Arial"/>
          <w:sz w:val="20"/>
          <w:szCs w:val="20"/>
        </w:rPr>
      </w:pPr>
    </w:p>
    <w:p w14:paraId="607498EB" w14:textId="77777777" w:rsidR="003F79AA" w:rsidRPr="0035424E" w:rsidRDefault="003F79AA" w:rsidP="00A1003A">
      <w:pPr>
        <w:spacing w:after="120"/>
        <w:jc w:val="center"/>
        <w:rPr>
          <w:rFonts w:ascii="Arial" w:hAnsi="Arial" w:cs="Arial"/>
          <w:sz w:val="20"/>
          <w:szCs w:val="20"/>
        </w:rPr>
      </w:pPr>
    </w:p>
    <w:p w14:paraId="741B6861" w14:textId="77777777" w:rsidR="003F79AA" w:rsidRPr="00B628A4" w:rsidRDefault="003F79AA" w:rsidP="00A1003A">
      <w:pPr>
        <w:spacing w:after="120"/>
        <w:jc w:val="center"/>
        <w:rPr>
          <w:rFonts w:ascii="Candara" w:hAnsi="Candara"/>
          <w:b/>
          <w:bCs/>
        </w:rPr>
        <w:sectPr w:rsidR="003F79AA" w:rsidRPr="00B628A4" w:rsidSect="00AE2353">
          <w:headerReference w:type="even" r:id="rId28"/>
          <w:headerReference w:type="default" r:id="rId29"/>
          <w:headerReference w:type="first" r:id="rId30"/>
          <w:endnotePr>
            <w:numFmt w:val="decimal"/>
          </w:endnotePr>
          <w:type w:val="oddPage"/>
          <w:pgSz w:w="11906" w:h="16838" w:code="9"/>
          <w:pgMar w:top="1440" w:right="1440" w:bottom="1440" w:left="1134" w:header="720" w:footer="720" w:gutter="0"/>
          <w:paperSrc w:first="15" w:other="15"/>
          <w:cols w:space="720"/>
          <w:titlePg/>
          <w:docGrid w:linePitch="326"/>
        </w:sectPr>
      </w:pPr>
    </w:p>
    <w:p w14:paraId="5A80387D" w14:textId="77777777" w:rsidR="003F79AA" w:rsidRPr="00B628A4" w:rsidRDefault="003F79AA" w:rsidP="00A1003A">
      <w:pPr>
        <w:pStyle w:val="Ttulo1"/>
        <w:spacing w:before="0" w:after="120"/>
        <w:rPr>
          <w:rFonts w:ascii="Candara" w:hAnsi="Candara"/>
          <w:sz w:val="24"/>
        </w:rPr>
      </w:pPr>
      <w:bookmarkStart w:id="425" w:name="_Toc112839697"/>
      <w:bookmarkStart w:id="426" w:name="_Toc100816905"/>
      <w:bookmarkStart w:id="427" w:name="_Toc100817234"/>
      <w:r w:rsidRPr="00B628A4">
        <w:rPr>
          <w:rFonts w:ascii="Candara" w:hAnsi="Candara"/>
          <w:sz w:val="24"/>
        </w:rPr>
        <w:lastRenderedPageBreak/>
        <w:t>Sección VII. Especificaciones y Condiciones de Cumplimiento</w:t>
      </w:r>
      <w:bookmarkEnd w:id="425"/>
      <w:bookmarkEnd w:id="426"/>
      <w:bookmarkEnd w:id="427"/>
    </w:p>
    <w:p w14:paraId="7D104891" w14:textId="77777777" w:rsidR="00417466" w:rsidRPr="00124438" w:rsidRDefault="00417466" w:rsidP="00CE4DA4">
      <w:pPr>
        <w:pStyle w:val="Prrafodelista"/>
        <w:numPr>
          <w:ilvl w:val="0"/>
          <w:numId w:val="32"/>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Especificaciones Técnicas Generales</w:t>
      </w:r>
    </w:p>
    <w:p w14:paraId="74BCCE7F" w14:textId="77777777" w:rsidR="00417466" w:rsidRPr="00124438" w:rsidRDefault="00417466" w:rsidP="00CE4DA4">
      <w:pPr>
        <w:pStyle w:val="Prrafodelista"/>
        <w:numPr>
          <w:ilvl w:val="0"/>
          <w:numId w:val="32"/>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Descripción de Rubros</w:t>
      </w:r>
    </w:p>
    <w:p w14:paraId="0A4AC6AA" w14:textId="09685DDA" w:rsidR="00417466" w:rsidRDefault="00417466" w:rsidP="00CE4DA4">
      <w:pPr>
        <w:pStyle w:val="Prrafodelista"/>
        <w:numPr>
          <w:ilvl w:val="0"/>
          <w:numId w:val="32"/>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Especificaciones Técnicas de Materiales y Equipos</w:t>
      </w:r>
    </w:p>
    <w:p w14:paraId="03E53AEE" w14:textId="79A0A6BD" w:rsidR="000820AF" w:rsidRDefault="000820AF" w:rsidP="000820AF">
      <w:pPr>
        <w:suppressAutoHyphens/>
        <w:jc w:val="both"/>
        <w:rPr>
          <w:rFonts w:ascii="Arial Narrow" w:hAnsi="Arial Narrow" w:cs="Arial"/>
          <w:lang w:val="es-ES"/>
        </w:rPr>
      </w:pPr>
    </w:p>
    <w:p w14:paraId="5DC77416" w14:textId="77777777" w:rsidR="00263559" w:rsidRPr="00A968DC" w:rsidRDefault="00263559" w:rsidP="00263559">
      <w:pPr>
        <w:jc w:val="both"/>
        <w:rPr>
          <w:rFonts w:ascii="Arial" w:hAnsi="Arial" w:cs="Arial"/>
          <w:b/>
          <w:sz w:val="20"/>
          <w:szCs w:val="20"/>
        </w:rPr>
      </w:pPr>
      <w:r w:rsidRPr="00A968DC">
        <w:rPr>
          <w:rFonts w:ascii="Arial" w:hAnsi="Arial" w:cs="Arial"/>
          <w:b/>
          <w:sz w:val="20"/>
          <w:szCs w:val="20"/>
        </w:rPr>
        <w:t>ANTECEDENTES</w:t>
      </w:r>
    </w:p>
    <w:p w14:paraId="47BD5CDD" w14:textId="77777777" w:rsidR="00263559" w:rsidRPr="00A968DC" w:rsidRDefault="00263559" w:rsidP="00263559">
      <w:pPr>
        <w:jc w:val="both"/>
        <w:rPr>
          <w:rFonts w:ascii="Arial" w:hAnsi="Arial" w:cs="Arial"/>
          <w:b/>
          <w:sz w:val="20"/>
          <w:szCs w:val="20"/>
        </w:rPr>
      </w:pPr>
    </w:p>
    <w:p w14:paraId="11BDD658" w14:textId="77777777" w:rsidR="00263559" w:rsidRPr="00A968DC" w:rsidRDefault="00263559" w:rsidP="00263559">
      <w:pPr>
        <w:pStyle w:val="Prrafodelista"/>
        <w:ind w:left="0"/>
        <w:jc w:val="both"/>
        <w:rPr>
          <w:rFonts w:ascii="Arial" w:hAnsi="Arial" w:cs="Arial"/>
          <w:color w:val="000000"/>
          <w:spacing w:val="-3"/>
          <w:sz w:val="20"/>
          <w:szCs w:val="20"/>
          <w:lang w:val="es-ES_tradnl"/>
        </w:rPr>
      </w:pPr>
      <w:r w:rsidRPr="00A968DC">
        <w:rPr>
          <w:rFonts w:ascii="Arial" w:hAnsi="Arial" w:cs="Arial"/>
          <w:spacing w:val="-3"/>
          <w:sz w:val="20"/>
          <w:szCs w:val="20"/>
          <w:lang w:val="es-ES_tradnl"/>
        </w:rPr>
        <w:t>La S/E La Maná  en los últimos años ha incrementado su demanda de forma importante, esto se debe al notable  crecimiento comercial e industrial –artesanal impulsado por el servicio eficiente de energía eléctrica que ELEPCO S.A suministra a sus clientes con la  construcción de nuevas obras de electrificación y remodelando redes en los sectores urbano, marginal y rural, financiados por fondos provenientes del RSND-BID</w:t>
      </w:r>
      <w:r w:rsidRPr="00A968DC">
        <w:rPr>
          <w:rFonts w:ascii="Arial" w:hAnsi="Arial" w:cs="Arial"/>
          <w:color w:val="000000"/>
          <w:spacing w:val="-3"/>
          <w:sz w:val="20"/>
          <w:szCs w:val="20"/>
          <w:lang w:val="es-ES_tradnl"/>
        </w:rPr>
        <w:t xml:space="preserve">, debido a este incremento, la demanda proyectada para el 2020 se tiene previsto   alcance </w:t>
      </w:r>
      <w:r w:rsidRPr="00A968DC">
        <w:rPr>
          <w:rFonts w:ascii="Arial" w:hAnsi="Arial" w:cs="Arial"/>
          <w:spacing w:val="-3"/>
          <w:sz w:val="20"/>
          <w:szCs w:val="20"/>
          <w:lang w:val="es-ES_tradnl"/>
        </w:rPr>
        <w:t xml:space="preserve">los  11.5 MW (sin incluir la indisponibilidad de las centrales El Estado y Catazacón),  lo que ocasionará </w:t>
      </w:r>
      <w:r w:rsidRPr="00A968DC">
        <w:rPr>
          <w:rFonts w:ascii="Arial" w:hAnsi="Arial" w:cs="Arial"/>
          <w:color w:val="000000"/>
          <w:spacing w:val="-3"/>
          <w:sz w:val="20"/>
          <w:szCs w:val="20"/>
          <w:lang w:val="es-ES_tradnl"/>
        </w:rPr>
        <w:t>que el transformador de potencia se sobrecargue, disminuyendo el periodo de vida y sea susceptible a fallas y averías, lo que significaría que aproximadamente el 18.75% de la demanda total de energía de ELEPCOSA quedaría desabastecida.</w:t>
      </w:r>
    </w:p>
    <w:p w14:paraId="3AD4A843" w14:textId="77777777" w:rsidR="00263559" w:rsidRPr="00A968DC" w:rsidRDefault="00263559" w:rsidP="00263559">
      <w:pPr>
        <w:jc w:val="both"/>
        <w:rPr>
          <w:rFonts w:ascii="Arial" w:hAnsi="Arial" w:cs="Arial"/>
          <w:sz w:val="20"/>
          <w:szCs w:val="20"/>
        </w:rPr>
      </w:pPr>
      <w:r w:rsidRPr="00A968DC">
        <w:rPr>
          <w:rFonts w:ascii="Arial" w:hAnsi="Arial" w:cs="Arial"/>
          <w:sz w:val="20"/>
          <w:szCs w:val="20"/>
        </w:rPr>
        <w:t xml:space="preserve">El Ministerio de Energía y Recursos Naturales no Renovables, mediante </w:t>
      </w:r>
      <w:r w:rsidRPr="00A968DC">
        <w:rPr>
          <w:rFonts w:ascii="Arial" w:hAnsi="Arial" w:cs="Arial"/>
          <w:b/>
          <w:sz w:val="20"/>
          <w:szCs w:val="20"/>
        </w:rPr>
        <w:t>o</w:t>
      </w:r>
      <w:r w:rsidRPr="00A968DC">
        <w:rPr>
          <w:rFonts w:ascii="Arial" w:hAnsi="Arial" w:cs="Arial"/>
          <w:b/>
          <w:bCs/>
          <w:sz w:val="20"/>
          <w:szCs w:val="20"/>
          <w:lang w:val="es-ES" w:eastAsia="es-ES"/>
        </w:rPr>
        <w:t>ficio Nro. MERNNR-SDCEE-2020-0470-OF</w:t>
      </w:r>
      <w:r w:rsidRPr="00A968DC">
        <w:rPr>
          <w:rFonts w:ascii="Arial" w:hAnsi="Arial" w:cs="Arial"/>
          <w:sz w:val="20"/>
          <w:szCs w:val="20"/>
        </w:rPr>
        <w:t xml:space="preserve"> notifica a ELEPCOSA sobre la aprobación para el financiamiento de nuevos proyectos entre los cuales se encuentra la “</w:t>
      </w:r>
      <w:r w:rsidRPr="00A968DC">
        <w:rPr>
          <w:rFonts w:ascii="Arial" w:hAnsi="Arial" w:cs="Arial"/>
          <w:sz w:val="20"/>
          <w:szCs w:val="20"/>
          <w:shd w:val="clear" w:color="auto" w:fill="FFFFFF"/>
        </w:rPr>
        <w:t>REPOTENCIACIÓN DE LA SUBESTACIÓN LA MANÁ 69KV – 13.8 KV  20 -25 MVA."</w:t>
      </w:r>
      <w:r w:rsidRPr="00A968DC">
        <w:rPr>
          <w:rFonts w:ascii="Arial" w:hAnsi="Arial" w:cs="Arial"/>
          <w:sz w:val="20"/>
          <w:szCs w:val="20"/>
        </w:rPr>
        <w:t>, por lo que la Dirección de Planificación mediante correo electrónico del 13 de septiembre del 2021 (adjunto)   envía el código de código del  proceso y solicita  a la Dirección Técnica tramitar  el proceso de  contratación con el propósito de servir de manera óptima a los habitantes del Cantón  La Maná para  que puedan  ejecutar  sus actividades productivas con los adelantos tecnológicos disponibles en la actualidad,  en cumplimiento  del “Plan Nacional del Buen Vivir”, especialmente en sus políticas: 1.3 – Promover la inclusión social y económica; 1.8 – Impulsar el buen vivir rural fomentando las actividades productivas y mejorando las condiciones de vida; 11.5 – Fortalecer y ampliar la cobertura de infraestructura básica y de servicios públicos.</w:t>
      </w:r>
    </w:p>
    <w:p w14:paraId="0B47F852" w14:textId="77777777" w:rsidR="00263559" w:rsidRPr="00A968DC" w:rsidRDefault="00263559" w:rsidP="00263559">
      <w:pPr>
        <w:jc w:val="both"/>
        <w:rPr>
          <w:rFonts w:ascii="Arial" w:hAnsi="Arial" w:cs="Arial"/>
          <w:sz w:val="20"/>
          <w:szCs w:val="20"/>
        </w:rPr>
      </w:pPr>
    </w:p>
    <w:p w14:paraId="630E1D6E" w14:textId="77777777" w:rsidR="00263559" w:rsidRPr="00A968DC" w:rsidRDefault="00263559" w:rsidP="00263559">
      <w:pPr>
        <w:jc w:val="both"/>
        <w:rPr>
          <w:rFonts w:ascii="Arial" w:hAnsi="Arial" w:cs="Arial"/>
          <w:sz w:val="20"/>
          <w:szCs w:val="20"/>
        </w:rPr>
      </w:pPr>
      <w:r w:rsidRPr="00A968DC">
        <w:rPr>
          <w:rFonts w:ascii="Arial" w:hAnsi="Arial" w:cs="Arial"/>
          <w:sz w:val="20"/>
          <w:szCs w:val="20"/>
        </w:rPr>
        <w:t>Una vez que se cuenta con los estudios técnicos la Dirección Técnica procede con la elaboración de los términos de referencia.</w:t>
      </w:r>
    </w:p>
    <w:p w14:paraId="2F8BF548" w14:textId="77777777" w:rsidR="00263559" w:rsidRPr="00A968DC" w:rsidRDefault="00263559" w:rsidP="00263559">
      <w:pPr>
        <w:jc w:val="both"/>
        <w:rPr>
          <w:rFonts w:ascii="Arial" w:hAnsi="Arial" w:cs="Arial"/>
          <w:sz w:val="20"/>
          <w:szCs w:val="20"/>
        </w:rPr>
      </w:pPr>
    </w:p>
    <w:p w14:paraId="649AEC07" w14:textId="77777777" w:rsidR="00263559" w:rsidRPr="00A968DC" w:rsidRDefault="00263559" w:rsidP="00263559">
      <w:pPr>
        <w:pStyle w:val="Prrafodelista"/>
        <w:spacing w:after="120" w:line="240" w:lineRule="auto"/>
        <w:ind w:left="0"/>
        <w:contextualSpacing w:val="0"/>
        <w:jc w:val="both"/>
        <w:rPr>
          <w:rFonts w:ascii="Arial" w:hAnsi="Arial" w:cs="Arial"/>
          <w:b/>
          <w:sz w:val="20"/>
        </w:rPr>
      </w:pPr>
      <w:r w:rsidRPr="00A968DC">
        <w:rPr>
          <w:rFonts w:ascii="Arial" w:hAnsi="Arial" w:cs="Arial"/>
          <w:b/>
          <w:sz w:val="20"/>
        </w:rPr>
        <w:t>JUSTIFICACIÓN</w:t>
      </w:r>
    </w:p>
    <w:p w14:paraId="74C611C2" w14:textId="77777777" w:rsidR="00263559" w:rsidRPr="00A968DC" w:rsidRDefault="00263559" w:rsidP="00263559">
      <w:pPr>
        <w:pStyle w:val="Prrafodelista"/>
        <w:ind w:left="0"/>
        <w:rPr>
          <w:rFonts w:cs="Calibri"/>
        </w:rPr>
      </w:pPr>
      <w:r w:rsidRPr="00A968DC">
        <w:rPr>
          <w:rFonts w:cs="Calibri"/>
        </w:rPr>
        <w:t xml:space="preserve">Los </w:t>
      </w:r>
      <w:r w:rsidRPr="00A968DC">
        <w:rPr>
          <w:rFonts w:cs="Calibri"/>
          <w:spacing w:val="-3"/>
          <w:lang w:val="es-ES_tradnl"/>
        </w:rPr>
        <w:t>beneficios</w:t>
      </w:r>
      <w:r w:rsidRPr="00A968DC">
        <w:rPr>
          <w:rFonts w:cs="Calibri"/>
        </w:rPr>
        <w:t xml:space="preserve"> técnicos que se esperan obtener con la repotenciación de la Subestación La Maná son:</w:t>
      </w:r>
    </w:p>
    <w:p w14:paraId="6DA42CB8" w14:textId="77777777" w:rsidR="00263559" w:rsidRPr="00A968DC" w:rsidRDefault="00263559" w:rsidP="00263559">
      <w:pPr>
        <w:pStyle w:val="Prrafodelista"/>
        <w:ind w:left="360"/>
        <w:rPr>
          <w:rFonts w:cs="Calibri"/>
        </w:rPr>
      </w:pPr>
    </w:p>
    <w:p w14:paraId="4E5488C0" w14:textId="77777777" w:rsidR="00263559" w:rsidRPr="00A968DC" w:rsidRDefault="00263559" w:rsidP="00CE4DA4">
      <w:pPr>
        <w:pStyle w:val="Prrafodelista"/>
        <w:numPr>
          <w:ilvl w:val="0"/>
          <w:numId w:val="41"/>
        </w:numPr>
        <w:autoSpaceDE w:val="0"/>
        <w:autoSpaceDN w:val="0"/>
        <w:adjustRightInd w:val="0"/>
        <w:spacing w:after="0" w:line="240" w:lineRule="auto"/>
        <w:contextualSpacing w:val="0"/>
        <w:rPr>
          <w:rFonts w:cs="Calibri"/>
          <w:bCs/>
        </w:rPr>
      </w:pPr>
      <w:r w:rsidRPr="00A968DC">
        <w:rPr>
          <w:rFonts w:cs="Calibri"/>
          <w:bCs/>
        </w:rPr>
        <w:t xml:space="preserve">Asegurar la calidad y entrega del suministro de energía eléctrica. </w:t>
      </w:r>
    </w:p>
    <w:p w14:paraId="1C0F1BF9" w14:textId="77777777" w:rsidR="00263559" w:rsidRPr="00A968DC" w:rsidRDefault="00263559" w:rsidP="00CE4DA4">
      <w:pPr>
        <w:pStyle w:val="Prrafodelista"/>
        <w:numPr>
          <w:ilvl w:val="0"/>
          <w:numId w:val="41"/>
        </w:numPr>
        <w:autoSpaceDE w:val="0"/>
        <w:autoSpaceDN w:val="0"/>
        <w:adjustRightInd w:val="0"/>
        <w:spacing w:after="0" w:line="240" w:lineRule="auto"/>
        <w:contextualSpacing w:val="0"/>
        <w:rPr>
          <w:rFonts w:cs="Calibri"/>
          <w:bCs/>
        </w:rPr>
      </w:pPr>
      <w:r w:rsidRPr="00A968DC">
        <w:rPr>
          <w:rFonts w:cs="Calibri"/>
          <w:bCs/>
        </w:rPr>
        <w:t>Posibilidad de expansión del sistema de distribución.</w:t>
      </w:r>
    </w:p>
    <w:p w14:paraId="0AB0DA5B" w14:textId="77777777" w:rsidR="00263559" w:rsidRPr="00A968DC" w:rsidRDefault="00263559" w:rsidP="00CE4DA4">
      <w:pPr>
        <w:pStyle w:val="Prrafodelista"/>
        <w:numPr>
          <w:ilvl w:val="0"/>
          <w:numId w:val="41"/>
        </w:numPr>
        <w:autoSpaceDE w:val="0"/>
        <w:autoSpaceDN w:val="0"/>
        <w:adjustRightInd w:val="0"/>
        <w:spacing w:after="0" w:line="240" w:lineRule="auto"/>
        <w:contextualSpacing w:val="0"/>
        <w:rPr>
          <w:rFonts w:cs="Calibri"/>
          <w:bCs/>
        </w:rPr>
      </w:pPr>
      <w:r w:rsidRPr="00A968DC">
        <w:rPr>
          <w:rFonts w:cs="Calibri"/>
          <w:bCs/>
        </w:rPr>
        <w:t>Atender la demanda de energía por parte de industriales existentes y futuros.</w:t>
      </w:r>
    </w:p>
    <w:p w14:paraId="3DB57FB1" w14:textId="77777777" w:rsidR="00263559" w:rsidRPr="00A968DC" w:rsidRDefault="00263559" w:rsidP="00CE4DA4">
      <w:pPr>
        <w:pStyle w:val="Prrafodelista"/>
        <w:numPr>
          <w:ilvl w:val="0"/>
          <w:numId w:val="41"/>
        </w:numPr>
        <w:autoSpaceDE w:val="0"/>
        <w:autoSpaceDN w:val="0"/>
        <w:adjustRightInd w:val="0"/>
        <w:spacing w:after="0" w:line="240" w:lineRule="auto"/>
        <w:contextualSpacing w:val="0"/>
        <w:rPr>
          <w:rFonts w:cs="Calibri"/>
          <w:bCs/>
        </w:rPr>
      </w:pPr>
      <w:r w:rsidRPr="00A968DC">
        <w:rPr>
          <w:rFonts w:cs="Calibri"/>
          <w:bCs/>
        </w:rPr>
        <w:t>Cumplir con la provisión eléctrica de energía de calidad en cumplimiento de las regulaciones establecidas por la ARCERNNR para las empresas distribuidoras del país.</w:t>
      </w:r>
    </w:p>
    <w:p w14:paraId="76F090B3" w14:textId="77777777" w:rsidR="00263559" w:rsidRPr="00A968DC" w:rsidRDefault="00263559" w:rsidP="00CE4DA4">
      <w:pPr>
        <w:pStyle w:val="Prrafodelista"/>
        <w:numPr>
          <w:ilvl w:val="0"/>
          <w:numId w:val="41"/>
        </w:numPr>
        <w:autoSpaceDE w:val="0"/>
        <w:autoSpaceDN w:val="0"/>
        <w:adjustRightInd w:val="0"/>
        <w:spacing w:after="0" w:line="240" w:lineRule="auto"/>
        <w:contextualSpacing w:val="0"/>
        <w:rPr>
          <w:rFonts w:cs="Calibri"/>
          <w:bCs/>
        </w:rPr>
      </w:pPr>
    </w:p>
    <w:p w14:paraId="05EC1659" w14:textId="77777777" w:rsidR="00263559" w:rsidRPr="00A968DC" w:rsidRDefault="00263559" w:rsidP="00263559">
      <w:pPr>
        <w:pStyle w:val="Prrafodelista"/>
        <w:autoSpaceDE w:val="0"/>
        <w:autoSpaceDN w:val="0"/>
        <w:adjustRightInd w:val="0"/>
        <w:spacing w:after="0" w:line="240" w:lineRule="auto"/>
        <w:ind w:left="1470"/>
        <w:contextualSpacing w:val="0"/>
        <w:rPr>
          <w:rFonts w:cs="Calibri"/>
          <w:bCs/>
        </w:rPr>
      </w:pPr>
    </w:p>
    <w:p w14:paraId="4D21F66D" w14:textId="77777777" w:rsidR="00263559" w:rsidRPr="00A968DC" w:rsidRDefault="00263559" w:rsidP="00263559">
      <w:pPr>
        <w:pStyle w:val="Prrafodelista"/>
        <w:spacing w:after="120" w:line="240" w:lineRule="auto"/>
        <w:ind w:left="0" w:right="-91"/>
        <w:contextualSpacing w:val="0"/>
        <w:jc w:val="both"/>
        <w:rPr>
          <w:rFonts w:ascii="Arial" w:hAnsi="Arial" w:cs="Arial"/>
          <w:b/>
          <w:sz w:val="20"/>
        </w:rPr>
      </w:pPr>
      <w:r w:rsidRPr="00A968DC">
        <w:rPr>
          <w:rFonts w:ascii="Arial" w:hAnsi="Arial" w:cs="Arial"/>
          <w:b/>
          <w:sz w:val="20"/>
        </w:rPr>
        <w:t>OBJETIVOS</w:t>
      </w:r>
    </w:p>
    <w:p w14:paraId="73F18AC4" w14:textId="77777777" w:rsidR="00263559" w:rsidRPr="00A968DC" w:rsidRDefault="00263559" w:rsidP="00263559">
      <w:pPr>
        <w:pStyle w:val="Prrafodelista"/>
        <w:spacing w:after="120" w:line="240" w:lineRule="auto"/>
        <w:ind w:left="0" w:right="-91"/>
        <w:contextualSpacing w:val="0"/>
        <w:jc w:val="both"/>
        <w:rPr>
          <w:rFonts w:ascii="Arial" w:hAnsi="Arial" w:cs="Arial"/>
          <w:b/>
          <w:sz w:val="20"/>
        </w:rPr>
      </w:pPr>
      <w:r w:rsidRPr="00A968DC">
        <w:rPr>
          <w:rFonts w:ascii="Arial" w:hAnsi="Arial" w:cs="Arial"/>
          <w:b/>
          <w:sz w:val="20"/>
        </w:rPr>
        <w:t>OBJETIVO GENERAL</w:t>
      </w:r>
    </w:p>
    <w:p w14:paraId="11DDCA17" w14:textId="77777777" w:rsidR="00263559" w:rsidRPr="00A968DC" w:rsidRDefault="00263559" w:rsidP="00263559">
      <w:pPr>
        <w:jc w:val="both"/>
        <w:rPr>
          <w:rFonts w:cs="Cambria"/>
          <w:bCs/>
          <w:lang w:eastAsia="es-ES"/>
        </w:rPr>
      </w:pPr>
      <w:r w:rsidRPr="00A968DC">
        <w:rPr>
          <w:rFonts w:cs="Cambria"/>
          <w:bCs/>
          <w:lang w:eastAsia="es-ES"/>
        </w:rPr>
        <w:t xml:space="preserve">Asegurar la confiabilidad y calidad de servicio eléctrico a los usuarios ubicados en los Cantones La Maná, Pangua y Parte de Pujilí de la   Provincia de Cotopaxi, a través de la repotenciación de la subestación eléctrica La Maná en un área </w:t>
      </w:r>
      <w:r w:rsidRPr="00A968DC">
        <w:rPr>
          <w:rFonts w:eastAsia="Cambria" w:cs="Cambria"/>
        </w:rPr>
        <w:t>aproximada de 1600 Km</w:t>
      </w:r>
      <w:r w:rsidRPr="00A968DC">
        <w:rPr>
          <w:rFonts w:eastAsia="Cambria" w:cs="Cambria"/>
          <w:vertAlign w:val="superscript"/>
        </w:rPr>
        <w:t>2</w:t>
      </w:r>
      <w:r w:rsidRPr="00A968DC">
        <w:rPr>
          <w:rFonts w:cs="Cambria"/>
          <w:bCs/>
          <w:lang w:eastAsia="es-ES"/>
        </w:rPr>
        <w:t>, lo que permitirá la inclusión de nuevos usuarios al sistema de distribución, con la intervención de programas tales como RSND-2020.</w:t>
      </w:r>
    </w:p>
    <w:p w14:paraId="523AD7A0" w14:textId="77777777" w:rsidR="00263559" w:rsidRPr="00A968DC" w:rsidRDefault="00263559" w:rsidP="00263559">
      <w:pPr>
        <w:autoSpaceDE w:val="0"/>
        <w:autoSpaceDN w:val="0"/>
        <w:adjustRightInd w:val="0"/>
        <w:jc w:val="both"/>
        <w:rPr>
          <w:rFonts w:ascii="Arial" w:hAnsi="Arial" w:cs="Arial"/>
          <w:sz w:val="20"/>
          <w:szCs w:val="20"/>
        </w:rPr>
      </w:pPr>
    </w:p>
    <w:p w14:paraId="366EFC3A" w14:textId="77777777" w:rsidR="00263559" w:rsidRPr="00A968DC" w:rsidRDefault="00263559" w:rsidP="00263559">
      <w:pPr>
        <w:pStyle w:val="Prrafodelista"/>
        <w:spacing w:after="0" w:line="240" w:lineRule="auto"/>
        <w:ind w:left="0" w:right="-91"/>
        <w:contextualSpacing w:val="0"/>
        <w:jc w:val="both"/>
        <w:rPr>
          <w:rFonts w:ascii="Arial" w:hAnsi="Arial" w:cs="Arial"/>
          <w:b/>
          <w:sz w:val="20"/>
        </w:rPr>
      </w:pPr>
      <w:r w:rsidRPr="00A968DC">
        <w:rPr>
          <w:rFonts w:ascii="Arial" w:hAnsi="Arial" w:cs="Arial"/>
          <w:b/>
          <w:sz w:val="20"/>
        </w:rPr>
        <w:t>OBJETIVO ESPECÍFICO</w:t>
      </w:r>
    </w:p>
    <w:p w14:paraId="5ACF1483" w14:textId="77777777" w:rsidR="00263559" w:rsidRPr="00A968DC" w:rsidRDefault="00263559" w:rsidP="00263559">
      <w:pPr>
        <w:pStyle w:val="Prrafodelista"/>
        <w:spacing w:after="0" w:line="240" w:lineRule="auto"/>
        <w:ind w:left="0" w:right="-91"/>
        <w:contextualSpacing w:val="0"/>
        <w:jc w:val="both"/>
        <w:rPr>
          <w:rFonts w:ascii="Arial" w:hAnsi="Arial" w:cs="Arial"/>
          <w:b/>
          <w:sz w:val="20"/>
        </w:rPr>
      </w:pPr>
    </w:p>
    <w:p w14:paraId="5552BE74" w14:textId="77777777" w:rsidR="00263559" w:rsidRPr="00A968DC" w:rsidRDefault="00263559" w:rsidP="00263559">
      <w:pPr>
        <w:pStyle w:val="Default"/>
        <w:jc w:val="both"/>
        <w:rPr>
          <w:sz w:val="20"/>
          <w:szCs w:val="20"/>
        </w:rPr>
      </w:pPr>
      <w:r w:rsidRPr="00A968DC">
        <w:rPr>
          <w:sz w:val="20"/>
          <w:szCs w:val="20"/>
        </w:rPr>
        <w:t>Ejecutar la obra de “</w:t>
      </w:r>
      <w:r w:rsidRPr="00A968DC">
        <w:rPr>
          <w:sz w:val="20"/>
          <w:szCs w:val="20"/>
          <w:shd w:val="clear" w:color="auto" w:fill="FFFFFF"/>
        </w:rPr>
        <w:t>REPOTENCIACIÓN DE LA SUBESTACIÓN LA MANÁ 69KV – 13.8 KV  20 -25 MVA</w:t>
      </w:r>
      <w:r w:rsidRPr="00A968DC">
        <w:rPr>
          <w:bCs/>
          <w:sz w:val="20"/>
          <w:szCs w:val="20"/>
        </w:rPr>
        <w:t xml:space="preserve">, </w:t>
      </w:r>
      <w:r w:rsidRPr="00A968DC">
        <w:rPr>
          <w:bCs/>
          <w:sz w:val="20"/>
          <w:szCs w:val="20"/>
        </w:rPr>
        <w:lastRenderedPageBreak/>
        <w:t>mediante el reemplazo de trasformador de potencia, incremento de</w:t>
      </w:r>
      <w:r>
        <w:rPr>
          <w:bCs/>
          <w:sz w:val="20"/>
          <w:szCs w:val="20"/>
        </w:rPr>
        <w:t xml:space="preserve"> </w:t>
      </w:r>
      <w:r w:rsidRPr="00A968DC">
        <w:rPr>
          <w:bCs/>
          <w:sz w:val="20"/>
          <w:szCs w:val="20"/>
        </w:rPr>
        <w:t>la capacidad de distribución de energía, mejoramiento de equipos de corte, protección y servicios auxiliares</w:t>
      </w:r>
      <w:r w:rsidRPr="00A968DC">
        <w:rPr>
          <w:sz w:val="20"/>
          <w:szCs w:val="20"/>
        </w:rPr>
        <w:t>, con el fin de beneficiar a los habitantes del Cantón La Maná lo cual redundará en mejoramiento de la calidad de vida y progreso ciudadano.</w:t>
      </w:r>
    </w:p>
    <w:p w14:paraId="62615250" w14:textId="77777777" w:rsidR="00263559" w:rsidRPr="00C31314" w:rsidRDefault="00263559" w:rsidP="00263559">
      <w:pPr>
        <w:jc w:val="both"/>
        <w:rPr>
          <w:rFonts w:ascii="Arial" w:hAnsi="Arial" w:cs="Arial"/>
          <w:sz w:val="20"/>
          <w:szCs w:val="20"/>
          <w:lang w:val="es-ES"/>
        </w:rPr>
      </w:pPr>
    </w:p>
    <w:p w14:paraId="4B1DF445" w14:textId="77777777" w:rsidR="00263559" w:rsidRPr="00A968DC" w:rsidRDefault="00263559" w:rsidP="00263559">
      <w:pPr>
        <w:pStyle w:val="Default"/>
        <w:widowControl/>
        <w:jc w:val="both"/>
        <w:rPr>
          <w:b/>
          <w:sz w:val="20"/>
          <w:szCs w:val="20"/>
        </w:rPr>
      </w:pPr>
      <w:r w:rsidRPr="00A968DC">
        <w:rPr>
          <w:b/>
          <w:bCs/>
          <w:sz w:val="20"/>
          <w:szCs w:val="20"/>
        </w:rPr>
        <w:t>PRESUPUESTO REFERENCIAL</w:t>
      </w:r>
    </w:p>
    <w:p w14:paraId="5730D415" w14:textId="77777777" w:rsidR="00263559" w:rsidRPr="00A968DC" w:rsidRDefault="00263559" w:rsidP="00263559">
      <w:pPr>
        <w:pStyle w:val="Default"/>
        <w:jc w:val="both"/>
        <w:rPr>
          <w:bCs/>
          <w:sz w:val="20"/>
          <w:szCs w:val="20"/>
        </w:rPr>
      </w:pPr>
    </w:p>
    <w:p w14:paraId="0744FB61" w14:textId="77777777" w:rsidR="00263559" w:rsidRPr="00A968DC" w:rsidRDefault="00263559" w:rsidP="00263559">
      <w:pPr>
        <w:pStyle w:val="Default"/>
        <w:jc w:val="both"/>
        <w:rPr>
          <w:bCs/>
          <w:sz w:val="20"/>
          <w:szCs w:val="20"/>
        </w:rPr>
      </w:pPr>
      <w:r w:rsidRPr="00A968DC">
        <w:rPr>
          <w:bCs/>
          <w:sz w:val="20"/>
          <w:szCs w:val="20"/>
        </w:rPr>
        <w:t xml:space="preserve">El presupuesto referencial </w:t>
      </w:r>
      <w:r w:rsidRPr="00A968DC">
        <w:rPr>
          <w:sz w:val="20"/>
          <w:szCs w:val="20"/>
        </w:rPr>
        <w:t>e</w:t>
      </w:r>
      <w:r w:rsidRPr="00A968DC">
        <w:rPr>
          <w:bCs/>
          <w:sz w:val="20"/>
          <w:szCs w:val="20"/>
        </w:rPr>
        <w:t xml:space="preserve">s de $ </w:t>
      </w:r>
      <w:r w:rsidRPr="00A968DC">
        <w:rPr>
          <w:rFonts w:eastAsia="Times New Roman"/>
          <w:b/>
          <w:bCs/>
          <w:sz w:val="20"/>
          <w:szCs w:val="20"/>
        </w:rPr>
        <w:t>758.423,37</w:t>
      </w:r>
      <w:r w:rsidRPr="00A968DC">
        <w:rPr>
          <w:bCs/>
          <w:sz w:val="20"/>
          <w:szCs w:val="20"/>
        </w:rPr>
        <w:t xml:space="preserve"> (setecientos cincuenta y ocho mil cuatrocientos veinte y tres dólares de los Estados Unidos de América con 37/100), sin incluir IVA.</w:t>
      </w:r>
    </w:p>
    <w:p w14:paraId="7C6C723B" w14:textId="77777777" w:rsidR="00263559" w:rsidRPr="00A968DC" w:rsidRDefault="00263559" w:rsidP="00263559">
      <w:pPr>
        <w:pStyle w:val="Default"/>
        <w:jc w:val="both"/>
        <w:rPr>
          <w:bCs/>
          <w:sz w:val="20"/>
          <w:szCs w:val="2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904"/>
        <w:gridCol w:w="1772"/>
        <w:gridCol w:w="1293"/>
        <w:gridCol w:w="1290"/>
      </w:tblGrid>
      <w:tr w:rsidR="00263559" w:rsidRPr="00A968DC" w14:paraId="78F85D0A" w14:textId="77777777" w:rsidTr="00B02F63">
        <w:trPr>
          <w:trHeight w:val="580"/>
          <w:jc w:val="center"/>
        </w:trPr>
        <w:tc>
          <w:tcPr>
            <w:tcW w:w="1418" w:type="dxa"/>
            <w:tcBorders>
              <w:top w:val="single" w:sz="4" w:space="0" w:color="auto"/>
              <w:left w:val="single" w:sz="4" w:space="0" w:color="auto"/>
              <w:bottom w:val="single" w:sz="4" w:space="0" w:color="auto"/>
              <w:right w:val="single" w:sz="4" w:space="0" w:color="auto"/>
            </w:tcBorders>
            <w:vAlign w:val="center"/>
          </w:tcPr>
          <w:p w14:paraId="676731E6"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CÓDIGO</w:t>
            </w:r>
          </w:p>
        </w:tc>
        <w:tc>
          <w:tcPr>
            <w:tcW w:w="2977" w:type="dxa"/>
            <w:tcBorders>
              <w:top w:val="single" w:sz="4" w:space="0" w:color="auto"/>
              <w:left w:val="single" w:sz="4" w:space="0" w:color="auto"/>
              <w:bottom w:val="single" w:sz="4" w:space="0" w:color="auto"/>
              <w:right w:val="single" w:sz="4" w:space="0" w:color="auto"/>
            </w:tcBorders>
            <w:vAlign w:val="center"/>
          </w:tcPr>
          <w:p w14:paraId="7CF2371E"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 xml:space="preserve">DESCRIPCIÓN DEL </w:t>
            </w:r>
          </w:p>
          <w:p w14:paraId="73396FAF"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SERVICIO</w:t>
            </w:r>
          </w:p>
        </w:tc>
        <w:tc>
          <w:tcPr>
            <w:tcW w:w="904" w:type="dxa"/>
            <w:tcBorders>
              <w:top w:val="single" w:sz="4" w:space="0" w:color="auto"/>
              <w:left w:val="single" w:sz="4" w:space="0" w:color="auto"/>
              <w:bottom w:val="single" w:sz="4" w:space="0" w:color="auto"/>
              <w:right w:val="single" w:sz="4" w:space="0" w:color="auto"/>
            </w:tcBorders>
            <w:vAlign w:val="center"/>
          </w:tcPr>
          <w:p w14:paraId="7D7E7B17"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UNIDAD</w:t>
            </w:r>
          </w:p>
        </w:tc>
        <w:tc>
          <w:tcPr>
            <w:tcW w:w="1772" w:type="dxa"/>
            <w:tcBorders>
              <w:top w:val="single" w:sz="4" w:space="0" w:color="auto"/>
              <w:left w:val="single" w:sz="4" w:space="0" w:color="auto"/>
              <w:bottom w:val="single" w:sz="4" w:space="0" w:color="auto"/>
              <w:right w:val="single" w:sz="4" w:space="0" w:color="auto"/>
            </w:tcBorders>
            <w:vAlign w:val="center"/>
          </w:tcPr>
          <w:p w14:paraId="78451E8F"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CANTIDAD</w:t>
            </w:r>
          </w:p>
        </w:tc>
        <w:tc>
          <w:tcPr>
            <w:tcW w:w="1293" w:type="dxa"/>
            <w:tcBorders>
              <w:top w:val="single" w:sz="4" w:space="0" w:color="auto"/>
              <w:left w:val="single" w:sz="4" w:space="0" w:color="auto"/>
              <w:bottom w:val="single" w:sz="4" w:space="0" w:color="auto"/>
              <w:right w:val="single" w:sz="4" w:space="0" w:color="auto"/>
            </w:tcBorders>
            <w:vAlign w:val="center"/>
          </w:tcPr>
          <w:p w14:paraId="0EB241DF" w14:textId="77777777"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PRECIO UNITARIO</w:t>
            </w:r>
          </w:p>
        </w:tc>
        <w:tc>
          <w:tcPr>
            <w:tcW w:w="1290" w:type="dxa"/>
            <w:tcBorders>
              <w:top w:val="single" w:sz="4" w:space="0" w:color="auto"/>
              <w:left w:val="single" w:sz="4" w:space="0" w:color="auto"/>
              <w:bottom w:val="single" w:sz="4" w:space="0" w:color="auto"/>
              <w:right w:val="single" w:sz="4" w:space="0" w:color="auto"/>
            </w:tcBorders>
            <w:vAlign w:val="center"/>
          </w:tcPr>
          <w:p w14:paraId="6795CD78" w14:textId="27135E53" w:rsidR="00263559" w:rsidRPr="00A968DC" w:rsidRDefault="00263559" w:rsidP="00B02F63">
            <w:pPr>
              <w:autoSpaceDN w:val="0"/>
              <w:jc w:val="center"/>
              <w:rPr>
                <w:rFonts w:ascii="Arial" w:hAnsi="Arial" w:cs="Arial"/>
                <w:b/>
                <w:spacing w:val="-2"/>
                <w:sz w:val="16"/>
                <w:szCs w:val="16"/>
                <w:lang w:eastAsia="es-EC"/>
              </w:rPr>
            </w:pPr>
            <w:r w:rsidRPr="00A968DC">
              <w:rPr>
                <w:rFonts w:ascii="Arial" w:hAnsi="Arial" w:cs="Arial"/>
                <w:b/>
                <w:spacing w:val="-2"/>
                <w:sz w:val="16"/>
                <w:szCs w:val="16"/>
                <w:lang w:eastAsia="es-EC"/>
              </w:rPr>
              <w:t>PRECIO GLOBAL</w:t>
            </w:r>
            <w:r>
              <w:rPr>
                <w:rFonts w:ascii="Arial" w:hAnsi="Arial" w:cs="Arial"/>
                <w:b/>
                <w:spacing w:val="-2"/>
                <w:sz w:val="16"/>
                <w:szCs w:val="16"/>
                <w:lang w:eastAsia="es-EC"/>
              </w:rPr>
              <w:t xml:space="preserve"> SIN IVA</w:t>
            </w:r>
          </w:p>
        </w:tc>
      </w:tr>
      <w:tr w:rsidR="00263559" w:rsidRPr="00A968DC" w14:paraId="60FAAFCA" w14:textId="77777777" w:rsidTr="00B02F63">
        <w:trPr>
          <w:trHeight w:val="919"/>
          <w:jc w:val="center"/>
        </w:trPr>
        <w:tc>
          <w:tcPr>
            <w:tcW w:w="1418" w:type="dxa"/>
            <w:tcBorders>
              <w:top w:val="single" w:sz="4" w:space="0" w:color="auto"/>
              <w:left w:val="single" w:sz="4" w:space="0" w:color="auto"/>
              <w:bottom w:val="single" w:sz="4" w:space="0" w:color="auto"/>
              <w:right w:val="single" w:sz="4" w:space="0" w:color="auto"/>
            </w:tcBorders>
            <w:vAlign w:val="center"/>
          </w:tcPr>
          <w:p w14:paraId="6B1650C6" w14:textId="77777777" w:rsidR="00263559" w:rsidRPr="00A968DC" w:rsidRDefault="00263559" w:rsidP="00B02F63">
            <w:pPr>
              <w:autoSpaceDN w:val="0"/>
              <w:jc w:val="center"/>
              <w:rPr>
                <w:rFonts w:ascii="Arial" w:hAnsi="Arial" w:cs="Arial"/>
                <w:b/>
                <w:spacing w:val="-2"/>
                <w:sz w:val="16"/>
                <w:szCs w:val="16"/>
                <w:lang w:val="en-US" w:eastAsia="es-EC"/>
              </w:rPr>
            </w:pPr>
            <w:r w:rsidRPr="00A968DC">
              <w:rPr>
                <w:rStyle w:val="Textoennegrita"/>
                <w:rFonts w:ascii="Arial" w:hAnsi="Arial" w:cs="Arial"/>
                <w:b w:val="0"/>
                <w:sz w:val="18"/>
                <w:shd w:val="clear" w:color="auto" w:fill="FFFFFF"/>
                <w:lang w:val="en-US"/>
              </w:rPr>
              <w:t>PROCESO BID-L1231-EECOT-LPN-ST-OB-001</w:t>
            </w:r>
          </w:p>
        </w:tc>
        <w:tc>
          <w:tcPr>
            <w:tcW w:w="2977" w:type="dxa"/>
            <w:tcBorders>
              <w:top w:val="single" w:sz="4" w:space="0" w:color="auto"/>
              <w:left w:val="single" w:sz="4" w:space="0" w:color="auto"/>
              <w:bottom w:val="single" w:sz="4" w:space="0" w:color="auto"/>
              <w:right w:val="single" w:sz="4" w:space="0" w:color="auto"/>
            </w:tcBorders>
            <w:vAlign w:val="center"/>
          </w:tcPr>
          <w:p w14:paraId="5225BDC8" w14:textId="77777777" w:rsidR="00263559" w:rsidRPr="00A968DC" w:rsidRDefault="00263559" w:rsidP="00B02F63">
            <w:pPr>
              <w:autoSpaceDN w:val="0"/>
              <w:rPr>
                <w:rFonts w:ascii="Arial" w:hAnsi="Arial" w:cs="Arial"/>
                <w:spacing w:val="-2"/>
                <w:sz w:val="16"/>
                <w:szCs w:val="16"/>
                <w:lang w:eastAsia="es-EC"/>
              </w:rPr>
            </w:pPr>
            <w:r w:rsidRPr="00A968DC">
              <w:rPr>
                <w:rFonts w:ascii="Arial" w:hAnsi="Arial" w:cs="Arial"/>
                <w:sz w:val="20"/>
                <w:shd w:val="clear" w:color="auto" w:fill="FFFFFF"/>
              </w:rPr>
              <w:t xml:space="preserve">REPOTENCIACIÓN DE LA SUBESTACIÓN LA MANÁ 69KV – 13.8 KV  20 -25 MVA. </w:t>
            </w:r>
            <w:r w:rsidRPr="00A968DC">
              <w:rPr>
                <w:rFonts w:ascii="Arial" w:hAnsi="Arial" w:cs="Arial"/>
                <w:sz w:val="18"/>
                <w:szCs w:val="20"/>
              </w:rPr>
              <w:t xml:space="preserve"> </w:t>
            </w:r>
          </w:p>
        </w:tc>
        <w:tc>
          <w:tcPr>
            <w:tcW w:w="904" w:type="dxa"/>
            <w:tcBorders>
              <w:top w:val="single" w:sz="4" w:space="0" w:color="auto"/>
              <w:left w:val="single" w:sz="4" w:space="0" w:color="auto"/>
              <w:bottom w:val="single" w:sz="4" w:space="0" w:color="auto"/>
              <w:right w:val="single" w:sz="4" w:space="0" w:color="auto"/>
            </w:tcBorders>
            <w:vAlign w:val="center"/>
          </w:tcPr>
          <w:p w14:paraId="0CEE7342" w14:textId="77777777" w:rsidR="00263559" w:rsidRPr="00A968DC" w:rsidRDefault="00263559" w:rsidP="00B02F63">
            <w:pPr>
              <w:autoSpaceDN w:val="0"/>
              <w:jc w:val="center"/>
              <w:rPr>
                <w:rFonts w:ascii="Arial" w:hAnsi="Arial" w:cs="Arial"/>
                <w:spacing w:val="-2"/>
                <w:sz w:val="16"/>
                <w:szCs w:val="16"/>
                <w:lang w:eastAsia="es-EC"/>
              </w:rPr>
            </w:pPr>
            <w:r w:rsidRPr="00A968DC">
              <w:rPr>
                <w:rFonts w:ascii="Arial" w:hAnsi="Arial" w:cs="Arial"/>
                <w:spacing w:val="-2"/>
                <w:sz w:val="16"/>
                <w:szCs w:val="16"/>
                <w:lang w:eastAsia="es-EC"/>
              </w:rPr>
              <w:t>Unidad</w:t>
            </w:r>
          </w:p>
        </w:tc>
        <w:tc>
          <w:tcPr>
            <w:tcW w:w="1772" w:type="dxa"/>
            <w:tcBorders>
              <w:top w:val="single" w:sz="4" w:space="0" w:color="auto"/>
              <w:left w:val="single" w:sz="4" w:space="0" w:color="auto"/>
              <w:bottom w:val="single" w:sz="4" w:space="0" w:color="auto"/>
              <w:right w:val="single" w:sz="4" w:space="0" w:color="auto"/>
            </w:tcBorders>
            <w:vAlign w:val="center"/>
          </w:tcPr>
          <w:p w14:paraId="32C85709" w14:textId="77777777" w:rsidR="00263559" w:rsidRPr="00A968DC" w:rsidRDefault="00263559" w:rsidP="00B02F63">
            <w:pPr>
              <w:autoSpaceDN w:val="0"/>
              <w:jc w:val="center"/>
              <w:rPr>
                <w:rFonts w:ascii="Arial" w:hAnsi="Arial" w:cs="Arial"/>
                <w:spacing w:val="-2"/>
                <w:sz w:val="16"/>
                <w:szCs w:val="16"/>
                <w:lang w:eastAsia="es-EC"/>
              </w:rPr>
            </w:pPr>
            <w:r w:rsidRPr="00A968DC">
              <w:rPr>
                <w:rFonts w:ascii="Arial" w:hAnsi="Arial" w:cs="Arial"/>
                <w:spacing w:val="-2"/>
                <w:sz w:val="16"/>
                <w:szCs w:val="16"/>
                <w:lang w:eastAsia="es-EC"/>
              </w:rPr>
              <w:t>1</w:t>
            </w:r>
          </w:p>
        </w:tc>
        <w:tc>
          <w:tcPr>
            <w:tcW w:w="1293" w:type="dxa"/>
            <w:tcBorders>
              <w:top w:val="single" w:sz="4" w:space="0" w:color="auto"/>
              <w:left w:val="single" w:sz="4" w:space="0" w:color="auto"/>
              <w:bottom w:val="single" w:sz="4" w:space="0" w:color="auto"/>
              <w:right w:val="single" w:sz="4" w:space="0" w:color="auto"/>
            </w:tcBorders>
            <w:vAlign w:val="center"/>
          </w:tcPr>
          <w:p w14:paraId="4ABFC69E" w14:textId="77777777" w:rsidR="00263559" w:rsidRPr="00A968DC" w:rsidRDefault="00263559" w:rsidP="00B02F63">
            <w:pPr>
              <w:autoSpaceDN w:val="0"/>
              <w:rPr>
                <w:rFonts w:ascii="Arial" w:hAnsi="Arial" w:cs="Arial"/>
                <w:sz w:val="16"/>
                <w:szCs w:val="16"/>
                <w:lang w:eastAsia="es-EC"/>
              </w:rPr>
            </w:pPr>
            <w:r w:rsidRPr="00A968DC">
              <w:rPr>
                <w:rFonts w:ascii="Arial" w:hAnsi="Arial" w:cs="Arial"/>
                <w:bCs/>
                <w:sz w:val="16"/>
                <w:szCs w:val="16"/>
              </w:rPr>
              <w:t>$ 758.423,37</w:t>
            </w:r>
          </w:p>
        </w:tc>
        <w:tc>
          <w:tcPr>
            <w:tcW w:w="1290" w:type="dxa"/>
            <w:tcBorders>
              <w:top w:val="single" w:sz="4" w:space="0" w:color="auto"/>
              <w:left w:val="single" w:sz="4" w:space="0" w:color="auto"/>
              <w:bottom w:val="single" w:sz="4" w:space="0" w:color="auto"/>
              <w:right w:val="single" w:sz="4" w:space="0" w:color="auto"/>
            </w:tcBorders>
            <w:vAlign w:val="center"/>
          </w:tcPr>
          <w:p w14:paraId="3A3366C7" w14:textId="77777777" w:rsidR="00263559" w:rsidRPr="00A968DC" w:rsidRDefault="00263559" w:rsidP="00B02F63">
            <w:pPr>
              <w:autoSpaceDN w:val="0"/>
              <w:rPr>
                <w:rFonts w:ascii="Arial" w:hAnsi="Arial" w:cs="Arial"/>
                <w:spacing w:val="-2"/>
                <w:sz w:val="16"/>
                <w:szCs w:val="16"/>
                <w:lang w:eastAsia="es-EC"/>
              </w:rPr>
            </w:pPr>
            <w:r w:rsidRPr="00A968DC">
              <w:rPr>
                <w:rFonts w:ascii="Arial" w:hAnsi="Arial" w:cs="Arial"/>
                <w:bCs/>
                <w:sz w:val="16"/>
                <w:szCs w:val="16"/>
              </w:rPr>
              <w:t>$ 758.423,37</w:t>
            </w:r>
          </w:p>
        </w:tc>
      </w:tr>
      <w:tr w:rsidR="00263559" w:rsidRPr="00A968DC" w14:paraId="2075D989" w14:textId="77777777" w:rsidTr="00B02F63">
        <w:trPr>
          <w:trHeight w:val="527"/>
          <w:jc w:val="center"/>
        </w:trPr>
        <w:tc>
          <w:tcPr>
            <w:tcW w:w="8364" w:type="dxa"/>
            <w:gridSpan w:val="5"/>
            <w:tcBorders>
              <w:top w:val="single" w:sz="4" w:space="0" w:color="auto"/>
              <w:left w:val="single" w:sz="4" w:space="0" w:color="auto"/>
              <w:bottom w:val="single" w:sz="4" w:space="0" w:color="auto"/>
              <w:right w:val="single" w:sz="4" w:space="0" w:color="auto"/>
            </w:tcBorders>
            <w:vAlign w:val="center"/>
          </w:tcPr>
          <w:p w14:paraId="0C36CDE0" w14:textId="77777777" w:rsidR="00263559" w:rsidRPr="00A968DC" w:rsidRDefault="00263559" w:rsidP="00B02F63">
            <w:pPr>
              <w:autoSpaceDN w:val="0"/>
              <w:jc w:val="center"/>
              <w:rPr>
                <w:rFonts w:ascii="Arial" w:hAnsi="Arial" w:cs="Arial"/>
                <w:spacing w:val="-2"/>
                <w:sz w:val="16"/>
                <w:szCs w:val="16"/>
                <w:lang w:eastAsia="ar-SA"/>
              </w:rPr>
            </w:pPr>
            <w:r w:rsidRPr="00A968DC">
              <w:rPr>
                <w:rFonts w:ascii="Arial" w:hAnsi="Arial" w:cs="Arial"/>
                <w:spacing w:val="-2"/>
                <w:sz w:val="16"/>
                <w:szCs w:val="16"/>
                <w:lang w:eastAsia="es-EC"/>
              </w:rPr>
              <w:t xml:space="preserve">                                                                                                   TOTAL </w:t>
            </w:r>
            <w:r w:rsidRPr="00A968DC">
              <w:rPr>
                <w:rFonts w:ascii="Arial" w:hAnsi="Arial" w:cs="Arial"/>
                <w:sz w:val="16"/>
                <w:szCs w:val="16"/>
                <w:lang w:eastAsia="es-EC"/>
              </w:rPr>
              <w:t>SIN IVA</w:t>
            </w:r>
          </w:p>
        </w:tc>
        <w:tc>
          <w:tcPr>
            <w:tcW w:w="1290" w:type="dxa"/>
            <w:tcBorders>
              <w:top w:val="single" w:sz="4" w:space="0" w:color="auto"/>
              <w:left w:val="single" w:sz="4" w:space="0" w:color="auto"/>
              <w:bottom w:val="single" w:sz="4" w:space="0" w:color="auto"/>
              <w:right w:val="single" w:sz="4" w:space="0" w:color="auto"/>
            </w:tcBorders>
            <w:vAlign w:val="center"/>
          </w:tcPr>
          <w:p w14:paraId="2D84B6A9" w14:textId="77777777" w:rsidR="00263559" w:rsidRPr="00A968DC" w:rsidRDefault="00263559" w:rsidP="00B02F63">
            <w:pPr>
              <w:autoSpaceDN w:val="0"/>
              <w:jc w:val="center"/>
              <w:rPr>
                <w:rFonts w:ascii="Arial" w:hAnsi="Arial" w:cs="Arial"/>
                <w:bCs/>
                <w:sz w:val="16"/>
                <w:szCs w:val="16"/>
              </w:rPr>
            </w:pPr>
          </w:p>
          <w:p w14:paraId="57603248" w14:textId="77777777" w:rsidR="00263559" w:rsidRPr="00A968DC" w:rsidRDefault="00263559" w:rsidP="00B02F63">
            <w:pPr>
              <w:autoSpaceDN w:val="0"/>
              <w:jc w:val="center"/>
              <w:rPr>
                <w:rFonts w:ascii="Arial" w:hAnsi="Arial" w:cs="Arial"/>
                <w:spacing w:val="-2"/>
                <w:sz w:val="16"/>
                <w:szCs w:val="16"/>
                <w:lang w:eastAsia="es-EC"/>
              </w:rPr>
            </w:pPr>
            <w:r w:rsidRPr="00A968DC">
              <w:rPr>
                <w:rFonts w:ascii="Arial" w:hAnsi="Arial" w:cs="Arial"/>
                <w:bCs/>
                <w:sz w:val="16"/>
                <w:szCs w:val="16"/>
              </w:rPr>
              <w:t>$ 758.423,37</w:t>
            </w:r>
          </w:p>
        </w:tc>
      </w:tr>
    </w:tbl>
    <w:p w14:paraId="5F708B25" w14:textId="77777777" w:rsidR="000820AF" w:rsidRDefault="000820AF" w:rsidP="000820AF">
      <w:pPr>
        <w:jc w:val="both"/>
        <w:rPr>
          <w:rFonts w:ascii="Arial" w:hAnsi="Arial" w:cs="Arial"/>
          <w:color w:val="000000"/>
          <w:sz w:val="20"/>
          <w:szCs w:val="20"/>
        </w:rPr>
      </w:pPr>
    </w:p>
    <w:p w14:paraId="16328A66" w14:textId="0EC1FD7E" w:rsidR="000820AF" w:rsidRPr="003D556C" w:rsidRDefault="000820AF" w:rsidP="000820AF">
      <w:pPr>
        <w:tabs>
          <w:tab w:val="left" w:pos="567"/>
        </w:tabs>
        <w:ind w:left="567" w:hanging="567"/>
        <w:jc w:val="both"/>
        <w:rPr>
          <w:rFonts w:ascii="Arial" w:hAnsi="Arial" w:cs="Arial"/>
          <w:b/>
          <w:color w:val="000000"/>
          <w:sz w:val="20"/>
          <w:szCs w:val="20"/>
        </w:rPr>
      </w:pPr>
      <w:r w:rsidRPr="003D556C">
        <w:rPr>
          <w:rFonts w:ascii="Arial" w:hAnsi="Arial" w:cs="Arial"/>
          <w:b/>
          <w:color w:val="000000"/>
          <w:sz w:val="20"/>
          <w:szCs w:val="20"/>
        </w:rPr>
        <w:t>PLAZO DE EJECUCIÓN</w:t>
      </w:r>
    </w:p>
    <w:p w14:paraId="2BF42A85" w14:textId="77777777" w:rsidR="000820AF" w:rsidRPr="00682479" w:rsidRDefault="000820AF" w:rsidP="000820AF">
      <w:pPr>
        <w:pStyle w:val="Prrafodelista"/>
        <w:spacing w:after="0" w:line="240" w:lineRule="auto"/>
        <w:ind w:left="567"/>
        <w:jc w:val="both"/>
        <w:rPr>
          <w:rFonts w:ascii="Arial" w:hAnsi="Arial" w:cs="Arial"/>
          <w:b/>
          <w:color w:val="000000"/>
          <w:sz w:val="20"/>
          <w:szCs w:val="20"/>
        </w:rPr>
      </w:pPr>
    </w:p>
    <w:p w14:paraId="50299C93" w14:textId="77777777" w:rsidR="00263559" w:rsidRPr="00A968DC" w:rsidRDefault="00263559" w:rsidP="00263559">
      <w:pPr>
        <w:pStyle w:val="Sinespaciado"/>
        <w:jc w:val="both"/>
        <w:rPr>
          <w:rFonts w:ascii="Arial" w:hAnsi="Arial" w:cs="Arial"/>
          <w:sz w:val="20"/>
          <w:szCs w:val="20"/>
        </w:rPr>
      </w:pPr>
      <w:r w:rsidRPr="00A968DC">
        <w:rPr>
          <w:rFonts w:ascii="Arial" w:hAnsi="Arial" w:cs="Arial"/>
          <w:sz w:val="20"/>
          <w:szCs w:val="20"/>
        </w:rPr>
        <w:t>ELEPCOSA otorga un plazo de entrega de 300 (TRECIENTOS DIAS) días a partir de la notificación de disponibilidad del anticipo, para la entrega del proyecto que contempla: la obra completamente concluida y funcional, ingreso a bodega de materiales existentes retirados del sitio de la obra.</w:t>
      </w:r>
    </w:p>
    <w:p w14:paraId="6E851C29" w14:textId="77777777" w:rsidR="000820AF" w:rsidRDefault="000820AF" w:rsidP="000820AF">
      <w:pPr>
        <w:pStyle w:val="Sinespaciado"/>
        <w:tabs>
          <w:tab w:val="left" w:pos="0"/>
        </w:tabs>
        <w:jc w:val="both"/>
        <w:rPr>
          <w:rFonts w:ascii="Arial" w:hAnsi="Arial" w:cs="Arial"/>
          <w:sz w:val="20"/>
          <w:szCs w:val="20"/>
        </w:rPr>
      </w:pPr>
    </w:p>
    <w:p w14:paraId="249458A7" w14:textId="7D5D1213" w:rsidR="000820AF" w:rsidRPr="00BA41BB" w:rsidRDefault="000820AF" w:rsidP="000820AF">
      <w:pPr>
        <w:jc w:val="both"/>
        <w:rPr>
          <w:rFonts w:ascii="Arial" w:hAnsi="Arial" w:cs="Arial"/>
          <w:spacing w:val="-2"/>
          <w:sz w:val="20"/>
          <w:szCs w:val="20"/>
          <w:lang w:eastAsia="es-EC"/>
        </w:rPr>
      </w:pPr>
      <w:r w:rsidRPr="000820AF">
        <w:rPr>
          <w:rFonts w:ascii="Arial" w:hAnsi="Arial" w:cs="Arial"/>
          <w:b/>
          <w:spacing w:val="-2"/>
          <w:sz w:val="20"/>
          <w:szCs w:val="20"/>
          <w:lang w:eastAsia="es-EC"/>
        </w:rPr>
        <w:t>DISPONIBILIDAD DE EQUIPO MÍNIMO ASIGNADO AL PROYECTO:</w:t>
      </w:r>
      <w:r w:rsidRPr="000820AF">
        <w:rPr>
          <w:rFonts w:ascii="Arial" w:hAnsi="Arial" w:cs="Arial"/>
          <w:b/>
          <w:bCs/>
          <w:kern w:val="1"/>
          <w:sz w:val="20"/>
          <w:szCs w:val="20"/>
        </w:rPr>
        <w:t xml:space="preserve"> </w:t>
      </w:r>
      <w:r w:rsidRPr="00BA41BB">
        <w:rPr>
          <w:rFonts w:ascii="Arial" w:hAnsi="Arial" w:cs="Arial"/>
          <w:kern w:val="1"/>
          <w:sz w:val="20"/>
          <w:szCs w:val="20"/>
        </w:rPr>
        <w:t xml:space="preserve">Adicional a lo señalado en la IAO </w:t>
      </w:r>
      <w:r w:rsidR="00BA41BB" w:rsidRPr="00BA41BB">
        <w:rPr>
          <w:rFonts w:ascii="Arial" w:hAnsi="Arial" w:cs="Arial"/>
          <w:kern w:val="1"/>
          <w:sz w:val="20"/>
          <w:szCs w:val="20"/>
        </w:rPr>
        <w:t xml:space="preserve">5.5 (c) de los Datos de Licitación </w:t>
      </w:r>
      <w:r w:rsidRPr="00BA41BB">
        <w:rPr>
          <w:rFonts w:ascii="Arial" w:hAnsi="Arial" w:cs="Arial"/>
          <w:kern w:val="1"/>
          <w:sz w:val="20"/>
          <w:szCs w:val="20"/>
        </w:rPr>
        <w:t>se requiere:</w:t>
      </w:r>
    </w:p>
    <w:p w14:paraId="6A19C613" w14:textId="77777777" w:rsidR="000820AF" w:rsidRPr="00AC3AB7" w:rsidRDefault="000820AF" w:rsidP="000820AF">
      <w:pPr>
        <w:pStyle w:val="Prrafodelista"/>
        <w:spacing w:after="0"/>
        <w:ind w:left="0"/>
        <w:jc w:val="both"/>
        <w:rPr>
          <w:rFonts w:ascii="Arial" w:hAnsi="Arial" w:cs="Arial"/>
          <w:b/>
          <w:bCs/>
          <w:kern w:val="1"/>
          <w:sz w:val="20"/>
          <w:szCs w:val="20"/>
        </w:rPr>
      </w:pPr>
    </w:p>
    <w:p w14:paraId="51A4A140" w14:textId="3F80FBB3" w:rsidR="000820AF" w:rsidRDefault="000820AF" w:rsidP="000820AF">
      <w:pPr>
        <w:jc w:val="both"/>
        <w:rPr>
          <w:rFonts w:ascii="Arial" w:hAnsi="Arial" w:cs="Arial"/>
          <w:b/>
          <w:color w:val="000000"/>
          <w:sz w:val="20"/>
          <w:szCs w:val="20"/>
          <w:lang w:val="es-MX" w:eastAsia="es-MX"/>
        </w:rPr>
      </w:pPr>
      <w:r w:rsidRPr="0030081B">
        <w:rPr>
          <w:rFonts w:ascii="Arial" w:hAnsi="Arial" w:cs="Arial"/>
          <w:b/>
          <w:color w:val="000000"/>
          <w:sz w:val="20"/>
          <w:szCs w:val="20"/>
          <w:lang w:val="es-MX" w:eastAsia="es-MX"/>
        </w:rPr>
        <w:t>EQUIPO ADICIONAL REQUERIDO</w:t>
      </w:r>
    </w:p>
    <w:p w14:paraId="5244DA71" w14:textId="367D07C7" w:rsidR="00AF23FB" w:rsidRDefault="00AF23FB" w:rsidP="000820AF">
      <w:pPr>
        <w:jc w:val="both"/>
        <w:rPr>
          <w:rFonts w:ascii="Arial" w:hAnsi="Arial" w:cs="Arial"/>
          <w:b/>
          <w:color w:val="000000"/>
          <w:sz w:val="20"/>
          <w:szCs w:val="20"/>
          <w:lang w:val="es-MX" w:eastAsia="es-MX"/>
        </w:rPr>
      </w:pPr>
    </w:p>
    <w:p w14:paraId="75A03841" w14:textId="3BD22501" w:rsidR="00AF23FB" w:rsidRPr="0030081B" w:rsidRDefault="00AF23FB" w:rsidP="000820AF">
      <w:pPr>
        <w:jc w:val="both"/>
        <w:rPr>
          <w:rFonts w:ascii="Arial" w:hAnsi="Arial" w:cs="Arial"/>
          <w:b/>
          <w:color w:val="000000"/>
          <w:sz w:val="20"/>
          <w:szCs w:val="20"/>
          <w:lang w:val="es-MX" w:eastAsia="es-MX"/>
        </w:rPr>
      </w:pPr>
      <w:r w:rsidRPr="00AF06F5">
        <w:rPr>
          <w:color w:val="000000"/>
        </w:rPr>
        <w:t xml:space="preserve">El oferente como parte de su oferta, deberá presentar una carta compromiso de que en el caso de resultar adjudicatario dispondrá durante toda la ejecución de la obra, de todo el </w:t>
      </w:r>
      <w:r>
        <w:rPr>
          <w:color w:val="000000"/>
        </w:rPr>
        <w:t>equipo</w:t>
      </w:r>
      <w:r w:rsidRPr="00AF06F5">
        <w:rPr>
          <w:color w:val="000000"/>
        </w:rPr>
        <w:t xml:space="preserve"> adicional requerido </w:t>
      </w:r>
      <w:r>
        <w:rPr>
          <w:color w:val="000000"/>
        </w:rPr>
        <w:t>(equipos, instrumentos y herramientas) los</w:t>
      </w:r>
      <w:r w:rsidRPr="00AF06F5">
        <w:rPr>
          <w:color w:val="000000"/>
        </w:rPr>
        <w:t xml:space="preserve"> cual</w:t>
      </w:r>
      <w:r>
        <w:rPr>
          <w:color w:val="000000"/>
        </w:rPr>
        <w:t>es</w:t>
      </w:r>
      <w:r w:rsidRPr="00AF06F5">
        <w:rPr>
          <w:color w:val="000000"/>
        </w:rPr>
        <w:t xml:space="preserve"> </w:t>
      </w:r>
      <w:r>
        <w:rPr>
          <w:color w:val="000000"/>
        </w:rPr>
        <w:t xml:space="preserve">deben cumplir </w:t>
      </w:r>
      <w:r w:rsidRPr="00AF06F5">
        <w:rPr>
          <w:color w:val="000000"/>
        </w:rPr>
        <w:t xml:space="preserve">con </w:t>
      </w:r>
      <w:r>
        <w:rPr>
          <w:color w:val="000000"/>
        </w:rPr>
        <w:t>las características r</w:t>
      </w:r>
      <w:r w:rsidRPr="00AF06F5">
        <w:rPr>
          <w:color w:val="000000"/>
        </w:rPr>
        <w:t>equerid</w:t>
      </w:r>
      <w:r>
        <w:rPr>
          <w:color w:val="000000"/>
        </w:rPr>
        <w:t>a</w:t>
      </w:r>
      <w:r w:rsidRPr="00AF06F5">
        <w:rPr>
          <w:color w:val="000000"/>
        </w:rPr>
        <w:t>s.</w:t>
      </w:r>
    </w:p>
    <w:p w14:paraId="33CAE433" w14:textId="77777777" w:rsidR="000820AF" w:rsidRPr="00AB5BD3" w:rsidRDefault="000820AF" w:rsidP="000820AF">
      <w:pPr>
        <w:pStyle w:val="Prrafodelista"/>
        <w:spacing w:after="0"/>
        <w:ind w:left="426"/>
        <w:jc w:val="both"/>
        <w:rPr>
          <w:rFonts w:ascii="Arial" w:hAnsi="Arial" w:cs="Arial"/>
          <w:color w:val="000000"/>
          <w:sz w:val="20"/>
          <w:szCs w:val="20"/>
          <w:lang w:val="es-MX" w:eastAsia="es-MX"/>
        </w:rPr>
      </w:pPr>
    </w:p>
    <w:p w14:paraId="6DBF8E58" w14:textId="77777777" w:rsidR="00BC364E" w:rsidRPr="00A968DC" w:rsidRDefault="00BC364E" w:rsidP="00BC364E">
      <w:pPr>
        <w:jc w:val="both"/>
        <w:rPr>
          <w:rFonts w:ascii="Arial" w:hAnsi="Arial" w:cs="Arial"/>
          <w:sz w:val="20"/>
          <w:szCs w:val="20"/>
        </w:rPr>
      </w:pPr>
      <w:r w:rsidRPr="00A968DC">
        <w:rPr>
          <w:rFonts w:ascii="Arial" w:hAnsi="Arial" w:cs="Arial"/>
          <w:sz w:val="20"/>
          <w:szCs w:val="20"/>
        </w:rPr>
        <w:t>Es exclusiva responsabilidad del oferente adjudicado contar con todo el equipo que, conforme las buenas prácticas, sea necesario para el cumplimiento de las obras en el plazo y la forma comprometida.</w:t>
      </w:r>
    </w:p>
    <w:p w14:paraId="68C4CA4A" w14:textId="77777777" w:rsidR="00BC364E" w:rsidRPr="00A968DC" w:rsidRDefault="00BC364E" w:rsidP="00BC364E">
      <w:pPr>
        <w:jc w:val="both"/>
        <w:rPr>
          <w:rFonts w:ascii="Arial" w:hAnsi="Arial" w:cs="Arial"/>
          <w:sz w:val="20"/>
          <w:szCs w:val="20"/>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268"/>
        <w:gridCol w:w="961"/>
        <w:gridCol w:w="4993"/>
      </w:tblGrid>
      <w:tr w:rsidR="00BC364E" w:rsidRPr="00A968DC" w14:paraId="63C3AA18" w14:textId="77777777" w:rsidTr="00B02F63">
        <w:trPr>
          <w:trHeight w:val="176"/>
        </w:trPr>
        <w:tc>
          <w:tcPr>
            <w:tcW w:w="1418" w:type="dxa"/>
            <w:shd w:val="clear" w:color="auto" w:fill="auto"/>
            <w:vAlign w:val="center"/>
            <w:hideMark/>
          </w:tcPr>
          <w:p w14:paraId="150D8965" w14:textId="77777777" w:rsidR="00BC364E" w:rsidRPr="00A968DC" w:rsidRDefault="00BC364E" w:rsidP="00B02F63">
            <w:pPr>
              <w:jc w:val="center"/>
              <w:rPr>
                <w:rFonts w:ascii="Arial" w:hAnsi="Arial" w:cs="Arial"/>
                <w:b/>
                <w:color w:val="000000"/>
                <w:sz w:val="18"/>
                <w:szCs w:val="18"/>
              </w:rPr>
            </w:pPr>
            <w:r w:rsidRPr="00A968DC">
              <w:rPr>
                <w:rFonts w:ascii="Arial" w:hAnsi="Arial" w:cs="Arial"/>
                <w:b/>
                <w:color w:val="000000"/>
                <w:sz w:val="18"/>
                <w:szCs w:val="18"/>
              </w:rPr>
              <w:t>No.</w:t>
            </w:r>
          </w:p>
        </w:tc>
        <w:tc>
          <w:tcPr>
            <w:tcW w:w="2268" w:type="dxa"/>
            <w:shd w:val="clear" w:color="auto" w:fill="auto"/>
            <w:vAlign w:val="center"/>
            <w:hideMark/>
          </w:tcPr>
          <w:p w14:paraId="435CB252" w14:textId="77777777" w:rsidR="00BC364E" w:rsidRPr="00A968DC" w:rsidRDefault="00BC364E" w:rsidP="00B02F63">
            <w:pPr>
              <w:jc w:val="center"/>
              <w:rPr>
                <w:rFonts w:ascii="Arial" w:hAnsi="Arial" w:cs="Arial"/>
                <w:b/>
                <w:color w:val="000000"/>
                <w:sz w:val="18"/>
                <w:szCs w:val="18"/>
              </w:rPr>
            </w:pPr>
            <w:r w:rsidRPr="00A968DC">
              <w:rPr>
                <w:rFonts w:ascii="Arial" w:hAnsi="Arial" w:cs="Arial"/>
                <w:b/>
                <w:color w:val="000000"/>
                <w:sz w:val="18"/>
                <w:szCs w:val="18"/>
              </w:rPr>
              <w:t>Equipos /Instrumentos/ Herramientas</w:t>
            </w:r>
          </w:p>
        </w:tc>
        <w:tc>
          <w:tcPr>
            <w:tcW w:w="961" w:type="dxa"/>
            <w:shd w:val="clear" w:color="auto" w:fill="auto"/>
            <w:vAlign w:val="center"/>
            <w:hideMark/>
          </w:tcPr>
          <w:p w14:paraId="5631CA55" w14:textId="77777777" w:rsidR="00BC364E" w:rsidRPr="00A968DC" w:rsidRDefault="00BC364E" w:rsidP="00B02F63">
            <w:pPr>
              <w:jc w:val="center"/>
              <w:rPr>
                <w:rFonts w:ascii="Arial" w:hAnsi="Arial" w:cs="Arial"/>
                <w:b/>
                <w:color w:val="000000"/>
                <w:sz w:val="18"/>
                <w:szCs w:val="18"/>
              </w:rPr>
            </w:pPr>
            <w:r w:rsidRPr="00A968DC">
              <w:rPr>
                <w:rFonts w:ascii="Arial" w:hAnsi="Arial" w:cs="Arial"/>
                <w:b/>
                <w:color w:val="000000"/>
                <w:sz w:val="18"/>
                <w:szCs w:val="18"/>
              </w:rPr>
              <w:t>Cantidad</w:t>
            </w:r>
          </w:p>
        </w:tc>
        <w:tc>
          <w:tcPr>
            <w:tcW w:w="4993" w:type="dxa"/>
            <w:shd w:val="clear" w:color="auto" w:fill="auto"/>
            <w:vAlign w:val="center"/>
            <w:hideMark/>
          </w:tcPr>
          <w:p w14:paraId="4F2BF0DA" w14:textId="77777777" w:rsidR="00BC364E" w:rsidRPr="00A968DC" w:rsidRDefault="00BC364E" w:rsidP="00B02F63">
            <w:pPr>
              <w:jc w:val="center"/>
              <w:rPr>
                <w:rFonts w:ascii="Arial" w:hAnsi="Arial" w:cs="Arial"/>
                <w:b/>
                <w:color w:val="000000"/>
                <w:sz w:val="18"/>
                <w:szCs w:val="18"/>
              </w:rPr>
            </w:pPr>
            <w:r w:rsidRPr="00A968DC">
              <w:rPr>
                <w:rFonts w:ascii="Arial" w:hAnsi="Arial" w:cs="Arial"/>
                <w:b/>
                <w:color w:val="000000"/>
                <w:sz w:val="18"/>
                <w:szCs w:val="18"/>
              </w:rPr>
              <w:t>Características</w:t>
            </w:r>
          </w:p>
        </w:tc>
      </w:tr>
      <w:tr w:rsidR="00BC364E" w:rsidRPr="00A968DC" w14:paraId="7D4918FF" w14:textId="77777777" w:rsidTr="00B02F63">
        <w:trPr>
          <w:trHeight w:val="940"/>
        </w:trPr>
        <w:tc>
          <w:tcPr>
            <w:tcW w:w="1418" w:type="dxa"/>
            <w:shd w:val="clear" w:color="auto" w:fill="auto"/>
            <w:vAlign w:val="center"/>
            <w:hideMark/>
          </w:tcPr>
          <w:p w14:paraId="64613ED2"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Indicar el número de orden</w:t>
            </w:r>
          </w:p>
        </w:tc>
        <w:tc>
          <w:tcPr>
            <w:tcW w:w="2268" w:type="dxa"/>
            <w:shd w:val="clear" w:color="auto" w:fill="auto"/>
            <w:vAlign w:val="center"/>
            <w:hideMark/>
          </w:tcPr>
          <w:p w14:paraId="01B3F1E8"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Nombre del equipo / instrumentos / herramientas</w:t>
            </w:r>
          </w:p>
        </w:tc>
        <w:tc>
          <w:tcPr>
            <w:tcW w:w="961" w:type="dxa"/>
            <w:shd w:val="clear" w:color="auto" w:fill="auto"/>
            <w:vAlign w:val="center"/>
            <w:hideMark/>
          </w:tcPr>
          <w:p w14:paraId="6F540F2B"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Indicar</w:t>
            </w:r>
          </w:p>
        </w:tc>
        <w:tc>
          <w:tcPr>
            <w:tcW w:w="4993" w:type="dxa"/>
            <w:shd w:val="clear" w:color="auto" w:fill="auto"/>
            <w:vAlign w:val="center"/>
            <w:hideMark/>
          </w:tcPr>
          <w:p w14:paraId="06D6E62E"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Detallar la característica técnica, documento demostrativo de la disponibilidad (factura, contrato, etc.)</w:t>
            </w:r>
          </w:p>
        </w:tc>
      </w:tr>
      <w:tr w:rsidR="00BC364E" w:rsidRPr="00A968DC" w14:paraId="52DC2BF4" w14:textId="77777777" w:rsidTr="00B02F63">
        <w:trPr>
          <w:trHeight w:val="253"/>
        </w:trPr>
        <w:tc>
          <w:tcPr>
            <w:tcW w:w="9640" w:type="dxa"/>
            <w:gridSpan w:val="4"/>
            <w:shd w:val="clear" w:color="auto" w:fill="auto"/>
            <w:noWrap/>
            <w:vAlign w:val="center"/>
            <w:hideMark/>
          </w:tcPr>
          <w:p w14:paraId="7850E7DE" w14:textId="77777777" w:rsidR="00BC364E" w:rsidRPr="00A968DC" w:rsidRDefault="00BC364E" w:rsidP="00B02F63">
            <w:pPr>
              <w:jc w:val="center"/>
              <w:rPr>
                <w:rFonts w:ascii="Arial" w:hAnsi="Arial" w:cs="Arial"/>
                <w:b/>
                <w:bCs/>
                <w:color w:val="000000"/>
                <w:sz w:val="18"/>
                <w:szCs w:val="18"/>
              </w:rPr>
            </w:pPr>
            <w:r w:rsidRPr="00A968DC">
              <w:rPr>
                <w:rFonts w:ascii="Arial" w:hAnsi="Arial" w:cs="Arial"/>
                <w:b/>
                <w:bCs/>
                <w:color w:val="000000"/>
                <w:sz w:val="18"/>
                <w:szCs w:val="18"/>
              </w:rPr>
              <w:t>EQUIPOS DE SEGURIDAD</w:t>
            </w:r>
          </w:p>
        </w:tc>
      </w:tr>
      <w:tr w:rsidR="00BC364E" w:rsidRPr="00A968DC" w14:paraId="785F9A0E" w14:textId="77777777" w:rsidTr="00B02F63">
        <w:trPr>
          <w:trHeight w:val="253"/>
        </w:trPr>
        <w:tc>
          <w:tcPr>
            <w:tcW w:w="1418" w:type="dxa"/>
            <w:shd w:val="clear" w:color="auto" w:fill="auto"/>
            <w:vAlign w:val="center"/>
            <w:hideMark/>
          </w:tcPr>
          <w:p w14:paraId="638F16AA"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2268" w:type="dxa"/>
            <w:shd w:val="clear" w:color="auto" w:fill="auto"/>
            <w:vAlign w:val="center"/>
            <w:hideMark/>
          </w:tcPr>
          <w:p w14:paraId="03656E99"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CONOS DE SEÑALIZACIÓN</w:t>
            </w:r>
          </w:p>
        </w:tc>
        <w:tc>
          <w:tcPr>
            <w:tcW w:w="961" w:type="dxa"/>
            <w:shd w:val="clear" w:color="auto" w:fill="auto"/>
            <w:vAlign w:val="center"/>
            <w:hideMark/>
          </w:tcPr>
          <w:p w14:paraId="65509A34"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4</w:t>
            </w:r>
          </w:p>
        </w:tc>
        <w:tc>
          <w:tcPr>
            <w:tcW w:w="4993" w:type="dxa"/>
            <w:shd w:val="clear" w:color="auto" w:fill="auto"/>
            <w:vAlign w:val="center"/>
            <w:hideMark/>
          </w:tcPr>
          <w:p w14:paraId="6038A6B0"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lang w:eastAsia="es-ES"/>
              </w:rPr>
              <w:t>Conos de plástico anaranjado de forma cono truncado de 90 cm., para prevenir a conductores y transeúntes sobre la zona de las obras</w:t>
            </w:r>
          </w:p>
        </w:tc>
      </w:tr>
      <w:tr w:rsidR="00BC364E" w:rsidRPr="00A968DC" w14:paraId="4DD531D0" w14:textId="77777777" w:rsidTr="00B02F63">
        <w:trPr>
          <w:trHeight w:val="130"/>
        </w:trPr>
        <w:tc>
          <w:tcPr>
            <w:tcW w:w="1418" w:type="dxa"/>
            <w:shd w:val="clear" w:color="auto" w:fill="auto"/>
            <w:vAlign w:val="center"/>
            <w:hideMark/>
          </w:tcPr>
          <w:p w14:paraId="06A60F6A"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2268" w:type="dxa"/>
            <w:shd w:val="clear" w:color="auto" w:fill="auto"/>
            <w:vAlign w:val="center"/>
            <w:hideMark/>
          </w:tcPr>
          <w:p w14:paraId="2BAA0098"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CHALECOS REFLECTIVOS</w:t>
            </w:r>
          </w:p>
        </w:tc>
        <w:tc>
          <w:tcPr>
            <w:tcW w:w="961" w:type="dxa"/>
            <w:shd w:val="clear" w:color="auto" w:fill="auto"/>
            <w:vAlign w:val="center"/>
            <w:hideMark/>
          </w:tcPr>
          <w:p w14:paraId="33E58BB4"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4</w:t>
            </w:r>
          </w:p>
        </w:tc>
        <w:tc>
          <w:tcPr>
            <w:tcW w:w="4993" w:type="dxa"/>
            <w:shd w:val="clear" w:color="auto" w:fill="auto"/>
            <w:hideMark/>
          </w:tcPr>
          <w:p w14:paraId="082D52FC" w14:textId="77777777" w:rsidR="00BC364E" w:rsidRPr="00A968DC" w:rsidRDefault="00BC364E" w:rsidP="00B02F63">
            <w:pPr>
              <w:jc w:val="center"/>
              <w:rPr>
                <w:rFonts w:ascii="Arial" w:hAnsi="Arial" w:cs="Arial"/>
                <w:sz w:val="18"/>
                <w:szCs w:val="18"/>
              </w:rPr>
            </w:pPr>
            <w:r w:rsidRPr="00A968DC">
              <w:rPr>
                <w:rFonts w:ascii="Arial" w:hAnsi="Arial" w:cs="Arial"/>
                <w:color w:val="000000"/>
                <w:sz w:val="18"/>
                <w:szCs w:val="18"/>
                <w:lang w:eastAsia="es-ES"/>
              </w:rPr>
              <w:t>Indumentaria reflectiva utilizada por el personal para seguridad,</w:t>
            </w:r>
            <w:r w:rsidRPr="00A968DC">
              <w:rPr>
                <w:rFonts w:ascii="Arial" w:hAnsi="Arial" w:cs="Arial"/>
                <w:color w:val="747474"/>
                <w:sz w:val="23"/>
                <w:szCs w:val="23"/>
                <w:shd w:val="clear" w:color="auto" w:fill="FFFFFF"/>
              </w:rPr>
              <w:t xml:space="preserve"> </w:t>
            </w:r>
            <w:r w:rsidRPr="00A968DC">
              <w:rPr>
                <w:rFonts w:ascii="Arial" w:hAnsi="Arial" w:cs="Arial"/>
                <w:color w:val="000000"/>
                <w:sz w:val="18"/>
                <w:szCs w:val="18"/>
                <w:lang w:eastAsia="es-ES"/>
              </w:rPr>
              <w:t>Con 2 bandas reflectivas horizontales alrededor del torso y una vertical en cada costado, proporciona la visibilidad máxima para la seguridad, elaborado en Poliéster.</w:t>
            </w:r>
          </w:p>
        </w:tc>
      </w:tr>
      <w:tr w:rsidR="00BC364E" w:rsidRPr="00A968DC" w14:paraId="5686818D" w14:textId="77777777" w:rsidTr="00B02F63">
        <w:trPr>
          <w:trHeight w:val="60"/>
        </w:trPr>
        <w:tc>
          <w:tcPr>
            <w:tcW w:w="1418" w:type="dxa"/>
            <w:shd w:val="clear" w:color="auto" w:fill="auto"/>
            <w:vAlign w:val="center"/>
            <w:hideMark/>
          </w:tcPr>
          <w:p w14:paraId="06E4CF1C"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3</w:t>
            </w:r>
          </w:p>
        </w:tc>
        <w:tc>
          <w:tcPr>
            <w:tcW w:w="2268" w:type="dxa"/>
            <w:shd w:val="clear" w:color="auto" w:fill="auto"/>
            <w:vAlign w:val="center"/>
            <w:hideMark/>
          </w:tcPr>
          <w:p w14:paraId="12EA10C9"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GUANTES (PAR)</w:t>
            </w:r>
          </w:p>
        </w:tc>
        <w:tc>
          <w:tcPr>
            <w:tcW w:w="961" w:type="dxa"/>
            <w:shd w:val="clear" w:color="auto" w:fill="auto"/>
            <w:vAlign w:val="center"/>
            <w:hideMark/>
          </w:tcPr>
          <w:p w14:paraId="3892978E" w14:textId="77777777" w:rsidR="00BC364E" w:rsidRPr="00A968DC" w:rsidRDefault="00BC364E" w:rsidP="00B02F63">
            <w:pPr>
              <w:jc w:val="center"/>
              <w:rPr>
                <w:rFonts w:ascii="Arial" w:hAnsi="Arial" w:cs="Arial"/>
                <w:sz w:val="18"/>
                <w:szCs w:val="18"/>
              </w:rPr>
            </w:pPr>
            <w:r w:rsidRPr="00A968DC">
              <w:rPr>
                <w:rFonts w:ascii="Arial" w:hAnsi="Arial" w:cs="Arial"/>
                <w:color w:val="000000"/>
                <w:sz w:val="18"/>
                <w:szCs w:val="18"/>
              </w:rPr>
              <w:t>4</w:t>
            </w:r>
          </w:p>
        </w:tc>
        <w:tc>
          <w:tcPr>
            <w:tcW w:w="4993" w:type="dxa"/>
            <w:shd w:val="clear" w:color="auto" w:fill="auto"/>
            <w:hideMark/>
          </w:tcPr>
          <w:p w14:paraId="6ACD06B0" w14:textId="77777777" w:rsidR="00BC364E" w:rsidRPr="00A968DC" w:rsidRDefault="00BC364E" w:rsidP="00B02F63">
            <w:pPr>
              <w:jc w:val="center"/>
              <w:rPr>
                <w:rFonts w:ascii="Arial" w:hAnsi="Arial" w:cs="Arial"/>
                <w:sz w:val="18"/>
                <w:szCs w:val="18"/>
              </w:rPr>
            </w:pPr>
            <w:r w:rsidRPr="00A968DC">
              <w:rPr>
                <w:rFonts w:ascii="Arial" w:hAnsi="Arial" w:cs="Arial"/>
                <w:color w:val="000000"/>
                <w:sz w:val="18"/>
                <w:szCs w:val="18"/>
                <w:lang w:eastAsia="es-ES"/>
              </w:rPr>
              <w:t>Material de cuero para arrastre de conductores eléctricos, fabricado en mástil de 1,2 a 1,4 mm de espesor</w:t>
            </w:r>
          </w:p>
        </w:tc>
      </w:tr>
      <w:tr w:rsidR="00BC364E" w:rsidRPr="00A968DC" w14:paraId="0E0A7761" w14:textId="77777777" w:rsidTr="00B02F63">
        <w:trPr>
          <w:trHeight w:val="249"/>
        </w:trPr>
        <w:tc>
          <w:tcPr>
            <w:tcW w:w="1418" w:type="dxa"/>
            <w:shd w:val="clear" w:color="auto" w:fill="auto"/>
            <w:vAlign w:val="center"/>
            <w:hideMark/>
          </w:tcPr>
          <w:p w14:paraId="0124E28E"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4</w:t>
            </w:r>
          </w:p>
        </w:tc>
        <w:tc>
          <w:tcPr>
            <w:tcW w:w="2268" w:type="dxa"/>
            <w:shd w:val="clear" w:color="auto" w:fill="auto"/>
            <w:vAlign w:val="center"/>
            <w:hideMark/>
          </w:tcPr>
          <w:p w14:paraId="7F141D60"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CASCOS</w:t>
            </w:r>
          </w:p>
        </w:tc>
        <w:tc>
          <w:tcPr>
            <w:tcW w:w="961" w:type="dxa"/>
            <w:shd w:val="clear" w:color="auto" w:fill="auto"/>
            <w:vAlign w:val="center"/>
            <w:hideMark/>
          </w:tcPr>
          <w:p w14:paraId="41B7EA21" w14:textId="77777777" w:rsidR="00BC364E" w:rsidRPr="00A968DC" w:rsidRDefault="00BC364E" w:rsidP="00B02F63">
            <w:pPr>
              <w:jc w:val="center"/>
              <w:rPr>
                <w:rFonts w:ascii="Arial" w:hAnsi="Arial" w:cs="Arial"/>
                <w:sz w:val="18"/>
                <w:szCs w:val="18"/>
              </w:rPr>
            </w:pPr>
            <w:r w:rsidRPr="00A968DC">
              <w:rPr>
                <w:rFonts w:ascii="Arial" w:hAnsi="Arial" w:cs="Arial"/>
                <w:color w:val="000000"/>
                <w:sz w:val="18"/>
                <w:szCs w:val="18"/>
              </w:rPr>
              <w:t>4</w:t>
            </w:r>
          </w:p>
        </w:tc>
        <w:tc>
          <w:tcPr>
            <w:tcW w:w="4993" w:type="dxa"/>
            <w:shd w:val="clear" w:color="auto" w:fill="auto"/>
            <w:hideMark/>
          </w:tcPr>
          <w:p w14:paraId="479DDBEA" w14:textId="77777777" w:rsidR="00BC364E" w:rsidRPr="00A968DC" w:rsidRDefault="00BC364E" w:rsidP="00B02F63">
            <w:pPr>
              <w:jc w:val="center"/>
              <w:rPr>
                <w:rFonts w:ascii="Arial" w:hAnsi="Arial" w:cs="Arial"/>
                <w:sz w:val="18"/>
                <w:szCs w:val="18"/>
              </w:rPr>
            </w:pPr>
            <w:r w:rsidRPr="00A968DC">
              <w:rPr>
                <w:rFonts w:ascii="Arial" w:hAnsi="Arial" w:cs="Arial"/>
                <w:color w:val="000000"/>
                <w:sz w:val="18"/>
                <w:szCs w:val="18"/>
                <w:lang w:eastAsia="es-ES"/>
              </w:rPr>
              <w:t>Equipo de absorción de impacto y protección, barbuquejo de 3 puntos, 8,5” ancho, 11” largo y 5,5” alto</w:t>
            </w:r>
          </w:p>
        </w:tc>
      </w:tr>
      <w:tr w:rsidR="00BC364E" w:rsidRPr="00A968DC" w14:paraId="23D97F23" w14:textId="77777777" w:rsidTr="00B02F63">
        <w:trPr>
          <w:trHeight w:val="112"/>
        </w:trPr>
        <w:tc>
          <w:tcPr>
            <w:tcW w:w="1418" w:type="dxa"/>
            <w:shd w:val="clear" w:color="auto" w:fill="auto"/>
            <w:vAlign w:val="center"/>
            <w:hideMark/>
          </w:tcPr>
          <w:p w14:paraId="42926FC6"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5</w:t>
            </w:r>
          </w:p>
        </w:tc>
        <w:tc>
          <w:tcPr>
            <w:tcW w:w="2268" w:type="dxa"/>
            <w:shd w:val="clear" w:color="auto" w:fill="auto"/>
            <w:noWrap/>
            <w:vAlign w:val="center"/>
            <w:hideMark/>
          </w:tcPr>
          <w:p w14:paraId="06D6C6DD" w14:textId="77777777" w:rsidR="00BC364E" w:rsidRPr="00A968DC" w:rsidRDefault="00BC364E" w:rsidP="00B02F63">
            <w:pPr>
              <w:jc w:val="both"/>
              <w:rPr>
                <w:rFonts w:ascii="Arial" w:hAnsi="Arial" w:cs="Arial"/>
                <w:color w:val="000000"/>
                <w:sz w:val="18"/>
                <w:szCs w:val="18"/>
              </w:rPr>
            </w:pPr>
            <w:r w:rsidRPr="00A968DC">
              <w:rPr>
                <w:rFonts w:ascii="Arial" w:hAnsi="Arial" w:cs="Arial"/>
                <w:color w:val="000000"/>
                <w:sz w:val="18"/>
                <w:szCs w:val="18"/>
              </w:rPr>
              <w:t>CINTAS DE PELIGRO</w:t>
            </w:r>
          </w:p>
        </w:tc>
        <w:tc>
          <w:tcPr>
            <w:tcW w:w="961" w:type="dxa"/>
            <w:shd w:val="clear" w:color="auto" w:fill="auto"/>
            <w:noWrap/>
            <w:vAlign w:val="bottom"/>
            <w:hideMark/>
          </w:tcPr>
          <w:p w14:paraId="7897CE2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hideMark/>
          </w:tcPr>
          <w:p w14:paraId="72CC54AE"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Para cada grupo de trabajo</w:t>
            </w:r>
          </w:p>
        </w:tc>
      </w:tr>
      <w:tr w:rsidR="00BC364E" w:rsidRPr="00A968DC" w14:paraId="123F23D3" w14:textId="77777777" w:rsidTr="00B02F63">
        <w:trPr>
          <w:trHeight w:val="101"/>
        </w:trPr>
        <w:tc>
          <w:tcPr>
            <w:tcW w:w="1418" w:type="dxa"/>
            <w:shd w:val="clear" w:color="auto" w:fill="auto"/>
            <w:vAlign w:val="center"/>
            <w:hideMark/>
          </w:tcPr>
          <w:p w14:paraId="69EF3927"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6</w:t>
            </w:r>
          </w:p>
        </w:tc>
        <w:tc>
          <w:tcPr>
            <w:tcW w:w="2268" w:type="dxa"/>
            <w:shd w:val="clear" w:color="auto" w:fill="auto"/>
            <w:noWrap/>
            <w:vAlign w:val="center"/>
            <w:hideMark/>
          </w:tcPr>
          <w:p w14:paraId="19708C66" w14:textId="77777777" w:rsidR="00BC364E" w:rsidRPr="00A968DC" w:rsidRDefault="00BC364E" w:rsidP="00B02F63">
            <w:pPr>
              <w:jc w:val="both"/>
              <w:rPr>
                <w:rFonts w:ascii="Arial" w:hAnsi="Arial" w:cs="Arial"/>
                <w:color w:val="000000"/>
                <w:sz w:val="18"/>
                <w:szCs w:val="18"/>
              </w:rPr>
            </w:pPr>
            <w:r w:rsidRPr="00A968DC">
              <w:rPr>
                <w:rFonts w:ascii="Arial" w:hAnsi="Arial" w:cs="Arial"/>
                <w:color w:val="000000"/>
                <w:sz w:val="18"/>
                <w:szCs w:val="18"/>
              </w:rPr>
              <w:t>ROTULOS INDICADORES</w:t>
            </w:r>
          </w:p>
        </w:tc>
        <w:tc>
          <w:tcPr>
            <w:tcW w:w="961" w:type="dxa"/>
            <w:shd w:val="clear" w:color="auto" w:fill="auto"/>
            <w:noWrap/>
            <w:vAlign w:val="bottom"/>
            <w:hideMark/>
          </w:tcPr>
          <w:p w14:paraId="0DC6E8DE"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4993" w:type="dxa"/>
            <w:shd w:val="clear" w:color="auto" w:fill="auto"/>
            <w:vAlign w:val="center"/>
            <w:hideMark/>
          </w:tcPr>
          <w:p w14:paraId="22E04EE3"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Para cada grupo de trabajo</w:t>
            </w:r>
          </w:p>
        </w:tc>
      </w:tr>
      <w:tr w:rsidR="00BC364E" w:rsidRPr="00A968DC" w14:paraId="4F6B29CD" w14:textId="77777777" w:rsidTr="00B02F63">
        <w:trPr>
          <w:trHeight w:val="247"/>
        </w:trPr>
        <w:tc>
          <w:tcPr>
            <w:tcW w:w="1418" w:type="dxa"/>
            <w:shd w:val="clear" w:color="auto" w:fill="auto"/>
            <w:vAlign w:val="center"/>
            <w:hideMark/>
          </w:tcPr>
          <w:p w14:paraId="1B4E0276"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lastRenderedPageBreak/>
              <w:t>7</w:t>
            </w:r>
          </w:p>
        </w:tc>
        <w:tc>
          <w:tcPr>
            <w:tcW w:w="2268" w:type="dxa"/>
            <w:shd w:val="clear" w:color="auto" w:fill="auto"/>
            <w:vAlign w:val="center"/>
            <w:hideMark/>
          </w:tcPr>
          <w:p w14:paraId="1AC1342C"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ESCALERAS DE FIBRA DE VIDRIO</w:t>
            </w:r>
          </w:p>
        </w:tc>
        <w:tc>
          <w:tcPr>
            <w:tcW w:w="961" w:type="dxa"/>
            <w:shd w:val="clear" w:color="auto" w:fill="auto"/>
            <w:vAlign w:val="center"/>
            <w:hideMark/>
          </w:tcPr>
          <w:p w14:paraId="00FB448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hideMark/>
          </w:tcPr>
          <w:p w14:paraId="42804F33"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lang w:eastAsia="es-ES"/>
              </w:rPr>
              <w:t>De fibra de vidrio de 9 metros para trabajar en altura</w:t>
            </w:r>
          </w:p>
        </w:tc>
      </w:tr>
      <w:tr w:rsidR="00BC364E" w:rsidRPr="00A968DC" w14:paraId="6D8602EE" w14:textId="77777777" w:rsidTr="00B02F63">
        <w:trPr>
          <w:trHeight w:val="84"/>
        </w:trPr>
        <w:tc>
          <w:tcPr>
            <w:tcW w:w="1418" w:type="dxa"/>
            <w:shd w:val="clear" w:color="auto" w:fill="auto"/>
            <w:vAlign w:val="center"/>
            <w:hideMark/>
          </w:tcPr>
          <w:p w14:paraId="5D2F6D58"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8</w:t>
            </w:r>
          </w:p>
        </w:tc>
        <w:tc>
          <w:tcPr>
            <w:tcW w:w="2268" w:type="dxa"/>
            <w:shd w:val="clear" w:color="auto" w:fill="auto"/>
            <w:vAlign w:val="center"/>
            <w:hideMark/>
          </w:tcPr>
          <w:p w14:paraId="7F82BAEE"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PARES DE TREPADORAS</w:t>
            </w:r>
          </w:p>
        </w:tc>
        <w:tc>
          <w:tcPr>
            <w:tcW w:w="961" w:type="dxa"/>
            <w:shd w:val="clear" w:color="auto" w:fill="auto"/>
            <w:vAlign w:val="center"/>
            <w:hideMark/>
          </w:tcPr>
          <w:p w14:paraId="554A473A"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hideMark/>
          </w:tcPr>
          <w:p w14:paraId="1D9B6532"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lang w:eastAsia="es-ES"/>
              </w:rPr>
              <w:t>Anti deslizantes para postes de hormigón y de fibra de vidrio</w:t>
            </w:r>
          </w:p>
        </w:tc>
      </w:tr>
      <w:tr w:rsidR="00BC364E" w:rsidRPr="00A968DC" w14:paraId="2BAE2BB7" w14:textId="77777777" w:rsidTr="00B02F63">
        <w:trPr>
          <w:trHeight w:val="143"/>
        </w:trPr>
        <w:tc>
          <w:tcPr>
            <w:tcW w:w="1418" w:type="dxa"/>
            <w:shd w:val="clear" w:color="auto" w:fill="auto"/>
            <w:vAlign w:val="center"/>
            <w:hideMark/>
          </w:tcPr>
          <w:p w14:paraId="492B6783"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9</w:t>
            </w:r>
          </w:p>
        </w:tc>
        <w:tc>
          <w:tcPr>
            <w:tcW w:w="2268" w:type="dxa"/>
            <w:shd w:val="clear" w:color="auto" w:fill="auto"/>
            <w:vAlign w:val="center"/>
            <w:hideMark/>
          </w:tcPr>
          <w:p w14:paraId="212EDA98"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CINTURONES DE SEGURIDAD</w:t>
            </w:r>
          </w:p>
        </w:tc>
        <w:tc>
          <w:tcPr>
            <w:tcW w:w="961" w:type="dxa"/>
            <w:shd w:val="clear" w:color="auto" w:fill="auto"/>
            <w:vAlign w:val="center"/>
            <w:hideMark/>
          </w:tcPr>
          <w:p w14:paraId="1D84B012"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4993" w:type="dxa"/>
            <w:shd w:val="clear" w:color="auto" w:fill="auto"/>
            <w:vAlign w:val="center"/>
            <w:hideMark/>
          </w:tcPr>
          <w:p w14:paraId="0663548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lang w:eastAsia="es-ES"/>
              </w:rPr>
              <w:t>Sujeción de uso múltiple, de cuero y material sintético</w:t>
            </w:r>
          </w:p>
        </w:tc>
      </w:tr>
      <w:tr w:rsidR="00BC364E" w:rsidRPr="00A968DC" w14:paraId="43DEABB2" w14:textId="77777777" w:rsidTr="00B02F63">
        <w:trPr>
          <w:trHeight w:val="143"/>
        </w:trPr>
        <w:tc>
          <w:tcPr>
            <w:tcW w:w="1418" w:type="dxa"/>
            <w:shd w:val="clear" w:color="auto" w:fill="auto"/>
            <w:vAlign w:val="center"/>
            <w:hideMark/>
          </w:tcPr>
          <w:p w14:paraId="53CFC433"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10</w:t>
            </w:r>
          </w:p>
        </w:tc>
        <w:tc>
          <w:tcPr>
            <w:tcW w:w="2268" w:type="dxa"/>
            <w:shd w:val="clear" w:color="auto" w:fill="auto"/>
            <w:vAlign w:val="center"/>
            <w:hideMark/>
          </w:tcPr>
          <w:p w14:paraId="64A6C59F" w14:textId="77777777" w:rsidR="00BC364E" w:rsidRPr="00A968DC" w:rsidRDefault="00BC364E" w:rsidP="00B02F63">
            <w:pPr>
              <w:rPr>
                <w:rFonts w:ascii="Arial" w:hAnsi="Arial" w:cs="Arial"/>
                <w:color w:val="000000"/>
                <w:sz w:val="18"/>
                <w:szCs w:val="18"/>
              </w:rPr>
            </w:pPr>
            <w:r w:rsidRPr="00A968DC">
              <w:rPr>
                <w:rFonts w:ascii="Arial" w:hAnsi="Arial" w:cs="Arial"/>
                <w:color w:val="000000"/>
                <w:sz w:val="18"/>
                <w:szCs w:val="18"/>
              </w:rPr>
              <w:t>PARES DE GUANTES PARA MEDIO VOLTAJE</w:t>
            </w:r>
          </w:p>
        </w:tc>
        <w:tc>
          <w:tcPr>
            <w:tcW w:w="961" w:type="dxa"/>
            <w:shd w:val="clear" w:color="auto" w:fill="auto"/>
            <w:vAlign w:val="center"/>
            <w:hideMark/>
          </w:tcPr>
          <w:p w14:paraId="6CF8509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hideMark/>
          </w:tcPr>
          <w:p w14:paraId="0D384C9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lang w:eastAsia="es-ES"/>
              </w:rPr>
              <w:t>Guantes dieléctricos clase 2 para medio voltaje</w:t>
            </w:r>
          </w:p>
        </w:tc>
      </w:tr>
      <w:tr w:rsidR="00BC364E" w:rsidRPr="00A968DC" w14:paraId="1BC61CC4" w14:textId="77777777" w:rsidTr="00B02F63">
        <w:trPr>
          <w:trHeight w:val="190"/>
        </w:trPr>
        <w:tc>
          <w:tcPr>
            <w:tcW w:w="9640" w:type="dxa"/>
            <w:gridSpan w:val="4"/>
            <w:shd w:val="clear" w:color="auto" w:fill="auto"/>
            <w:vAlign w:val="center"/>
          </w:tcPr>
          <w:p w14:paraId="506DB503" w14:textId="77777777" w:rsidR="00BC364E" w:rsidRPr="00A968DC" w:rsidRDefault="00BC364E" w:rsidP="00B02F63">
            <w:pPr>
              <w:jc w:val="center"/>
              <w:rPr>
                <w:rFonts w:ascii="Arial" w:hAnsi="Arial" w:cs="Arial"/>
                <w:b/>
                <w:color w:val="000000"/>
                <w:sz w:val="18"/>
                <w:szCs w:val="18"/>
              </w:rPr>
            </w:pPr>
            <w:r w:rsidRPr="00A968DC">
              <w:rPr>
                <w:rFonts w:ascii="Arial" w:hAnsi="Arial" w:cs="Arial"/>
                <w:b/>
                <w:color w:val="000000"/>
                <w:sz w:val="18"/>
                <w:szCs w:val="18"/>
              </w:rPr>
              <w:t>INSTRUMENTOS Y HERRAMIENTAS</w:t>
            </w:r>
          </w:p>
        </w:tc>
      </w:tr>
      <w:tr w:rsidR="00BC364E" w:rsidRPr="00A968DC" w14:paraId="6ACD61D0" w14:textId="77777777" w:rsidTr="00B02F63">
        <w:trPr>
          <w:trHeight w:val="158"/>
        </w:trPr>
        <w:tc>
          <w:tcPr>
            <w:tcW w:w="1418" w:type="dxa"/>
            <w:shd w:val="clear" w:color="auto" w:fill="auto"/>
            <w:vAlign w:val="center"/>
          </w:tcPr>
          <w:p w14:paraId="1A4A5B87"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2268" w:type="dxa"/>
            <w:shd w:val="clear" w:color="auto" w:fill="auto"/>
            <w:vAlign w:val="center"/>
          </w:tcPr>
          <w:p w14:paraId="31A61918"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ALICATES</w:t>
            </w:r>
          </w:p>
        </w:tc>
        <w:tc>
          <w:tcPr>
            <w:tcW w:w="961" w:type="dxa"/>
            <w:shd w:val="clear" w:color="auto" w:fill="auto"/>
            <w:vAlign w:val="center"/>
          </w:tcPr>
          <w:p w14:paraId="4C1D7965"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4993" w:type="dxa"/>
            <w:shd w:val="clear" w:color="auto" w:fill="auto"/>
            <w:vAlign w:val="center"/>
          </w:tcPr>
          <w:p w14:paraId="21C70311"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 8 pulgadas</w:t>
            </w:r>
          </w:p>
        </w:tc>
      </w:tr>
      <w:tr w:rsidR="00BC364E" w:rsidRPr="00A968DC" w14:paraId="7C6B12DF" w14:textId="77777777" w:rsidTr="00B02F63">
        <w:trPr>
          <w:trHeight w:val="459"/>
        </w:trPr>
        <w:tc>
          <w:tcPr>
            <w:tcW w:w="1418" w:type="dxa"/>
            <w:shd w:val="clear" w:color="auto" w:fill="auto"/>
            <w:vAlign w:val="center"/>
          </w:tcPr>
          <w:p w14:paraId="642E6312"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2268" w:type="dxa"/>
            <w:shd w:val="clear" w:color="auto" w:fill="auto"/>
            <w:vAlign w:val="center"/>
          </w:tcPr>
          <w:p w14:paraId="629B82C7"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LLAVE DE PICO</w:t>
            </w:r>
          </w:p>
        </w:tc>
        <w:tc>
          <w:tcPr>
            <w:tcW w:w="961" w:type="dxa"/>
            <w:shd w:val="clear" w:color="auto" w:fill="auto"/>
            <w:vAlign w:val="center"/>
          </w:tcPr>
          <w:p w14:paraId="02F4F2F3"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tcPr>
          <w:p w14:paraId="0A1901EA"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 12 pulgadas</w:t>
            </w:r>
          </w:p>
        </w:tc>
      </w:tr>
      <w:tr w:rsidR="00BC364E" w:rsidRPr="00A968DC" w14:paraId="78EE3BBC" w14:textId="77777777" w:rsidTr="00B02F63">
        <w:trPr>
          <w:trHeight w:val="227"/>
        </w:trPr>
        <w:tc>
          <w:tcPr>
            <w:tcW w:w="1418" w:type="dxa"/>
            <w:shd w:val="clear" w:color="auto" w:fill="auto"/>
            <w:vAlign w:val="center"/>
          </w:tcPr>
          <w:p w14:paraId="32BFF3EF"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3</w:t>
            </w:r>
          </w:p>
        </w:tc>
        <w:tc>
          <w:tcPr>
            <w:tcW w:w="2268" w:type="dxa"/>
            <w:shd w:val="clear" w:color="auto" w:fill="auto"/>
            <w:vAlign w:val="center"/>
          </w:tcPr>
          <w:p w14:paraId="08FDD6FE"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LLAVE DE PICO</w:t>
            </w:r>
          </w:p>
        </w:tc>
        <w:tc>
          <w:tcPr>
            <w:tcW w:w="961" w:type="dxa"/>
            <w:shd w:val="clear" w:color="auto" w:fill="auto"/>
            <w:vAlign w:val="center"/>
          </w:tcPr>
          <w:p w14:paraId="0D2D8679"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tcPr>
          <w:p w14:paraId="268C8C47"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 10 pulgadas</w:t>
            </w:r>
          </w:p>
        </w:tc>
      </w:tr>
      <w:tr w:rsidR="00BC364E" w:rsidRPr="00A968DC" w14:paraId="15E3B042" w14:textId="77777777" w:rsidTr="00B02F63">
        <w:trPr>
          <w:trHeight w:val="260"/>
        </w:trPr>
        <w:tc>
          <w:tcPr>
            <w:tcW w:w="1418" w:type="dxa"/>
            <w:shd w:val="clear" w:color="auto" w:fill="auto"/>
            <w:vAlign w:val="center"/>
          </w:tcPr>
          <w:p w14:paraId="6676811F"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4</w:t>
            </w:r>
          </w:p>
        </w:tc>
        <w:tc>
          <w:tcPr>
            <w:tcW w:w="2268" w:type="dxa"/>
            <w:shd w:val="clear" w:color="auto" w:fill="auto"/>
            <w:vAlign w:val="center"/>
          </w:tcPr>
          <w:p w14:paraId="6B447CC4"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DESARMADORES PLANOS</w:t>
            </w:r>
          </w:p>
        </w:tc>
        <w:tc>
          <w:tcPr>
            <w:tcW w:w="961" w:type="dxa"/>
            <w:shd w:val="clear" w:color="auto" w:fill="auto"/>
            <w:vAlign w:val="center"/>
          </w:tcPr>
          <w:p w14:paraId="3D736ABB"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4993" w:type="dxa"/>
            <w:shd w:val="clear" w:color="auto" w:fill="auto"/>
            <w:vAlign w:val="center"/>
          </w:tcPr>
          <w:p w14:paraId="0FD267C5"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 6 a 10 pulgadas</w:t>
            </w:r>
          </w:p>
        </w:tc>
      </w:tr>
      <w:tr w:rsidR="00BC364E" w:rsidRPr="00A968DC" w14:paraId="31298117" w14:textId="77777777" w:rsidTr="00B02F63">
        <w:trPr>
          <w:trHeight w:val="260"/>
        </w:trPr>
        <w:tc>
          <w:tcPr>
            <w:tcW w:w="1418" w:type="dxa"/>
            <w:shd w:val="clear" w:color="auto" w:fill="auto"/>
            <w:vAlign w:val="center"/>
          </w:tcPr>
          <w:p w14:paraId="5AED9696"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5</w:t>
            </w:r>
          </w:p>
        </w:tc>
        <w:tc>
          <w:tcPr>
            <w:tcW w:w="2268" w:type="dxa"/>
            <w:shd w:val="clear" w:color="auto" w:fill="auto"/>
            <w:vAlign w:val="center"/>
          </w:tcPr>
          <w:p w14:paraId="67B6E4B0" w14:textId="77777777" w:rsidR="00BC364E" w:rsidRPr="00A968DC" w:rsidRDefault="00BC364E" w:rsidP="00B02F63">
            <w:pPr>
              <w:rPr>
                <w:rFonts w:ascii="Arial" w:hAnsi="Arial" w:cs="Arial"/>
                <w:color w:val="000000"/>
                <w:sz w:val="18"/>
                <w:szCs w:val="18"/>
                <w:lang w:eastAsia="es-ES"/>
              </w:rPr>
            </w:pPr>
            <w:r w:rsidRPr="00A968DC">
              <w:rPr>
                <w:rFonts w:ascii="Arial" w:hAnsi="Arial" w:cs="Arial"/>
                <w:color w:val="000000"/>
                <w:sz w:val="18"/>
                <w:szCs w:val="18"/>
                <w:lang w:eastAsia="es-ES"/>
              </w:rPr>
              <w:t>DESARMADORES ESTRELLA</w:t>
            </w:r>
          </w:p>
        </w:tc>
        <w:tc>
          <w:tcPr>
            <w:tcW w:w="961" w:type="dxa"/>
            <w:shd w:val="clear" w:color="auto" w:fill="auto"/>
            <w:vAlign w:val="center"/>
          </w:tcPr>
          <w:p w14:paraId="6E7018DD"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2</w:t>
            </w:r>
          </w:p>
        </w:tc>
        <w:tc>
          <w:tcPr>
            <w:tcW w:w="4993" w:type="dxa"/>
            <w:shd w:val="clear" w:color="auto" w:fill="auto"/>
            <w:vAlign w:val="center"/>
          </w:tcPr>
          <w:p w14:paraId="5D76C9D3" w14:textId="77777777" w:rsidR="00BC364E" w:rsidRPr="00A968DC" w:rsidRDefault="00BC364E" w:rsidP="00B02F63">
            <w:pPr>
              <w:rPr>
                <w:rFonts w:ascii="Arial" w:hAnsi="Arial" w:cs="Arial"/>
                <w:color w:val="000000"/>
                <w:sz w:val="18"/>
                <w:szCs w:val="18"/>
                <w:lang w:eastAsia="es-ES"/>
              </w:rPr>
            </w:pPr>
            <w:r w:rsidRPr="00A968DC">
              <w:rPr>
                <w:rFonts w:ascii="Arial" w:hAnsi="Arial" w:cs="Arial"/>
                <w:color w:val="000000"/>
                <w:sz w:val="18"/>
                <w:szCs w:val="18"/>
                <w:lang w:eastAsia="es-ES"/>
              </w:rPr>
              <w:t>De 6 a 10 pulgadas</w:t>
            </w:r>
          </w:p>
        </w:tc>
      </w:tr>
      <w:tr w:rsidR="00BC364E" w:rsidRPr="00A968DC" w14:paraId="35BE362A" w14:textId="77777777" w:rsidTr="00B02F63">
        <w:trPr>
          <w:trHeight w:val="261"/>
        </w:trPr>
        <w:tc>
          <w:tcPr>
            <w:tcW w:w="1418" w:type="dxa"/>
            <w:shd w:val="clear" w:color="auto" w:fill="auto"/>
            <w:vAlign w:val="center"/>
          </w:tcPr>
          <w:p w14:paraId="204A163D"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6</w:t>
            </w:r>
          </w:p>
        </w:tc>
        <w:tc>
          <w:tcPr>
            <w:tcW w:w="2268" w:type="dxa"/>
            <w:shd w:val="clear" w:color="auto" w:fill="auto"/>
            <w:vAlign w:val="center"/>
          </w:tcPr>
          <w:p w14:paraId="5543F58E"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DETECTORES</w:t>
            </w:r>
          </w:p>
        </w:tc>
        <w:tc>
          <w:tcPr>
            <w:tcW w:w="961" w:type="dxa"/>
            <w:shd w:val="clear" w:color="auto" w:fill="auto"/>
            <w:vAlign w:val="center"/>
          </w:tcPr>
          <w:p w14:paraId="2B3028CC" w14:textId="77777777" w:rsidR="00BC364E" w:rsidRPr="00A968DC" w:rsidRDefault="00BC364E" w:rsidP="00B02F63">
            <w:pPr>
              <w:jc w:val="center"/>
              <w:rPr>
                <w:rFonts w:ascii="Arial" w:hAnsi="Arial" w:cs="Arial"/>
                <w:color w:val="000000"/>
                <w:sz w:val="18"/>
                <w:szCs w:val="18"/>
              </w:rPr>
            </w:pPr>
            <w:r w:rsidRPr="00A968DC">
              <w:rPr>
                <w:rFonts w:ascii="Arial" w:hAnsi="Arial" w:cs="Arial"/>
                <w:color w:val="000000"/>
                <w:sz w:val="18"/>
                <w:szCs w:val="18"/>
              </w:rPr>
              <w:t>1</w:t>
            </w:r>
          </w:p>
        </w:tc>
        <w:tc>
          <w:tcPr>
            <w:tcW w:w="4993" w:type="dxa"/>
            <w:shd w:val="clear" w:color="auto" w:fill="auto"/>
            <w:vAlign w:val="center"/>
          </w:tcPr>
          <w:p w14:paraId="7199D646" w14:textId="77777777" w:rsidR="00BC364E" w:rsidRPr="00A968DC" w:rsidRDefault="00BC364E" w:rsidP="00B02F63">
            <w:pPr>
              <w:rPr>
                <w:rFonts w:ascii="Arial" w:hAnsi="Arial" w:cs="Arial"/>
                <w:color w:val="000000"/>
                <w:sz w:val="18"/>
                <w:szCs w:val="18"/>
                <w:lang w:val="es-ES" w:eastAsia="es-ES"/>
              </w:rPr>
            </w:pPr>
            <w:r w:rsidRPr="00A968DC">
              <w:rPr>
                <w:rFonts w:ascii="Arial" w:hAnsi="Arial" w:cs="Arial"/>
                <w:color w:val="000000"/>
                <w:sz w:val="18"/>
                <w:szCs w:val="18"/>
                <w:lang w:eastAsia="es-ES"/>
              </w:rPr>
              <w:t>Equipo para verificar que la red de distribución esté o no energizada, para 13800 V, montaje en périga, normas de fabricación IEC 61423-1/ IEC 60068-2-2/ IEC 60068-2-6/ IEC 60068-2-32/ IEC 60529</w:t>
            </w:r>
          </w:p>
        </w:tc>
      </w:tr>
    </w:tbl>
    <w:p w14:paraId="52EB66E7" w14:textId="77777777" w:rsidR="000820AF" w:rsidRPr="00AB5BD3" w:rsidRDefault="000820AF" w:rsidP="000820AF">
      <w:pPr>
        <w:spacing w:after="120"/>
        <w:jc w:val="both"/>
        <w:rPr>
          <w:rFonts w:ascii="Century Gothic" w:hAnsi="Century Gothic" w:cs="Calibri"/>
          <w:color w:val="000000"/>
          <w:lang w:val="es-MX" w:eastAsia="es-MX"/>
        </w:rPr>
      </w:pPr>
    </w:p>
    <w:p w14:paraId="6E21853B" w14:textId="288219EB" w:rsidR="00BA41BB" w:rsidRPr="00BA41BB" w:rsidRDefault="000820AF" w:rsidP="00BA41BB">
      <w:pPr>
        <w:jc w:val="both"/>
        <w:rPr>
          <w:rFonts w:ascii="Arial" w:hAnsi="Arial" w:cs="Arial"/>
          <w:spacing w:val="-2"/>
          <w:sz w:val="20"/>
          <w:szCs w:val="20"/>
          <w:lang w:eastAsia="es-EC"/>
        </w:rPr>
      </w:pPr>
      <w:r w:rsidRPr="00A35881">
        <w:rPr>
          <w:rFonts w:ascii="Arial" w:hAnsi="Arial" w:cs="Arial"/>
          <w:b/>
          <w:sz w:val="20"/>
          <w:szCs w:val="20"/>
        </w:rPr>
        <w:t>ADMINISTRADOR DE OBRA Y PERSONAL TÉCNICO:</w:t>
      </w:r>
      <w:r w:rsidRPr="00A35881">
        <w:rPr>
          <w:rFonts w:ascii="Arial" w:hAnsi="Arial" w:cs="Arial"/>
          <w:b/>
          <w:spacing w:val="-4"/>
          <w:sz w:val="20"/>
          <w:szCs w:val="20"/>
        </w:rPr>
        <w:t xml:space="preserve"> </w:t>
      </w:r>
      <w:r w:rsidR="00BA41BB" w:rsidRPr="00BA41BB">
        <w:rPr>
          <w:rFonts w:ascii="Arial" w:hAnsi="Arial" w:cs="Arial"/>
          <w:kern w:val="1"/>
          <w:sz w:val="20"/>
          <w:szCs w:val="20"/>
        </w:rPr>
        <w:t>Adicional a lo señalado en la IAO 5.5 (</w:t>
      </w:r>
      <w:r w:rsidR="00BA41BB">
        <w:rPr>
          <w:rFonts w:ascii="Arial" w:hAnsi="Arial" w:cs="Arial"/>
          <w:kern w:val="1"/>
          <w:sz w:val="20"/>
          <w:szCs w:val="20"/>
        </w:rPr>
        <w:t>d</w:t>
      </w:r>
      <w:r w:rsidR="00BA41BB" w:rsidRPr="00BA41BB">
        <w:rPr>
          <w:rFonts w:ascii="Arial" w:hAnsi="Arial" w:cs="Arial"/>
          <w:kern w:val="1"/>
          <w:sz w:val="20"/>
          <w:szCs w:val="20"/>
        </w:rPr>
        <w:t>) de los Datos de Licitación se requiere:</w:t>
      </w:r>
    </w:p>
    <w:p w14:paraId="06D14E0A" w14:textId="17010A71" w:rsidR="000820AF" w:rsidRPr="00F325B9" w:rsidRDefault="000820AF" w:rsidP="00BA41BB">
      <w:pPr>
        <w:pStyle w:val="Prrafodelista"/>
        <w:tabs>
          <w:tab w:val="left" w:pos="426"/>
        </w:tabs>
        <w:spacing w:after="0"/>
        <w:ind w:left="426" w:hanging="426"/>
        <w:jc w:val="both"/>
        <w:rPr>
          <w:rFonts w:ascii="Arial" w:hAnsi="Arial" w:cs="Arial"/>
          <w:b/>
          <w:sz w:val="20"/>
          <w:szCs w:val="20"/>
        </w:rPr>
      </w:pPr>
    </w:p>
    <w:p w14:paraId="65C6D6DA" w14:textId="77777777" w:rsidR="000820AF" w:rsidRPr="00F325B9" w:rsidRDefault="000820AF" w:rsidP="000820AF">
      <w:pPr>
        <w:pStyle w:val="Prrafodelista"/>
        <w:tabs>
          <w:tab w:val="left" w:pos="567"/>
        </w:tabs>
        <w:spacing w:after="0"/>
        <w:ind w:left="0"/>
        <w:jc w:val="both"/>
        <w:rPr>
          <w:rFonts w:ascii="Arial" w:hAnsi="Arial" w:cs="Arial"/>
          <w:b/>
          <w:sz w:val="20"/>
          <w:szCs w:val="20"/>
        </w:rPr>
      </w:pPr>
      <w:r w:rsidRPr="00F325B9">
        <w:rPr>
          <w:rFonts w:ascii="Arial" w:hAnsi="Arial" w:cs="Arial"/>
          <w:b/>
          <w:sz w:val="20"/>
          <w:szCs w:val="20"/>
        </w:rPr>
        <w:t xml:space="preserve">PERSONAL </w:t>
      </w:r>
      <w:r>
        <w:rPr>
          <w:rFonts w:ascii="Arial" w:hAnsi="Arial" w:cs="Arial"/>
          <w:b/>
          <w:sz w:val="20"/>
          <w:szCs w:val="20"/>
        </w:rPr>
        <w:t>ADICIONAL REQUERIDO</w:t>
      </w:r>
    </w:p>
    <w:p w14:paraId="182D5A1D" w14:textId="77777777" w:rsidR="000820AF" w:rsidRPr="00F325B9" w:rsidRDefault="000820AF" w:rsidP="000820AF">
      <w:pPr>
        <w:pStyle w:val="Prrafodelista"/>
        <w:tabs>
          <w:tab w:val="left" w:pos="567"/>
        </w:tabs>
        <w:spacing w:after="0"/>
        <w:ind w:left="0"/>
        <w:jc w:val="both"/>
        <w:rPr>
          <w:rFonts w:ascii="Arial" w:hAnsi="Arial" w:cs="Arial"/>
          <w:b/>
          <w:sz w:val="20"/>
          <w:szCs w:val="20"/>
        </w:rPr>
      </w:pPr>
    </w:p>
    <w:p w14:paraId="7DB8DE79" w14:textId="77777777" w:rsidR="00BC364E" w:rsidRPr="00A968DC" w:rsidRDefault="00BC364E" w:rsidP="00BC364E">
      <w:pPr>
        <w:pStyle w:val="Prrafodelista"/>
        <w:spacing w:after="0" w:line="240" w:lineRule="auto"/>
        <w:ind w:left="0"/>
        <w:jc w:val="both"/>
        <w:rPr>
          <w:rFonts w:ascii="Arial" w:hAnsi="Arial" w:cs="Arial"/>
          <w:sz w:val="20"/>
          <w:szCs w:val="20"/>
        </w:rPr>
      </w:pPr>
      <w:r w:rsidRPr="00A968DC">
        <w:rPr>
          <w:rFonts w:ascii="Arial" w:hAnsi="Arial" w:cs="Arial"/>
          <w:sz w:val="20"/>
          <w:szCs w:val="20"/>
        </w:rPr>
        <w:t>La contratante requiere del siguiente personal adicional: Un Ayudante Administrativo, 2 Ayudantes Linieros, 1 maestro albañil y 2 Peones, de acuerdo al siguiente cuadro:</w:t>
      </w:r>
    </w:p>
    <w:p w14:paraId="383BBD25" w14:textId="77777777" w:rsidR="00BC364E" w:rsidRPr="00A968DC" w:rsidRDefault="00BC364E" w:rsidP="00BC364E">
      <w:pPr>
        <w:tabs>
          <w:tab w:val="left" w:pos="0"/>
        </w:tabs>
        <w:jc w:val="center"/>
        <w:rPr>
          <w:rFonts w:ascii="Arial" w:hAnsi="Arial" w:cs="Arial"/>
          <w:sz w:val="20"/>
          <w:szCs w:val="20"/>
        </w:rPr>
      </w:pPr>
    </w:p>
    <w:tbl>
      <w:tblPr>
        <w:tblW w:w="60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tblGrid>
      <w:tr w:rsidR="00BC364E" w:rsidRPr="00A968DC" w14:paraId="26F3F770" w14:textId="77777777" w:rsidTr="00B02F63">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1193" w14:textId="77777777" w:rsidR="00BC364E" w:rsidRPr="00A968DC" w:rsidRDefault="00BC364E" w:rsidP="00B02F63">
            <w:pPr>
              <w:jc w:val="center"/>
              <w:rPr>
                <w:rFonts w:ascii="Arial" w:hAnsi="Arial" w:cs="Arial"/>
                <w:b/>
                <w:bCs/>
                <w:color w:val="000000"/>
                <w:sz w:val="16"/>
                <w:szCs w:val="16"/>
                <w:lang w:val="es-ES" w:eastAsia="es-ES"/>
              </w:rPr>
            </w:pPr>
            <w:r w:rsidRPr="00A968DC">
              <w:rPr>
                <w:rFonts w:ascii="Arial" w:hAnsi="Arial" w:cs="Arial"/>
                <w:b/>
                <w:bCs/>
                <w:color w:val="000000"/>
                <w:sz w:val="16"/>
                <w:szCs w:val="16"/>
                <w:lang w:eastAsia="es-EC"/>
              </w:rPr>
              <w:t>Función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B32C23" w14:textId="77777777" w:rsidR="00BC364E" w:rsidRPr="00A968DC" w:rsidRDefault="00BC364E" w:rsidP="00B02F63">
            <w:pPr>
              <w:jc w:val="center"/>
              <w:rPr>
                <w:rFonts w:ascii="Arial" w:hAnsi="Arial" w:cs="Arial"/>
                <w:b/>
                <w:bCs/>
                <w:color w:val="000000"/>
                <w:sz w:val="16"/>
                <w:szCs w:val="16"/>
                <w:lang w:val="es-ES" w:eastAsia="es-ES"/>
              </w:rPr>
            </w:pPr>
            <w:r w:rsidRPr="00A968DC">
              <w:rPr>
                <w:rFonts w:ascii="Arial" w:hAnsi="Arial" w:cs="Arial"/>
                <w:b/>
                <w:bCs/>
                <w:color w:val="000000"/>
                <w:sz w:val="16"/>
                <w:szCs w:val="16"/>
                <w:lang w:eastAsia="es-EC"/>
              </w:rPr>
              <w:t>Porcentaje de Participación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4B11E99" w14:textId="77777777" w:rsidR="00BC364E" w:rsidRPr="00A968DC" w:rsidRDefault="00BC364E" w:rsidP="00B02F63">
            <w:pPr>
              <w:jc w:val="center"/>
              <w:rPr>
                <w:rFonts w:ascii="Arial" w:hAnsi="Arial" w:cs="Arial"/>
                <w:b/>
                <w:bCs/>
                <w:color w:val="000000"/>
                <w:sz w:val="16"/>
                <w:szCs w:val="16"/>
                <w:lang w:val="es-ES" w:eastAsia="es-ES"/>
              </w:rPr>
            </w:pPr>
            <w:r w:rsidRPr="00A968DC">
              <w:rPr>
                <w:rFonts w:ascii="Arial" w:hAnsi="Arial" w:cs="Arial"/>
                <w:b/>
                <w:bCs/>
                <w:color w:val="000000"/>
                <w:sz w:val="16"/>
                <w:szCs w:val="16"/>
                <w:lang w:eastAsia="es-EC"/>
              </w:rPr>
              <w:t>Nivel de Estudio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9EF8C01" w14:textId="77777777" w:rsidR="00BC364E" w:rsidRPr="00A968DC" w:rsidRDefault="00BC364E" w:rsidP="00B02F63">
            <w:pPr>
              <w:jc w:val="center"/>
              <w:rPr>
                <w:rFonts w:ascii="Arial" w:hAnsi="Arial" w:cs="Arial"/>
                <w:b/>
                <w:bCs/>
                <w:color w:val="000000"/>
                <w:sz w:val="16"/>
                <w:szCs w:val="16"/>
                <w:lang w:val="es-ES" w:eastAsia="es-ES"/>
              </w:rPr>
            </w:pPr>
            <w:r w:rsidRPr="00A968DC">
              <w:rPr>
                <w:rFonts w:ascii="Arial" w:hAnsi="Arial" w:cs="Arial"/>
                <w:b/>
                <w:bCs/>
                <w:color w:val="000000"/>
                <w:sz w:val="16"/>
                <w:szCs w:val="16"/>
                <w:lang w:eastAsia="es-EC"/>
              </w:rPr>
              <w:t>Titulación Académica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5DAD396" w14:textId="77777777" w:rsidR="00BC364E" w:rsidRPr="00A968DC" w:rsidRDefault="00BC364E" w:rsidP="00B02F63">
            <w:pPr>
              <w:jc w:val="center"/>
              <w:rPr>
                <w:rFonts w:ascii="Arial" w:hAnsi="Arial" w:cs="Arial"/>
                <w:b/>
                <w:bCs/>
                <w:color w:val="000000"/>
                <w:sz w:val="16"/>
                <w:szCs w:val="16"/>
                <w:lang w:val="es-ES" w:eastAsia="es-ES"/>
              </w:rPr>
            </w:pPr>
            <w:r w:rsidRPr="00A968DC">
              <w:rPr>
                <w:rFonts w:ascii="Arial" w:hAnsi="Arial" w:cs="Arial"/>
                <w:b/>
                <w:bCs/>
                <w:color w:val="000000"/>
                <w:sz w:val="16"/>
                <w:szCs w:val="16"/>
                <w:lang w:eastAsia="es-EC"/>
              </w:rPr>
              <w:t>Cantidad</w:t>
            </w:r>
          </w:p>
        </w:tc>
      </w:tr>
      <w:tr w:rsidR="00BC364E" w:rsidRPr="00A968DC" w14:paraId="0819EBB9" w14:textId="77777777" w:rsidTr="00B02F63">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684446" w14:textId="77777777" w:rsidR="00BC364E" w:rsidRPr="00A968DC" w:rsidRDefault="00BC364E" w:rsidP="00B02F63">
            <w:pPr>
              <w:rPr>
                <w:rFonts w:ascii="Arial" w:hAnsi="Arial" w:cs="Arial"/>
                <w:color w:val="000000"/>
                <w:sz w:val="16"/>
                <w:szCs w:val="16"/>
                <w:lang w:val="es-ES" w:eastAsia="es-ES"/>
              </w:rPr>
            </w:pPr>
            <w:r w:rsidRPr="00A968DC">
              <w:rPr>
                <w:rFonts w:ascii="Arial" w:hAnsi="Arial" w:cs="Arial"/>
                <w:color w:val="000000"/>
                <w:sz w:val="16"/>
                <w:szCs w:val="16"/>
                <w:lang w:eastAsia="es-EC"/>
              </w:rPr>
              <w:t>Ayudante Administrativo</w:t>
            </w:r>
          </w:p>
        </w:tc>
        <w:tc>
          <w:tcPr>
            <w:tcW w:w="1200" w:type="dxa"/>
            <w:tcBorders>
              <w:top w:val="nil"/>
              <w:left w:val="nil"/>
              <w:bottom w:val="single" w:sz="4" w:space="0" w:color="auto"/>
              <w:right w:val="single" w:sz="4" w:space="0" w:color="auto"/>
            </w:tcBorders>
            <w:shd w:val="clear" w:color="auto" w:fill="auto"/>
            <w:vAlign w:val="center"/>
            <w:hideMark/>
          </w:tcPr>
          <w:p w14:paraId="5310214C"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33</w:t>
            </w:r>
          </w:p>
        </w:tc>
        <w:tc>
          <w:tcPr>
            <w:tcW w:w="1200" w:type="dxa"/>
            <w:tcBorders>
              <w:top w:val="nil"/>
              <w:left w:val="nil"/>
              <w:bottom w:val="single" w:sz="4" w:space="0" w:color="auto"/>
              <w:right w:val="single" w:sz="4" w:space="0" w:color="auto"/>
            </w:tcBorders>
            <w:shd w:val="clear" w:color="auto" w:fill="auto"/>
            <w:vAlign w:val="center"/>
            <w:hideMark/>
          </w:tcPr>
          <w:p w14:paraId="2CDA41CB"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 xml:space="preserve">Bachiller  </w:t>
            </w:r>
          </w:p>
        </w:tc>
        <w:tc>
          <w:tcPr>
            <w:tcW w:w="1200" w:type="dxa"/>
            <w:tcBorders>
              <w:top w:val="nil"/>
              <w:left w:val="nil"/>
              <w:bottom w:val="single" w:sz="4" w:space="0" w:color="auto"/>
              <w:right w:val="single" w:sz="4" w:space="0" w:color="auto"/>
            </w:tcBorders>
            <w:shd w:val="clear" w:color="auto" w:fill="auto"/>
            <w:vAlign w:val="center"/>
            <w:hideMark/>
          </w:tcPr>
          <w:p w14:paraId="4C1AD2C6"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 xml:space="preserve">Bachiller, cualquier especialidad </w:t>
            </w:r>
          </w:p>
        </w:tc>
        <w:tc>
          <w:tcPr>
            <w:tcW w:w="1200" w:type="dxa"/>
            <w:tcBorders>
              <w:top w:val="nil"/>
              <w:left w:val="nil"/>
              <w:bottom w:val="single" w:sz="4" w:space="0" w:color="auto"/>
              <w:right w:val="single" w:sz="4" w:space="0" w:color="auto"/>
            </w:tcBorders>
            <w:shd w:val="clear" w:color="auto" w:fill="auto"/>
            <w:vAlign w:val="center"/>
            <w:hideMark/>
          </w:tcPr>
          <w:p w14:paraId="3C14E174"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1</w:t>
            </w:r>
          </w:p>
        </w:tc>
      </w:tr>
      <w:tr w:rsidR="00BC364E" w:rsidRPr="00A968DC" w14:paraId="55BC2D29" w14:textId="77777777" w:rsidTr="00B02F63">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74BDBF" w14:textId="77777777" w:rsidR="00BC364E" w:rsidRPr="00A968DC" w:rsidRDefault="00BC364E" w:rsidP="00B02F63">
            <w:pPr>
              <w:rPr>
                <w:rFonts w:ascii="Arial" w:hAnsi="Arial" w:cs="Arial"/>
                <w:color w:val="000000"/>
                <w:sz w:val="16"/>
                <w:szCs w:val="16"/>
                <w:lang w:val="es-ES" w:eastAsia="es-ES"/>
              </w:rPr>
            </w:pPr>
            <w:r w:rsidRPr="00A968DC">
              <w:rPr>
                <w:rFonts w:ascii="Arial" w:hAnsi="Arial" w:cs="Arial"/>
                <w:color w:val="000000"/>
                <w:sz w:val="16"/>
                <w:szCs w:val="16"/>
                <w:lang w:eastAsia="es-EC"/>
              </w:rPr>
              <w:t>Ayudante Liniero</w:t>
            </w:r>
          </w:p>
        </w:tc>
        <w:tc>
          <w:tcPr>
            <w:tcW w:w="1200" w:type="dxa"/>
            <w:tcBorders>
              <w:top w:val="nil"/>
              <w:left w:val="nil"/>
              <w:bottom w:val="single" w:sz="4" w:space="0" w:color="auto"/>
              <w:right w:val="single" w:sz="4" w:space="0" w:color="auto"/>
            </w:tcBorders>
            <w:shd w:val="clear" w:color="auto" w:fill="auto"/>
            <w:vAlign w:val="center"/>
            <w:hideMark/>
          </w:tcPr>
          <w:p w14:paraId="4AA0224D"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75</w:t>
            </w:r>
          </w:p>
        </w:tc>
        <w:tc>
          <w:tcPr>
            <w:tcW w:w="1200" w:type="dxa"/>
            <w:tcBorders>
              <w:top w:val="nil"/>
              <w:left w:val="nil"/>
              <w:bottom w:val="single" w:sz="4" w:space="0" w:color="auto"/>
              <w:right w:val="single" w:sz="4" w:space="0" w:color="auto"/>
            </w:tcBorders>
            <w:shd w:val="clear" w:color="auto" w:fill="auto"/>
            <w:vAlign w:val="center"/>
            <w:hideMark/>
          </w:tcPr>
          <w:p w14:paraId="7C50BC9C"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Básico</w:t>
            </w:r>
          </w:p>
        </w:tc>
        <w:tc>
          <w:tcPr>
            <w:tcW w:w="1200" w:type="dxa"/>
            <w:tcBorders>
              <w:top w:val="nil"/>
              <w:left w:val="nil"/>
              <w:bottom w:val="single" w:sz="4" w:space="0" w:color="auto"/>
              <w:right w:val="single" w:sz="4" w:space="0" w:color="auto"/>
            </w:tcBorders>
            <w:shd w:val="clear" w:color="auto" w:fill="auto"/>
            <w:vAlign w:val="center"/>
            <w:hideMark/>
          </w:tcPr>
          <w:p w14:paraId="4060A84E"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7258716" w14:textId="0272BFAD" w:rsidR="00BC364E" w:rsidRPr="00A968DC" w:rsidRDefault="00263559" w:rsidP="00B02F63">
            <w:pPr>
              <w:jc w:val="center"/>
              <w:rPr>
                <w:rFonts w:ascii="Arial" w:hAnsi="Arial" w:cs="Arial"/>
                <w:color w:val="000000"/>
                <w:sz w:val="16"/>
                <w:szCs w:val="16"/>
                <w:lang w:val="es-ES" w:eastAsia="es-ES"/>
              </w:rPr>
            </w:pPr>
            <w:r>
              <w:rPr>
                <w:rFonts w:ascii="Arial" w:hAnsi="Arial" w:cs="Arial"/>
                <w:color w:val="000000"/>
                <w:sz w:val="16"/>
                <w:szCs w:val="16"/>
                <w:lang w:eastAsia="es-EC"/>
              </w:rPr>
              <w:t>2</w:t>
            </w:r>
          </w:p>
        </w:tc>
      </w:tr>
      <w:tr w:rsidR="00BC364E" w:rsidRPr="00A968DC" w14:paraId="7E911579" w14:textId="77777777" w:rsidTr="00B02F6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1D5364" w14:textId="77777777" w:rsidR="00BC364E" w:rsidRPr="00A968DC" w:rsidRDefault="00BC364E" w:rsidP="00B02F63">
            <w:pPr>
              <w:rPr>
                <w:rFonts w:ascii="Arial" w:hAnsi="Arial" w:cs="Arial"/>
                <w:color w:val="000000"/>
                <w:sz w:val="16"/>
                <w:szCs w:val="16"/>
                <w:lang w:val="es-ES" w:eastAsia="es-ES"/>
              </w:rPr>
            </w:pPr>
            <w:r w:rsidRPr="00A968DC">
              <w:rPr>
                <w:rFonts w:ascii="Arial" w:hAnsi="Arial" w:cs="Arial"/>
                <w:color w:val="000000"/>
                <w:sz w:val="16"/>
                <w:szCs w:val="16"/>
                <w:lang w:eastAsia="es-EC"/>
              </w:rPr>
              <w:t>Mae</w:t>
            </w:r>
            <w:r>
              <w:rPr>
                <w:rFonts w:ascii="Arial" w:hAnsi="Arial" w:cs="Arial"/>
                <w:color w:val="000000"/>
                <w:sz w:val="16"/>
                <w:szCs w:val="16"/>
                <w:lang w:eastAsia="es-EC"/>
              </w:rPr>
              <w:t>s</w:t>
            </w:r>
            <w:r w:rsidRPr="00A968DC">
              <w:rPr>
                <w:rFonts w:ascii="Arial" w:hAnsi="Arial" w:cs="Arial"/>
                <w:color w:val="000000"/>
                <w:sz w:val="16"/>
                <w:szCs w:val="16"/>
                <w:lang w:eastAsia="es-EC"/>
              </w:rPr>
              <w:t>tro</w:t>
            </w:r>
            <w:r>
              <w:rPr>
                <w:rFonts w:ascii="Arial" w:hAnsi="Arial" w:cs="Arial"/>
                <w:color w:val="000000"/>
                <w:sz w:val="16"/>
                <w:szCs w:val="16"/>
                <w:lang w:eastAsia="es-EC"/>
              </w:rPr>
              <w:t xml:space="preserve"> </w:t>
            </w:r>
            <w:r w:rsidRPr="00A968DC">
              <w:rPr>
                <w:rFonts w:ascii="Arial" w:hAnsi="Arial" w:cs="Arial"/>
                <w:color w:val="000000"/>
                <w:sz w:val="16"/>
                <w:szCs w:val="16"/>
                <w:lang w:eastAsia="es-EC"/>
              </w:rPr>
              <w:t>Albañil</w:t>
            </w:r>
          </w:p>
        </w:tc>
        <w:tc>
          <w:tcPr>
            <w:tcW w:w="1200" w:type="dxa"/>
            <w:tcBorders>
              <w:top w:val="nil"/>
              <w:left w:val="nil"/>
              <w:bottom w:val="single" w:sz="4" w:space="0" w:color="auto"/>
              <w:right w:val="single" w:sz="4" w:space="0" w:color="auto"/>
            </w:tcBorders>
            <w:shd w:val="clear" w:color="auto" w:fill="auto"/>
            <w:vAlign w:val="center"/>
            <w:hideMark/>
          </w:tcPr>
          <w:p w14:paraId="1314E079"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25</w:t>
            </w:r>
          </w:p>
        </w:tc>
        <w:tc>
          <w:tcPr>
            <w:tcW w:w="1200" w:type="dxa"/>
            <w:tcBorders>
              <w:top w:val="nil"/>
              <w:left w:val="nil"/>
              <w:bottom w:val="single" w:sz="4" w:space="0" w:color="auto"/>
              <w:right w:val="single" w:sz="4" w:space="0" w:color="auto"/>
            </w:tcBorders>
            <w:shd w:val="clear" w:color="auto" w:fill="auto"/>
            <w:vAlign w:val="center"/>
            <w:hideMark/>
          </w:tcPr>
          <w:p w14:paraId="22F43DD4"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Básico</w:t>
            </w:r>
          </w:p>
        </w:tc>
        <w:tc>
          <w:tcPr>
            <w:tcW w:w="1200" w:type="dxa"/>
            <w:tcBorders>
              <w:top w:val="nil"/>
              <w:left w:val="nil"/>
              <w:bottom w:val="single" w:sz="4" w:space="0" w:color="auto"/>
              <w:right w:val="single" w:sz="4" w:space="0" w:color="auto"/>
            </w:tcBorders>
            <w:shd w:val="clear" w:color="auto" w:fill="auto"/>
            <w:vAlign w:val="center"/>
            <w:hideMark/>
          </w:tcPr>
          <w:p w14:paraId="0EF4A684"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5AA4C7C7" w14:textId="77777777" w:rsidR="00BC364E" w:rsidRPr="00A968DC" w:rsidRDefault="00BC364E" w:rsidP="00B02F63">
            <w:pPr>
              <w:jc w:val="center"/>
              <w:rPr>
                <w:rFonts w:ascii="Arial" w:hAnsi="Arial" w:cs="Arial"/>
                <w:color w:val="000000"/>
                <w:sz w:val="16"/>
                <w:szCs w:val="16"/>
                <w:lang w:val="es-ES" w:eastAsia="es-ES"/>
              </w:rPr>
            </w:pPr>
            <w:r w:rsidRPr="00A968DC">
              <w:rPr>
                <w:rFonts w:ascii="Arial" w:hAnsi="Arial" w:cs="Arial"/>
                <w:color w:val="000000"/>
                <w:sz w:val="16"/>
                <w:szCs w:val="16"/>
                <w:lang w:eastAsia="es-EC"/>
              </w:rPr>
              <w:t>1</w:t>
            </w:r>
          </w:p>
        </w:tc>
      </w:tr>
      <w:tr w:rsidR="00BC364E" w:rsidRPr="00A968DC" w14:paraId="0BE5A07E" w14:textId="77777777" w:rsidTr="00B02F6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EF1D0A6" w14:textId="77777777" w:rsidR="00BC364E" w:rsidRPr="00A968DC" w:rsidRDefault="00BC364E" w:rsidP="00B02F63">
            <w:pPr>
              <w:rPr>
                <w:rFonts w:ascii="Arial" w:hAnsi="Arial" w:cs="Arial"/>
                <w:color w:val="000000"/>
                <w:sz w:val="16"/>
                <w:szCs w:val="16"/>
                <w:lang w:eastAsia="es-EC"/>
              </w:rPr>
            </w:pPr>
            <w:r w:rsidRPr="00A968DC">
              <w:rPr>
                <w:rFonts w:ascii="Arial" w:hAnsi="Arial" w:cs="Arial"/>
                <w:color w:val="000000"/>
                <w:sz w:val="16"/>
                <w:szCs w:val="16"/>
                <w:lang w:eastAsia="es-EC"/>
              </w:rPr>
              <w:t>Peón</w:t>
            </w:r>
          </w:p>
        </w:tc>
        <w:tc>
          <w:tcPr>
            <w:tcW w:w="1200" w:type="dxa"/>
            <w:tcBorders>
              <w:top w:val="single" w:sz="4" w:space="0" w:color="auto"/>
              <w:left w:val="nil"/>
              <w:bottom w:val="single" w:sz="4" w:space="0" w:color="auto"/>
              <w:right w:val="single" w:sz="4" w:space="0" w:color="auto"/>
            </w:tcBorders>
            <w:shd w:val="clear" w:color="auto" w:fill="auto"/>
            <w:vAlign w:val="center"/>
          </w:tcPr>
          <w:p w14:paraId="3DDE365D" w14:textId="77777777" w:rsidR="00BC364E" w:rsidRPr="00A968DC" w:rsidRDefault="00BC364E" w:rsidP="00B02F63">
            <w:pPr>
              <w:jc w:val="center"/>
              <w:rPr>
                <w:rFonts w:ascii="Arial" w:hAnsi="Arial" w:cs="Arial"/>
                <w:color w:val="000000"/>
                <w:sz w:val="16"/>
                <w:szCs w:val="16"/>
                <w:lang w:eastAsia="es-EC"/>
              </w:rPr>
            </w:pPr>
            <w:r w:rsidRPr="00A968DC">
              <w:rPr>
                <w:rFonts w:ascii="Arial" w:hAnsi="Arial" w:cs="Arial"/>
                <w:color w:val="000000"/>
                <w:sz w:val="16"/>
                <w:szCs w:val="16"/>
                <w:lang w:eastAsia="es-EC"/>
              </w:rPr>
              <w:t>25</w:t>
            </w:r>
          </w:p>
        </w:tc>
        <w:tc>
          <w:tcPr>
            <w:tcW w:w="1200" w:type="dxa"/>
            <w:tcBorders>
              <w:top w:val="single" w:sz="4" w:space="0" w:color="auto"/>
              <w:left w:val="nil"/>
              <w:bottom w:val="single" w:sz="4" w:space="0" w:color="auto"/>
              <w:right w:val="single" w:sz="4" w:space="0" w:color="auto"/>
            </w:tcBorders>
            <w:shd w:val="clear" w:color="auto" w:fill="auto"/>
            <w:vAlign w:val="center"/>
          </w:tcPr>
          <w:p w14:paraId="10D86142" w14:textId="77777777" w:rsidR="00BC364E" w:rsidRPr="00A968DC" w:rsidRDefault="00BC364E" w:rsidP="00B02F63">
            <w:pPr>
              <w:jc w:val="center"/>
              <w:rPr>
                <w:rFonts w:ascii="Arial" w:hAnsi="Arial" w:cs="Arial"/>
                <w:color w:val="000000"/>
                <w:sz w:val="16"/>
                <w:szCs w:val="16"/>
                <w:lang w:eastAsia="es-EC"/>
              </w:rPr>
            </w:pPr>
            <w:r w:rsidRPr="00A968DC">
              <w:rPr>
                <w:rFonts w:ascii="Arial" w:hAnsi="Arial" w:cs="Arial"/>
                <w:color w:val="000000"/>
                <w:sz w:val="16"/>
                <w:szCs w:val="16"/>
                <w:lang w:eastAsia="es-EC"/>
              </w:rPr>
              <w:t>Básico</w:t>
            </w:r>
          </w:p>
        </w:tc>
        <w:tc>
          <w:tcPr>
            <w:tcW w:w="1200" w:type="dxa"/>
            <w:tcBorders>
              <w:top w:val="single" w:sz="4" w:space="0" w:color="auto"/>
              <w:left w:val="nil"/>
              <w:bottom w:val="single" w:sz="4" w:space="0" w:color="auto"/>
              <w:right w:val="single" w:sz="4" w:space="0" w:color="auto"/>
            </w:tcBorders>
            <w:shd w:val="clear" w:color="auto" w:fill="auto"/>
            <w:vAlign w:val="center"/>
          </w:tcPr>
          <w:p w14:paraId="5817E1CA" w14:textId="77777777" w:rsidR="00BC364E" w:rsidRPr="00A968DC" w:rsidRDefault="00BC364E" w:rsidP="00B02F63">
            <w:pPr>
              <w:jc w:val="center"/>
              <w:rPr>
                <w:rFonts w:ascii="Arial" w:hAnsi="Arial" w:cs="Arial"/>
                <w:color w:val="000000"/>
                <w:sz w:val="16"/>
                <w:szCs w:val="16"/>
                <w:lang w:eastAsia="es-EC"/>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273DE0CB" w14:textId="77777777" w:rsidR="00BC364E" w:rsidRPr="00A968DC" w:rsidRDefault="00BC364E" w:rsidP="00B02F63">
            <w:pPr>
              <w:jc w:val="center"/>
              <w:rPr>
                <w:rFonts w:ascii="Arial" w:hAnsi="Arial" w:cs="Arial"/>
                <w:color w:val="000000"/>
                <w:sz w:val="16"/>
                <w:szCs w:val="16"/>
                <w:lang w:eastAsia="es-EC"/>
              </w:rPr>
            </w:pPr>
            <w:r w:rsidRPr="00A968DC">
              <w:rPr>
                <w:rFonts w:ascii="Arial" w:hAnsi="Arial" w:cs="Arial"/>
                <w:color w:val="000000"/>
                <w:sz w:val="16"/>
                <w:szCs w:val="16"/>
                <w:lang w:eastAsia="es-EC"/>
              </w:rPr>
              <w:t>2</w:t>
            </w:r>
          </w:p>
        </w:tc>
      </w:tr>
    </w:tbl>
    <w:p w14:paraId="034AC5F6" w14:textId="77777777" w:rsidR="00BC364E" w:rsidRPr="00A968DC" w:rsidRDefault="00BC364E" w:rsidP="00BC364E">
      <w:pPr>
        <w:tabs>
          <w:tab w:val="left" w:pos="0"/>
        </w:tabs>
        <w:jc w:val="center"/>
        <w:rPr>
          <w:rFonts w:ascii="Arial" w:hAnsi="Arial" w:cs="Arial"/>
          <w:sz w:val="20"/>
          <w:szCs w:val="20"/>
        </w:rPr>
      </w:pPr>
    </w:p>
    <w:p w14:paraId="66992D15" w14:textId="77777777" w:rsidR="00BC364E" w:rsidRPr="00A968DC" w:rsidRDefault="00BC364E" w:rsidP="00BC364E">
      <w:pPr>
        <w:tabs>
          <w:tab w:val="left" w:pos="0"/>
        </w:tabs>
        <w:jc w:val="center"/>
        <w:rPr>
          <w:rFonts w:ascii="Arial" w:hAnsi="Arial" w:cs="Arial"/>
          <w:sz w:val="20"/>
          <w:szCs w:val="20"/>
        </w:rPr>
      </w:pPr>
    </w:p>
    <w:p w14:paraId="70CD1B87" w14:textId="6F157B89" w:rsidR="00BC364E" w:rsidRPr="00A968DC" w:rsidRDefault="00AF06F5" w:rsidP="00AF06F5">
      <w:pPr>
        <w:spacing w:before="120" w:after="120"/>
        <w:jc w:val="both"/>
        <w:rPr>
          <w:rFonts w:ascii="Arial" w:hAnsi="Arial" w:cs="Arial"/>
          <w:sz w:val="20"/>
          <w:szCs w:val="20"/>
        </w:rPr>
      </w:pPr>
      <w:r w:rsidRPr="00AF06F5">
        <w:rPr>
          <w:color w:val="000000"/>
        </w:rPr>
        <w:t>El oferente como parte de su oferta, deberá presentar una carta compromiso de que en el caso de resultar adjudicatario dispondrá durante toda la ejecución de la obra, de todo el personal adicional requerido el cual debe cumplir con los perfiles requeridos</w:t>
      </w:r>
      <w:r>
        <w:rPr>
          <w:color w:val="000000"/>
        </w:rPr>
        <w:t xml:space="preserve">. </w:t>
      </w:r>
      <w:r w:rsidR="00BC364E" w:rsidRPr="00A968DC">
        <w:rPr>
          <w:rFonts w:ascii="Arial" w:hAnsi="Arial" w:cs="Arial"/>
          <w:sz w:val="20"/>
          <w:szCs w:val="20"/>
        </w:rPr>
        <w:t xml:space="preserve"> </w:t>
      </w:r>
    </w:p>
    <w:p w14:paraId="07A605D4" w14:textId="77777777" w:rsidR="00BC364E" w:rsidRPr="00A968DC" w:rsidRDefault="00BC364E" w:rsidP="00BC364E">
      <w:pPr>
        <w:tabs>
          <w:tab w:val="left" w:pos="0"/>
        </w:tabs>
        <w:jc w:val="both"/>
        <w:rPr>
          <w:rFonts w:ascii="Arial" w:hAnsi="Arial" w:cs="Arial"/>
          <w:sz w:val="20"/>
          <w:szCs w:val="20"/>
        </w:rPr>
      </w:pPr>
    </w:p>
    <w:p w14:paraId="073A4C31" w14:textId="77777777" w:rsidR="00BC364E" w:rsidRPr="00A968DC" w:rsidRDefault="00BC364E" w:rsidP="00BC364E">
      <w:pPr>
        <w:tabs>
          <w:tab w:val="left" w:pos="0"/>
        </w:tabs>
        <w:jc w:val="both"/>
        <w:rPr>
          <w:rFonts w:ascii="Arial" w:hAnsi="Arial" w:cs="Arial"/>
          <w:sz w:val="20"/>
          <w:szCs w:val="20"/>
        </w:rPr>
      </w:pPr>
    </w:p>
    <w:p w14:paraId="6289B3CA" w14:textId="77777777" w:rsidR="00BC364E" w:rsidRPr="00A968DC" w:rsidRDefault="00BC364E" w:rsidP="00CE4DA4">
      <w:pPr>
        <w:pStyle w:val="Prrafodelista"/>
        <w:numPr>
          <w:ilvl w:val="0"/>
          <w:numId w:val="29"/>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A968DC">
        <w:rPr>
          <w:rFonts w:ascii="Arial" w:hAnsi="Arial" w:cs="Arial"/>
          <w:b/>
          <w:sz w:val="20"/>
          <w:szCs w:val="20"/>
          <w:shd w:val="clear" w:color="auto" w:fill="FFFFFF"/>
        </w:rPr>
        <w:t xml:space="preserve">Ayudante Administrativo: </w:t>
      </w:r>
    </w:p>
    <w:p w14:paraId="57C32ADE"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7550625C" w14:textId="77777777" w:rsidR="00BC364E" w:rsidRPr="00A968DC" w:rsidRDefault="00BC364E" w:rsidP="00BC364E">
      <w:pPr>
        <w:tabs>
          <w:tab w:val="left" w:pos="426"/>
          <w:tab w:val="left" w:pos="2688"/>
        </w:tabs>
        <w:ind w:left="426" w:right="-119" w:hanging="426"/>
        <w:jc w:val="both"/>
        <w:rPr>
          <w:rFonts w:ascii="Arial" w:hAnsi="Arial" w:cs="Arial"/>
          <w:sz w:val="20"/>
          <w:szCs w:val="20"/>
          <w:shd w:val="clear" w:color="auto" w:fill="FFFFFF"/>
        </w:rPr>
      </w:pPr>
      <w:r w:rsidRPr="00A968DC">
        <w:rPr>
          <w:rFonts w:ascii="Arial" w:hAnsi="Arial" w:cs="Arial"/>
          <w:sz w:val="20"/>
          <w:szCs w:val="20"/>
          <w:shd w:val="clear" w:color="auto" w:fill="FFFFFF"/>
        </w:rPr>
        <w:tab/>
        <w:t>Es el encargado de colaborar con el apoyo logístico del personal. Para ello mantendrá una programación y control de todos los integrantes del proceso, los materiales y equipos necesarios para realizar las actividades mantenimiento de equipos y vehículos. Proveer de todos los materiales requeridos y stock suficiente para dar soporte oportunamente. Manejo de la aplicación computacional de transferencia de datos.</w:t>
      </w:r>
    </w:p>
    <w:p w14:paraId="27DA49DA" w14:textId="77777777" w:rsidR="00BC364E" w:rsidRPr="00A968DC" w:rsidRDefault="00BC364E" w:rsidP="00BC364E">
      <w:pPr>
        <w:tabs>
          <w:tab w:val="left" w:pos="2688"/>
        </w:tabs>
        <w:ind w:right="-119"/>
        <w:rPr>
          <w:rFonts w:ascii="Arial" w:hAnsi="Arial" w:cs="Arial"/>
          <w:color w:val="000000"/>
          <w:sz w:val="16"/>
          <w:szCs w:val="16"/>
          <w:shd w:val="clear" w:color="auto" w:fill="FFFFFF"/>
        </w:rPr>
      </w:pPr>
    </w:p>
    <w:tbl>
      <w:tblPr>
        <w:tblW w:w="8212" w:type="dxa"/>
        <w:jc w:val="right"/>
        <w:tblCellMar>
          <w:left w:w="70" w:type="dxa"/>
          <w:right w:w="70" w:type="dxa"/>
        </w:tblCellMar>
        <w:tblLook w:val="04A0" w:firstRow="1" w:lastRow="0" w:firstColumn="1" w:lastColumn="0" w:noHBand="0" w:noVBand="1"/>
      </w:tblPr>
      <w:tblGrid>
        <w:gridCol w:w="457"/>
        <w:gridCol w:w="3361"/>
        <w:gridCol w:w="1417"/>
        <w:gridCol w:w="1559"/>
        <w:gridCol w:w="1418"/>
      </w:tblGrid>
      <w:tr w:rsidR="00BC364E" w:rsidRPr="00A968DC" w14:paraId="2E55710D" w14:textId="77777777" w:rsidTr="00B02F63">
        <w:trPr>
          <w:trHeight w:val="366"/>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FEF5B"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219E7AFC"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CARGO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E0D203"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NIVEL DE ESTUDIO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E5AD55"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TITULACIÓN ACADÉMICA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377378"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CANTIDAD</w:t>
            </w:r>
          </w:p>
        </w:tc>
      </w:tr>
      <w:tr w:rsidR="00BC364E" w:rsidRPr="00A968DC" w14:paraId="1B05E5A8" w14:textId="77777777" w:rsidTr="00B02F63">
        <w:trPr>
          <w:trHeight w:val="367"/>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CAE1"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lastRenderedPageBreak/>
              <w:t>4</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6419D455"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Ayudante Administrativo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F39C5E"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Bachiller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C293AC"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Cualquier Especialidad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A7F8EF"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1</w:t>
            </w:r>
          </w:p>
        </w:tc>
      </w:tr>
    </w:tbl>
    <w:p w14:paraId="4C482909" w14:textId="77777777" w:rsidR="00BC364E" w:rsidRPr="00A968DC" w:rsidRDefault="00BC364E" w:rsidP="00BC364E">
      <w:pPr>
        <w:pStyle w:val="Prrafodelista"/>
        <w:tabs>
          <w:tab w:val="left" w:pos="2688"/>
        </w:tabs>
        <w:spacing w:after="0"/>
        <w:ind w:left="709" w:right="-119"/>
        <w:jc w:val="both"/>
        <w:rPr>
          <w:rFonts w:ascii="Arial" w:hAnsi="Arial" w:cs="Arial"/>
          <w:b/>
          <w:color w:val="000000"/>
          <w:sz w:val="16"/>
          <w:szCs w:val="16"/>
          <w:shd w:val="clear" w:color="auto" w:fill="FFFFFF"/>
        </w:rPr>
      </w:pPr>
    </w:p>
    <w:p w14:paraId="075B114B" w14:textId="77777777" w:rsidR="00BC364E" w:rsidRPr="00A968DC" w:rsidRDefault="00BC364E" w:rsidP="00BC364E">
      <w:pPr>
        <w:pStyle w:val="Prrafodelista"/>
        <w:tabs>
          <w:tab w:val="left" w:pos="2688"/>
        </w:tabs>
        <w:spacing w:after="0"/>
        <w:ind w:left="709" w:right="-119"/>
        <w:jc w:val="both"/>
        <w:rPr>
          <w:rFonts w:ascii="Arial" w:hAnsi="Arial" w:cs="Arial"/>
          <w:b/>
          <w:color w:val="000000"/>
          <w:sz w:val="16"/>
          <w:szCs w:val="16"/>
          <w:shd w:val="clear" w:color="auto" w:fill="FFFFFF"/>
        </w:rPr>
      </w:pPr>
    </w:p>
    <w:p w14:paraId="4BB3279D" w14:textId="77777777" w:rsidR="00BC364E" w:rsidRPr="00A968DC" w:rsidRDefault="00BC364E" w:rsidP="00BC364E">
      <w:pPr>
        <w:pStyle w:val="Prrafodelista"/>
        <w:tabs>
          <w:tab w:val="left" w:pos="2688"/>
        </w:tabs>
        <w:spacing w:after="0"/>
        <w:ind w:left="709" w:right="-119"/>
        <w:jc w:val="both"/>
        <w:rPr>
          <w:rFonts w:ascii="Arial" w:hAnsi="Arial" w:cs="Arial"/>
          <w:b/>
          <w:color w:val="000000"/>
          <w:sz w:val="16"/>
          <w:szCs w:val="16"/>
          <w:shd w:val="clear" w:color="auto" w:fill="FFFFFF"/>
        </w:rPr>
      </w:pPr>
    </w:p>
    <w:p w14:paraId="330382CF" w14:textId="77777777" w:rsidR="00BC364E" w:rsidRPr="00A968DC" w:rsidRDefault="00BC364E" w:rsidP="00CE4DA4">
      <w:pPr>
        <w:pStyle w:val="Prrafodelista"/>
        <w:numPr>
          <w:ilvl w:val="0"/>
          <w:numId w:val="29"/>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A968DC">
        <w:rPr>
          <w:rFonts w:ascii="Arial" w:hAnsi="Arial" w:cs="Arial"/>
          <w:b/>
          <w:sz w:val="20"/>
          <w:szCs w:val="20"/>
          <w:shd w:val="clear" w:color="auto" w:fill="FFFFFF"/>
        </w:rPr>
        <w:t>Ayudante Liniero:</w:t>
      </w:r>
    </w:p>
    <w:p w14:paraId="28BE11B2"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1EB9B2FB" w14:textId="77777777" w:rsidR="00BC364E" w:rsidRPr="00A968DC" w:rsidRDefault="00BC364E" w:rsidP="00BC364E">
      <w:pPr>
        <w:tabs>
          <w:tab w:val="left" w:pos="426"/>
          <w:tab w:val="left" w:pos="2688"/>
        </w:tabs>
        <w:ind w:left="426" w:right="-119"/>
        <w:jc w:val="both"/>
        <w:rPr>
          <w:rFonts w:ascii="Arial" w:hAnsi="Arial" w:cs="Arial"/>
          <w:sz w:val="20"/>
          <w:szCs w:val="20"/>
          <w:shd w:val="clear" w:color="auto" w:fill="FFFFFF"/>
        </w:rPr>
      </w:pPr>
      <w:r w:rsidRPr="00A968DC">
        <w:rPr>
          <w:rFonts w:ascii="Arial" w:hAnsi="Arial" w:cs="Arial"/>
          <w:sz w:val="20"/>
          <w:szCs w:val="20"/>
          <w:shd w:val="clear" w:color="auto" w:fill="FFFFFF"/>
        </w:rPr>
        <w:t>Presta su colaboración al liniero electricista y colabora a que se ejecute las actividades encomendadas relacionadas con el proceso de contratación con todas las normas y procedimientos técnicos y de seguridad industrial.</w:t>
      </w:r>
    </w:p>
    <w:p w14:paraId="55140E70" w14:textId="77777777" w:rsidR="00BC364E" w:rsidRPr="00A968DC" w:rsidRDefault="00BC364E" w:rsidP="00BC364E">
      <w:pPr>
        <w:tabs>
          <w:tab w:val="left" w:pos="1419"/>
        </w:tabs>
        <w:ind w:right="45"/>
        <w:jc w:val="both"/>
        <w:rPr>
          <w:rFonts w:ascii="Arial" w:hAnsi="Arial" w:cs="Arial"/>
          <w:spacing w:val="-2"/>
          <w:sz w:val="16"/>
          <w:szCs w:val="16"/>
          <w:lang w:eastAsia="es-EC"/>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3260"/>
        <w:gridCol w:w="1418"/>
        <w:gridCol w:w="1559"/>
        <w:gridCol w:w="1417"/>
      </w:tblGrid>
      <w:tr w:rsidR="00BC364E" w:rsidRPr="00A968DC" w14:paraId="7B35B59E" w14:textId="77777777" w:rsidTr="00B02F63">
        <w:trPr>
          <w:trHeight w:val="503"/>
          <w:jc w:val="center"/>
        </w:trPr>
        <w:tc>
          <w:tcPr>
            <w:tcW w:w="666" w:type="dxa"/>
            <w:shd w:val="clear" w:color="auto" w:fill="auto"/>
            <w:vAlign w:val="center"/>
            <w:hideMark/>
          </w:tcPr>
          <w:p w14:paraId="7D7AD4EC"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No.</w:t>
            </w:r>
          </w:p>
        </w:tc>
        <w:tc>
          <w:tcPr>
            <w:tcW w:w="3260" w:type="dxa"/>
            <w:shd w:val="clear" w:color="auto" w:fill="auto"/>
            <w:vAlign w:val="center"/>
            <w:hideMark/>
          </w:tcPr>
          <w:p w14:paraId="6C4753B3"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CARGO</w:t>
            </w:r>
          </w:p>
        </w:tc>
        <w:tc>
          <w:tcPr>
            <w:tcW w:w="1418" w:type="dxa"/>
            <w:shd w:val="clear" w:color="auto" w:fill="auto"/>
            <w:vAlign w:val="center"/>
            <w:hideMark/>
          </w:tcPr>
          <w:p w14:paraId="0762DE83"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NIVEL DE ESTUDIO</w:t>
            </w:r>
          </w:p>
        </w:tc>
        <w:tc>
          <w:tcPr>
            <w:tcW w:w="1559" w:type="dxa"/>
            <w:shd w:val="clear" w:color="auto" w:fill="auto"/>
            <w:vAlign w:val="center"/>
            <w:hideMark/>
          </w:tcPr>
          <w:p w14:paraId="76FEEB07"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TITULACIÓN ACADÉMICA</w:t>
            </w:r>
          </w:p>
        </w:tc>
        <w:tc>
          <w:tcPr>
            <w:tcW w:w="1417" w:type="dxa"/>
            <w:shd w:val="clear" w:color="auto" w:fill="auto"/>
            <w:vAlign w:val="center"/>
            <w:hideMark/>
          </w:tcPr>
          <w:p w14:paraId="2C8B6886"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CANTIDAD</w:t>
            </w:r>
          </w:p>
        </w:tc>
      </w:tr>
      <w:tr w:rsidR="00BC364E" w:rsidRPr="00A968DC" w14:paraId="6FBF981E" w14:textId="77777777" w:rsidTr="00B02F63">
        <w:trPr>
          <w:trHeight w:val="421"/>
          <w:jc w:val="center"/>
        </w:trPr>
        <w:tc>
          <w:tcPr>
            <w:tcW w:w="666" w:type="dxa"/>
            <w:shd w:val="clear" w:color="auto" w:fill="auto"/>
            <w:vAlign w:val="center"/>
            <w:hideMark/>
          </w:tcPr>
          <w:p w14:paraId="56855F8A"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5</w:t>
            </w:r>
          </w:p>
        </w:tc>
        <w:tc>
          <w:tcPr>
            <w:tcW w:w="3260" w:type="dxa"/>
            <w:shd w:val="clear" w:color="auto" w:fill="auto"/>
            <w:vAlign w:val="center"/>
            <w:hideMark/>
          </w:tcPr>
          <w:p w14:paraId="55AF15C3"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Ayudante Liniero</w:t>
            </w:r>
          </w:p>
        </w:tc>
        <w:tc>
          <w:tcPr>
            <w:tcW w:w="1418" w:type="dxa"/>
            <w:shd w:val="clear" w:color="auto" w:fill="auto"/>
            <w:vAlign w:val="center"/>
            <w:hideMark/>
          </w:tcPr>
          <w:p w14:paraId="38E2B182"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Básico</w:t>
            </w:r>
          </w:p>
        </w:tc>
        <w:tc>
          <w:tcPr>
            <w:tcW w:w="1559" w:type="dxa"/>
            <w:shd w:val="clear" w:color="auto" w:fill="auto"/>
            <w:vAlign w:val="center"/>
            <w:hideMark/>
          </w:tcPr>
          <w:p w14:paraId="6BC08FA2"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Básica</w:t>
            </w:r>
          </w:p>
        </w:tc>
        <w:tc>
          <w:tcPr>
            <w:tcW w:w="1417" w:type="dxa"/>
            <w:shd w:val="clear" w:color="auto" w:fill="auto"/>
            <w:vAlign w:val="center"/>
            <w:hideMark/>
          </w:tcPr>
          <w:p w14:paraId="555317A9"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4 </w:t>
            </w:r>
          </w:p>
        </w:tc>
      </w:tr>
    </w:tbl>
    <w:p w14:paraId="243B9C0E"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1DDE80F5"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7C05EF7F" w14:textId="77777777" w:rsidR="00BC364E" w:rsidRPr="00A968DC" w:rsidRDefault="00BC364E" w:rsidP="00CE4DA4">
      <w:pPr>
        <w:numPr>
          <w:ilvl w:val="0"/>
          <w:numId w:val="29"/>
        </w:numPr>
        <w:tabs>
          <w:tab w:val="left" w:pos="426"/>
        </w:tabs>
        <w:spacing w:line="276" w:lineRule="auto"/>
        <w:ind w:right="-119" w:hanging="578"/>
        <w:jc w:val="both"/>
        <w:rPr>
          <w:rFonts w:ascii="Arial" w:hAnsi="Arial" w:cs="Arial"/>
          <w:b/>
          <w:sz w:val="20"/>
          <w:szCs w:val="20"/>
          <w:shd w:val="clear" w:color="auto" w:fill="FFFFFF"/>
        </w:rPr>
      </w:pPr>
      <w:r w:rsidRPr="00A968DC">
        <w:rPr>
          <w:rFonts w:ascii="Arial" w:hAnsi="Arial" w:cs="Arial"/>
          <w:b/>
          <w:sz w:val="20"/>
          <w:szCs w:val="20"/>
          <w:shd w:val="clear" w:color="auto" w:fill="FFFFFF"/>
        </w:rPr>
        <w:t>Maestro Albañil</w:t>
      </w:r>
    </w:p>
    <w:p w14:paraId="0AC1D9B2" w14:textId="77777777" w:rsidR="00BC364E" w:rsidRPr="00A968DC" w:rsidRDefault="00BC364E" w:rsidP="00BC364E">
      <w:pPr>
        <w:tabs>
          <w:tab w:val="left" w:pos="426"/>
        </w:tabs>
        <w:ind w:left="720" w:right="-119"/>
        <w:jc w:val="both"/>
        <w:rPr>
          <w:rFonts w:ascii="Arial" w:hAnsi="Arial" w:cs="Arial"/>
          <w:b/>
          <w:sz w:val="20"/>
          <w:szCs w:val="20"/>
          <w:shd w:val="clear" w:color="auto" w:fill="FFFFFF"/>
        </w:rPr>
      </w:pPr>
    </w:p>
    <w:p w14:paraId="49C92D32" w14:textId="77777777" w:rsidR="00BC364E" w:rsidRPr="00A968DC" w:rsidRDefault="00BC364E" w:rsidP="00BC364E">
      <w:pPr>
        <w:tabs>
          <w:tab w:val="left" w:pos="426"/>
        </w:tabs>
        <w:ind w:left="426" w:right="-119"/>
        <w:jc w:val="both"/>
        <w:rPr>
          <w:rFonts w:ascii="Arial" w:hAnsi="Arial" w:cs="Arial"/>
          <w:b/>
          <w:sz w:val="20"/>
          <w:szCs w:val="20"/>
          <w:shd w:val="clear" w:color="auto" w:fill="FFFFFF"/>
        </w:rPr>
      </w:pPr>
      <w:r w:rsidRPr="00A968DC">
        <w:rPr>
          <w:rFonts w:ascii="Arial" w:hAnsi="Arial" w:cs="Arial"/>
          <w:sz w:val="20"/>
          <w:szCs w:val="20"/>
          <w:shd w:val="clear" w:color="auto" w:fill="FFFFFF"/>
        </w:rPr>
        <w:t>Presta su colaboración con el Ingeniero Civil a fin   que se ejecute las actividades encomendadas relacionadas con el proceso de contratación con todas las normas y procedimientos técnicos y de seguridad industrial</w:t>
      </w:r>
    </w:p>
    <w:p w14:paraId="45D7C575"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3218"/>
        <w:gridCol w:w="1417"/>
        <w:gridCol w:w="1560"/>
        <w:gridCol w:w="1417"/>
      </w:tblGrid>
      <w:tr w:rsidR="00BC364E" w:rsidRPr="00A968DC" w14:paraId="4DFC97BE" w14:textId="77777777" w:rsidTr="00B02F63">
        <w:trPr>
          <w:trHeight w:val="481"/>
        </w:trPr>
        <w:tc>
          <w:tcPr>
            <w:tcW w:w="538" w:type="dxa"/>
            <w:shd w:val="clear" w:color="auto" w:fill="auto"/>
            <w:vAlign w:val="center"/>
            <w:hideMark/>
          </w:tcPr>
          <w:p w14:paraId="01BF01BC"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No.</w:t>
            </w:r>
          </w:p>
          <w:p w14:paraId="17B22FD0" w14:textId="77777777" w:rsidR="00BC364E" w:rsidRPr="00A968DC" w:rsidRDefault="00BC364E" w:rsidP="00B02F63">
            <w:pPr>
              <w:jc w:val="center"/>
              <w:rPr>
                <w:rFonts w:ascii="Arial" w:hAnsi="Arial" w:cs="Arial"/>
                <w:b/>
                <w:bCs/>
                <w:color w:val="000000"/>
                <w:sz w:val="16"/>
                <w:szCs w:val="16"/>
              </w:rPr>
            </w:pPr>
          </w:p>
        </w:tc>
        <w:tc>
          <w:tcPr>
            <w:tcW w:w="3218" w:type="dxa"/>
            <w:shd w:val="clear" w:color="auto" w:fill="auto"/>
            <w:vAlign w:val="center"/>
            <w:hideMark/>
          </w:tcPr>
          <w:p w14:paraId="29E0FFFB"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CARGO</w:t>
            </w:r>
          </w:p>
        </w:tc>
        <w:tc>
          <w:tcPr>
            <w:tcW w:w="1417" w:type="dxa"/>
            <w:shd w:val="clear" w:color="auto" w:fill="auto"/>
            <w:vAlign w:val="center"/>
            <w:hideMark/>
          </w:tcPr>
          <w:p w14:paraId="37C8FA41"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NIVEL DE ESTUDIO</w:t>
            </w:r>
          </w:p>
        </w:tc>
        <w:tc>
          <w:tcPr>
            <w:tcW w:w="1560" w:type="dxa"/>
            <w:shd w:val="clear" w:color="auto" w:fill="auto"/>
            <w:vAlign w:val="center"/>
            <w:hideMark/>
          </w:tcPr>
          <w:p w14:paraId="343560B0"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TITULACIÓN ACADÉMICA</w:t>
            </w:r>
          </w:p>
        </w:tc>
        <w:tc>
          <w:tcPr>
            <w:tcW w:w="1417" w:type="dxa"/>
            <w:shd w:val="clear" w:color="auto" w:fill="auto"/>
            <w:vAlign w:val="center"/>
            <w:hideMark/>
          </w:tcPr>
          <w:p w14:paraId="7ECB07F1"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CANTIDAD</w:t>
            </w:r>
          </w:p>
        </w:tc>
      </w:tr>
      <w:tr w:rsidR="00BC364E" w:rsidRPr="00A968DC" w14:paraId="5C5CDA32" w14:textId="77777777" w:rsidTr="00B02F63">
        <w:trPr>
          <w:trHeight w:val="473"/>
        </w:trPr>
        <w:tc>
          <w:tcPr>
            <w:tcW w:w="538" w:type="dxa"/>
            <w:shd w:val="clear" w:color="auto" w:fill="auto"/>
            <w:vAlign w:val="center"/>
            <w:hideMark/>
          </w:tcPr>
          <w:p w14:paraId="6E564324"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6</w:t>
            </w:r>
          </w:p>
        </w:tc>
        <w:tc>
          <w:tcPr>
            <w:tcW w:w="3218" w:type="dxa"/>
            <w:shd w:val="clear" w:color="auto" w:fill="auto"/>
            <w:vAlign w:val="center"/>
            <w:hideMark/>
          </w:tcPr>
          <w:p w14:paraId="7E5AA43A"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Maestro Albañil</w:t>
            </w:r>
          </w:p>
        </w:tc>
        <w:tc>
          <w:tcPr>
            <w:tcW w:w="1417" w:type="dxa"/>
            <w:shd w:val="clear" w:color="auto" w:fill="auto"/>
            <w:vAlign w:val="center"/>
            <w:hideMark/>
          </w:tcPr>
          <w:p w14:paraId="765B317D"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Básico</w:t>
            </w:r>
          </w:p>
        </w:tc>
        <w:tc>
          <w:tcPr>
            <w:tcW w:w="1560" w:type="dxa"/>
            <w:shd w:val="clear" w:color="auto" w:fill="auto"/>
            <w:vAlign w:val="center"/>
            <w:hideMark/>
          </w:tcPr>
          <w:p w14:paraId="23868252"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Básica</w:t>
            </w:r>
          </w:p>
        </w:tc>
        <w:tc>
          <w:tcPr>
            <w:tcW w:w="1417" w:type="dxa"/>
            <w:shd w:val="clear" w:color="auto" w:fill="auto"/>
            <w:vAlign w:val="center"/>
            <w:hideMark/>
          </w:tcPr>
          <w:p w14:paraId="7A424BA4"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 1</w:t>
            </w:r>
          </w:p>
        </w:tc>
      </w:tr>
    </w:tbl>
    <w:p w14:paraId="712BA7AC"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32CC66D3"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p>
    <w:p w14:paraId="66917182" w14:textId="77777777" w:rsidR="00BC364E" w:rsidRPr="00A968DC" w:rsidRDefault="00BC364E" w:rsidP="00CE4DA4">
      <w:pPr>
        <w:pStyle w:val="Prrafodelista"/>
        <w:numPr>
          <w:ilvl w:val="0"/>
          <w:numId w:val="29"/>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A968DC">
        <w:rPr>
          <w:rFonts w:ascii="Arial" w:hAnsi="Arial" w:cs="Arial"/>
          <w:b/>
          <w:sz w:val="20"/>
          <w:szCs w:val="20"/>
          <w:shd w:val="clear" w:color="auto" w:fill="FFFFFF"/>
        </w:rPr>
        <w:t>Peón:</w:t>
      </w:r>
    </w:p>
    <w:p w14:paraId="74BC85A7" w14:textId="77777777" w:rsidR="00BC364E" w:rsidRPr="00A968DC" w:rsidRDefault="00BC364E" w:rsidP="00BC364E">
      <w:pPr>
        <w:tabs>
          <w:tab w:val="left" w:pos="426"/>
          <w:tab w:val="left" w:pos="2688"/>
        </w:tabs>
        <w:ind w:left="426" w:right="-119" w:hanging="426"/>
        <w:jc w:val="both"/>
        <w:rPr>
          <w:rFonts w:ascii="Arial" w:hAnsi="Arial" w:cs="Arial"/>
          <w:sz w:val="20"/>
          <w:szCs w:val="20"/>
          <w:shd w:val="clear" w:color="auto" w:fill="FFFFFF"/>
        </w:rPr>
      </w:pPr>
    </w:p>
    <w:p w14:paraId="7F605A6A" w14:textId="77777777" w:rsidR="00BC364E" w:rsidRPr="00A968DC" w:rsidRDefault="00BC364E" w:rsidP="00BC364E">
      <w:pPr>
        <w:tabs>
          <w:tab w:val="left" w:pos="426"/>
          <w:tab w:val="left" w:pos="2688"/>
        </w:tabs>
        <w:ind w:left="426" w:right="-119" w:hanging="426"/>
        <w:jc w:val="both"/>
        <w:rPr>
          <w:rFonts w:ascii="Arial" w:hAnsi="Arial" w:cs="Arial"/>
          <w:sz w:val="20"/>
          <w:szCs w:val="20"/>
          <w:shd w:val="clear" w:color="auto" w:fill="FFFFFF"/>
        </w:rPr>
      </w:pPr>
      <w:r w:rsidRPr="00A968DC">
        <w:rPr>
          <w:rFonts w:ascii="Arial" w:hAnsi="Arial" w:cs="Arial"/>
          <w:sz w:val="20"/>
          <w:szCs w:val="20"/>
          <w:shd w:val="clear" w:color="auto" w:fill="FFFFFF"/>
        </w:rPr>
        <w:tab/>
        <w:t>Presta su colaboración con el Maestro Albañil a fin   que se ejecute las actividades encomendadas relacionadas con el proceso de contratación con todas las normas y procedimientos técnicos y de seguridad industrial.</w:t>
      </w:r>
    </w:p>
    <w:p w14:paraId="2E79935D" w14:textId="77777777" w:rsidR="00BC364E" w:rsidRPr="00A968DC" w:rsidRDefault="00BC364E" w:rsidP="00BC364E">
      <w:pPr>
        <w:jc w:val="both"/>
        <w:rPr>
          <w:rFonts w:ascii="Arial" w:hAnsi="Arial" w:cs="Arial"/>
          <w:b/>
          <w:bCs/>
          <w:color w:val="000000"/>
          <w:spacing w:val="-3"/>
          <w:sz w:val="16"/>
          <w:szCs w:val="16"/>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3218"/>
        <w:gridCol w:w="1417"/>
        <w:gridCol w:w="1560"/>
        <w:gridCol w:w="1417"/>
      </w:tblGrid>
      <w:tr w:rsidR="00BC364E" w:rsidRPr="00A968DC" w14:paraId="63C821DF" w14:textId="77777777" w:rsidTr="00B02F63">
        <w:trPr>
          <w:trHeight w:val="481"/>
        </w:trPr>
        <w:tc>
          <w:tcPr>
            <w:tcW w:w="538" w:type="dxa"/>
            <w:shd w:val="clear" w:color="auto" w:fill="auto"/>
            <w:vAlign w:val="center"/>
            <w:hideMark/>
          </w:tcPr>
          <w:p w14:paraId="09171E32"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No.</w:t>
            </w:r>
          </w:p>
          <w:p w14:paraId="56EE1B9C" w14:textId="77777777" w:rsidR="00BC364E" w:rsidRPr="00A968DC" w:rsidRDefault="00BC364E" w:rsidP="00B02F63">
            <w:pPr>
              <w:jc w:val="center"/>
              <w:rPr>
                <w:rFonts w:ascii="Arial" w:hAnsi="Arial" w:cs="Arial"/>
                <w:b/>
                <w:bCs/>
                <w:color w:val="000000"/>
                <w:sz w:val="16"/>
                <w:szCs w:val="16"/>
              </w:rPr>
            </w:pPr>
          </w:p>
        </w:tc>
        <w:tc>
          <w:tcPr>
            <w:tcW w:w="3218" w:type="dxa"/>
            <w:shd w:val="clear" w:color="auto" w:fill="auto"/>
            <w:vAlign w:val="center"/>
            <w:hideMark/>
          </w:tcPr>
          <w:p w14:paraId="07A61966"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CARGO</w:t>
            </w:r>
          </w:p>
        </w:tc>
        <w:tc>
          <w:tcPr>
            <w:tcW w:w="1417" w:type="dxa"/>
            <w:shd w:val="clear" w:color="auto" w:fill="auto"/>
            <w:vAlign w:val="center"/>
            <w:hideMark/>
          </w:tcPr>
          <w:p w14:paraId="0A291CD9"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NIVEL DE ESTUDIO</w:t>
            </w:r>
          </w:p>
        </w:tc>
        <w:tc>
          <w:tcPr>
            <w:tcW w:w="1560" w:type="dxa"/>
            <w:shd w:val="clear" w:color="auto" w:fill="auto"/>
            <w:vAlign w:val="center"/>
            <w:hideMark/>
          </w:tcPr>
          <w:p w14:paraId="66446C8C"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TITULACIÓN ACADÉMICA</w:t>
            </w:r>
          </w:p>
        </w:tc>
        <w:tc>
          <w:tcPr>
            <w:tcW w:w="1417" w:type="dxa"/>
            <w:shd w:val="clear" w:color="auto" w:fill="auto"/>
            <w:vAlign w:val="center"/>
            <w:hideMark/>
          </w:tcPr>
          <w:p w14:paraId="6A052E25" w14:textId="77777777" w:rsidR="00BC364E" w:rsidRPr="00A968DC" w:rsidRDefault="00BC364E" w:rsidP="00B02F63">
            <w:pPr>
              <w:jc w:val="center"/>
              <w:rPr>
                <w:rFonts w:ascii="Arial" w:hAnsi="Arial" w:cs="Arial"/>
                <w:b/>
                <w:bCs/>
                <w:color w:val="000000"/>
                <w:sz w:val="16"/>
                <w:szCs w:val="16"/>
              </w:rPr>
            </w:pPr>
            <w:r w:rsidRPr="00A968DC">
              <w:rPr>
                <w:rFonts w:ascii="Arial" w:hAnsi="Arial" w:cs="Arial"/>
                <w:b/>
                <w:bCs/>
                <w:color w:val="000000"/>
                <w:sz w:val="16"/>
                <w:szCs w:val="16"/>
              </w:rPr>
              <w:t>CANTIDAD</w:t>
            </w:r>
          </w:p>
        </w:tc>
      </w:tr>
      <w:tr w:rsidR="00BC364E" w:rsidRPr="00A968DC" w14:paraId="5C123FDE" w14:textId="77777777" w:rsidTr="00B02F63">
        <w:trPr>
          <w:trHeight w:val="473"/>
        </w:trPr>
        <w:tc>
          <w:tcPr>
            <w:tcW w:w="538" w:type="dxa"/>
            <w:shd w:val="clear" w:color="auto" w:fill="auto"/>
            <w:vAlign w:val="center"/>
            <w:hideMark/>
          </w:tcPr>
          <w:p w14:paraId="0FC85F73"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6</w:t>
            </w:r>
          </w:p>
        </w:tc>
        <w:tc>
          <w:tcPr>
            <w:tcW w:w="3218" w:type="dxa"/>
            <w:shd w:val="clear" w:color="auto" w:fill="auto"/>
            <w:vAlign w:val="center"/>
            <w:hideMark/>
          </w:tcPr>
          <w:p w14:paraId="150286C9"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Peón</w:t>
            </w:r>
          </w:p>
        </w:tc>
        <w:tc>
          <w:tcPr>
            <w:tcW w:w="1417" w:type="dxa"/>
            <w:shd w:val="clear" w:color="auto" w:fill="auto"/>
            <w:vAlign w:val="center"/>
            <w:hideMark/>
          </w:tcPr>
          <w:p w14:paraId="1CF995DA"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Básico</w:t>
            </w:r>
          </w:p>
        </w:tc>
        <w:tc>
          <w:tcPr>
            <w:tcW w:w="1560" w:type="dxa"/>
            <w:shd w:val="clear" w:color="auto" w:fill="auto"/>
            <w:vAlign w:val="center"/>
            <w:hideMark/>
          </w:tcPr>
          <w:p w14:paraId="2DF694F4"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Básica</w:t>
            </w:r>
          </w:p>
        </w:tc>
        <w:tc>
          <w:tcPr>
            <w:tcW w:w="1417" w:type="dxa"/>
            <w:shd w:val="clear" w:color="auto" w:fill="auto"/>
            <w:vAlign w:val="center"/>
            <w:hideMark/>
          </w:tcPr>
          <w:p w14:paraId="67BD166D" w14:textId="77777777" w:rsidR="00BC364E" w:rsidRPr="00A968DC" w:rsidRDefault="00BC364E" w:rsidP="00B02F63">
            <w:pPr>
              <w:jc w:val="center"/>
              <w:rPr>
                <w:rFonts w:ascii="Arial" w:hAnsi="Arial" w:cs="Arial"/>
                <w:color w:val="000000"/>
                <w:sz w:val="16"/>
                <w:szCs w:val="16"/>
              </w:rPr>
            </w:pPr>
            <w:r w:rsidRPr="00A968DC">
              <w:rPr>
                <w:rFonts w:ascii="Arial" w:hAnsi="Arial" w:cs="Arial"/>
                <w:color w:val="000000"/>
                <w:sz w:val="16"/>
                <w:szCs w:val="16"/>
              </w:rPr>
              <w:t> 2</w:t>
            </w:r>
          </w:p>
        </w:tc>
      </w:tr>
    </w:tbl>
    <w:p w14:paraId="4329138C" w14:textId="77777777" w:rsidR="00BC364E" w:rsidRPr="00A968DC" w:rsidRDefault="00BC364E" w:rsidP="00BC364E">
      <w:pPr>
        <w:jc w:val="both"/>
        <w:rPr>
          <w:rFonts w:ascii="Arial" w:hAnsi="Arial" w:cs="Arial"/>
          <w:color w:val="000000"/>
          <w:sz w:val="20"/>
          <w:szCs w:val="20"/>
          <w:lang w:eastAsia="es-MX"/>
        </w:rPr>
      </w:pPr>
    </w:p>
    <w:p w14:paraId="19DFAAEB" w14:textId="77777777" w:rsidR="00BC364E" w:rsidRPr="00A968DC" w:rsidRDefault="00BC364E" w:rsidP="00BC364E">
      <w:pPr>
        <w:tabs>
          <w:tab w:val="left" w:pos="426"/>
          <w:tab w:val="left" w:pos="2688"/>
        </w:tabs>
        <w:ind w:left="426" w:right="-119" w:hanging="426"/>
        <w:jc w:val="both"/>
        <w:rPr>
          <w:rFonts w:ascii="Arial" w:hAnsi="Arial" w:cs="Arial"/>
          <w:b/>
          <w:sz w:val="20"/>
          <w:szCs w:val="20"/>
          <w:shd w:val="clear" w:color="auto" w:fill="FFFFFF"/>
        </w:rPr>
      </w:pPr>
      <w:r w:rsidRPr="00A968DC">
        <w:rPr>
          <w:rFonts w:ascii="Arial" w:hAnsi="Arial" w:cs="Arial"/>
          <w:spacing w:val="-2"/>
          <w:sz w:val="20"/>
          <w:szCs w:val="20"/>
          <w:lang w:eastAsia="es-EC"/>
        </w:rPr>
        <w:t>Se deberá entregar las hojas de vida de cada persona asignada al proyecto</w:t>
      </w:r>
    </w:p>
    <w:p w14:paraId="6D143A71" w14:textId="77777777" w:rsidR="000820AF" w:rsidRPr="0048530A" w:rsidRDefault="000820AF" w:rsidP="000820AF">
      <w:pPr>
        <w:pStyle w:val="Sinespaciado"/>
        <w:tabs>
          <w:tab w:val="left" w:pos="0"/>
        </w:tabs>
        <w:jc w:val="both"/>
        <w:rPr>
          <w:rFonts w:ascii="Arial" w:hAnsi="Arial" w:cs="Arial"/>
          <w:sz w:val="20"/>
          <w:szCs w:val="20"/>
          <w:lang w:val="es-EC"/>
        </w:rPr>
      </w:pPr>
    </w:p>
    <w:p w14:paraId="45652FE6" w14:textId="77777777" w:rsidR="000820AF" w:rsidRDefault="000820AF" w:rsidP="000820AF">
      <w:pPr>
        <w:pStyle w:val="Sinespaciado"/>
        <w:tabs>
          <w:tab w:val="left" w:pos="567"/>
        </w:tabs>
        <w:jc w:val="both"/>
        <w:rPr>
          <w:rFonts w:ascii="Arial" w:hAnsi="Arial" w:cs="Arial"/>
          <w:iCs/>
          <w:sz w:val="20"/>
          <w:szCs w:val="20"/>
        </w:rPr>
      </w:pPr>
    </w:p>
    <w:p w14:paraId="55EB5662"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spacing w:val="-2"/>
          <w:sz w:val="20"/>
          <w:szCs w:val="20"/>
          <w:lang w:eastAsia="es-EC"/>
        </w:rPr>
        <w:t>VALIDEZ DE LA OFERTA</w:t>
      </w:r>
    </w:p>
    <w:p w14:paraId="405DC08C" w14:textId="77777777" w:rsidR="000820AF" w:rsidRPr="00527616" w:rsidRDefault="000820AF" w:rsidP="000820AF">
      <w:pPr>
        <w:pStyle w:val="Prrafodelista"/>
        <w:spacing w:after="0" w:line="240" w:lineRule="auto"/>
        <w:ind w:left="426"/>
        <w:contextualSpacing w:val="0"/>
        <w:jc w:val="both"/>
        <w:rPr>
          <w:rFonts w:ascii="Arial" w:hAnsi="Arial" w:cs="Arial"/>
          <w:b/>
          <w:color w:val="000000"/>
          <w:sz w:val="20"/>
          <w:szCs w:val="20"/>
          <w:lang w:val="es-MX" w:eastAsia="es-MX"/>
        </w:rPr>
      </w:pPr>
    </w:p>
    <w:p w14:paraId="67B0979E" w14:textId="77777777" w:rsidR="000820AF" w:rsidRPr="00E43797" w:rsidRDefault="000820AF" w:rsidP="000820AF">
      <w:pPr>
        <w:jc w:val="both"/>
        <w:rPr>
          <w:rFonts w:ascii="Arial" w:hAnsi="Arial" w:cs="Arial"/>
          <w:color w:val="000000"/>
          <w:sz w:val="20"/>
          <w:szCs w:val="20"/>
          <w:lang w:val="es-MX" w:eastAsia="es-MX"/>
        </w:rPr>
      </w:pPr>
      <w:r w:rsidRPr="00E43797">
        <w:rPr>
          <w:rFonts w:ascii="Arial" w:hAnsi="Arial" w:cs="Arial"/>
          <w:color w:val="262626"/>
          <w:sz w:val="20"/>
          <w:szCs w:val="20"/>
        </w:rPr>
        <w:t>El período de validez de las Ofertas será hasta la firma del contrato.</w:t>
      </w:r>
    </w:p>
    <w:p w14:paraId="7CB583A7" w14:textId="77777777" w:rsidR="000820AF" w:rsidRPr="009015E0" w:rsidRDefault="000820AF" w:rsidP="000820AF">
      <w:pPr>
        <w:pStyle w:val="Sinespaciado"/>
        <w:tabs>
          <w:tab w:val="left" w:pos="0"/>
        </w:tabs>
        <w:jc w:val="both"/>
        <w:rPr>
          <w:rFonts w:ascii="Arial" w:hAnsi="Arial" w:cs="Arial"/>
          <w:sz w:val="20"/>
          <w:szCs w:val="20"/>
          <w:lang w:val="es-MX"/>
        </w:rPr>
      </w:pPr>
    </w:p>
    <w:p w14:paraId="5C4AAA5A" w14:textId="77777777" w:rsidR="000820AF" w:rsidRPr="00BA41BB" w:rsidRDefault="000820AF" w:rsidP="00BA41BB">
      <w:pPr>
        <w:tabs>
          <w:tab w:val="left" w:pos="567"/>
        </w:tabs>
        <w:jc w:val="both"/>
        <w:rPr>
          <w:rFonts w:ascii="Arial" w:hAnsi="Arial" w:cs="Arial"/>
          <w:b/>
          <w:sz w:val="20"/>
          <w:szCs w:val="20"/>
        </w:rPr>
      </w:pPr>
      <w:r w:rsidRPr="00BA41BB">
        <w:rPr>
          <w:rFonts w:ascii="Arial" w:hAnsi="Arial" w:cs="Arial"/>
          <w:b/>
          <w:sz w:val="20"/>
          <w:szCs w:val="20"/>
        </w:rPr>
        <w:t>METODOLOGÍA DE TRABAJO</w:t>
      </w:r>
    </w:p>
    <w:p w14:paraId="37762A5E" w14:textId="77777777" w:rsidR="000820AF" w:rsidRPr="00682479" w:rsidRDefault="000820AF" w:rsidP="000820AF">
      <w:pPr>
        <w:pStyle w:val="Prrafodelista"/>
        <w:tabs>
          <w:tab w:val="left" w:pos="567"/>
        </w:tabs>
        <w:spacing w:after="0" w:line="240" w:lineRule="auto"/>
        <w:jc w:val="both"/>
        <w:rPr>
          <w:rFonts w:ascii="Arial" w:hAnsi="Arial" w:cs="Arial"/>
          <w:b/>
          <w:sz w:val="20"/>
          <w:szCs w:val="20"/>
        </w:rPr>
      </w:pPr>
    </w:p>
    <w:p w14:paraId="3017BCCB" w14:textId="77777777" w:rsidR="00967897" w:rsidRPr="00A968DC" w:rsidRDefault="00967897" w:rsidP="00967897">
      <w:pPr>
        <w:tabs>
          <w:tab w:val="left" w:pos="0"/>
        </w:tabs>
        <w:jc w:val="both"/>
        <w:rPr>
          <w:rFonts w:ascii="Arial" w:hAnsi="Arial" w:cs="Arial"/>
          <w:sz w:val="20"/>
          <w:szCs w:val="20"/>
        </w:rPr>
      </w:pPr>
      <w:r w:rsidRPr="00A968DC">
        <w:rPr>
          <w:rFonts w:ascii="Arial" w:hAnsi="Arial" w:cs="Arial"/>
          <w:sz w:val="20"/>
          <w:szCs w:val="20"/>
        </w:rPr>
        <w:t>La metodología de trabajo será la siguiente:</w:t>
      </w:r>
    </w:p>
    <w:p w14:paraId="19B2799C" w14:textId="77777777" w:rsidR="00967897" w:rsidRPr="00A968DC" w:rsidRDefault="00967897" w:rsidP="00967897">
      <w:pPr>
        <w:pStyle w:val="Prrafodelista"/>
        <w:tabs>
          <w:tab w:val="left" w:pos="567"/>
        </w:tabs>
        <w:spacing w:after="0" w:line="240" w:lineRule="auto"/>
        <w:ind w:left="0"/>
        <w:jc w:val="both"/>
        <w:rPr>
          <w:rFonts w:ascii="Arial" w:hAnsi="Arial" w:cs="Arial"/>
          <w:b/>
          <w:sz w:val="20"/>
          <w:szCs w:val="20"/>
        </w:rPr>
      </w:pPr>
    </w:p>
    <w:p w14:paraId="6EF0228C" w14:textId="77777777" w:rsidR="00967897" w:rsidRPr="00A968DC" w:rsidRDefault="00967897" w:rsidP="00967897">
      <w:pPr>
        <w:tabs>
          <w:tab w:val="left" w:pos="15"/>
        </w:tabs>
        <w:jc w:val="both"/>
        <w:rPr>
          <w:rFonts w:ascii="Arial" w:hAnsi="Arial" w:cs="Arial"/>
          <w:bCs/>
          <w:color w:val="000000"/>
          <w:spacing w:val="-3"/>
          <w:sz w:val="20"/>
          <w:szCs w:val="20"/>
        </w:rPr>
      </w:pPr>
      <w:r w:rsidRPr="00A968DC">
        <w:t>El contratista deberá</w:t>
      </w:r>
      <w:r w:rsidRPr="00A968DC">
        <w:rPr>
          <w:rFonts w:ascii="Arial" w:hAnsi="Arial" w:cs="Arial"/>
          <w:color w:val="000000"/>
          <w:sz w:val="20"/>
          <w:szCs w:val="20"/>
        </w:rPr>
        <w:t xml:space="preserve"> </w:t>
      </w:r>
      <w:r w:rsidRPr="00A968DC">
        <w:rPr>
          <w:rFonts w:ascii="Arial" w:hAnsi="Arial" w:cs="Arial"/>
          <w:sz w:val="20"/>
          <w:szCs w:val="20"/>
        </w:rPr>
        <w:t xml:space="preserve">presentar un detalle de la metodología que van a utilizar para cumplir el objeto de la contratación </w:t>
      </w:r>
      <w:r w:rsidRPr="00A968DC">
        <w:rPr>
          <w:rFonts w:ascii="Arial" w:hAnsi="Arial" w:cs="Arial"/>
          <w:bCs/>
          <w:color w:val="000000"/>
          <w:spacing w:val="-3"/>
          <w:sz w:val="20"/>
          <w:szCs w:val="20"/>
        </w:rPr>
        <w:t>y cronograma de trabajos para la construcción del proyecto del presente proceso dividido de la siguiente manera:</w:t>
      </w:r>
    </w:p>
    <w:p w14:paraId="0D6A3CA3" w14:textId="77777777" w:rsidR="00967897" w:rsidRPr="00A968DC" w:rsidRDefault="00967897" w:rsidP="00967897">
      <w:pPr>
        <w:tabs>
          <w:tab w:val="left" w:pos="15"/>
        </w:tabs>
        <w:jc w:val="both"/>
        <w:rPr>
          <w:rFonts w:ascii="Arial" w:hAnsi="Arial" w:cs="Arial"/>
          <w:bCs/>
          <w:color w:val="000000"/>
          <w:spacing w:val="-3"/>
          <w:sz w:val="20"/>
          <w:szCs w:val="20"/>
        </w:rPr>
      </w:pPr>
    </w:p>
    <w:p w14:paraId="3FA502B8" w14:textId="77777777" w:rsidR="00967897" w:rsidRPr="00A968DC" w:rsidRDefault="00967897" w:rsidP="00967897">
      <w:pPr>
        <w:pStyle w:val="Prrafodelista"/>
        <w:numPr>
          <w:ilvl w:val="0"/>
          <w:numId w:val="35"/>
        </w:numPr>
        <w:tabs>
          <w:tab w:val="left" w:pos="15"/>
        </w:tabs>
        <w:spacing w:after="0" w:line="240" w:lineRule="auto"/>
        <w:contextualSpacing w:val="0"/>
        <w:jc w:val="both"/>
        <w:rPr>
          <w:rFonts w:ascii="Arial" w:hAnsi="Arial" w:cs="Arial"/>
          <w:bCs/>
          <w:color w:val="000000"/>
          <w:spacing w:val="-3"/>
          <w:sz w:val="20"/>
          <w:szCs w:val="20"/>
        </w:rPr>
      </w:pPr>
      <w:r w:rsidRPr="00A968DC">
        <w:rPr>
          <w:rFonts w:ascii="Arial" w:hAnsi="Arial" w:cs="Arial"/>
          <w:bCs/>
          <w:color w:val="000000"/>
          <w:spacing w:val="-3"/>
          <w:sz w:val="20"/>
          <w:szCs w:val="20"/>
        </w:rPr>
        <w:t>Modelo y cronograma de actividades a presentarse en forma mensual.</w:t>
      </w:r>
    </w:p>
    <w:p w14:paraId="38662DF4" w14:textId="77777777" w:rsidR="00967897" w:rsidRPr="00A968DC" w:rsidRDefault="00967897" w:rsidP="00967897">
      <w:pPr>
        <w:pStyle w:val="Prrafodelista"/>
        <w:tabs>
          <w:tab w:val="left" w:pos="15"/>
        </w:tabs>
        <w:spacing w:after="0" w:line="240" w:lineRule="auto"/>
        <w:ind w:left="567" w:hanging="567"/>
        <w:jc w:val="both"/>
        <w:rPr>
          <w:rFonts w:ascii="Arial" w:hAnsi="Arial" w:cs="Arial"/>
          <w:bCs/>
          <w:color w:val="000000"/>
          <w:spacing w:val="-3"/>
          <w:sz w:val="20"/>
          <w:szCs w:val="20"/>
        </w:rPr>
      </w:pPr>
    </w:p>
    <w:p w14:paraId="42FDACB4" w14:textId="77777777" w:rsidR="00967897" w:rsidRPr="00A968DC" w:rsidRDefault="00967897" w:rsidP="00967897">
      <w:pPr>
        <w:pStyle w:val="Prrafodelista"/>
        <w:numPr>
          <w:ilvl w:val="0"/>
          <w:numId w:val="35"/>
        </w:numPr>
        <w:tabs>
          <w:tab w:val="left" w:pos="15"/>
          <w:tab w:val="left" w:pos="284"/>
        </w:tabs>
        <w:spacing w:after="0" w:line="240" w:lineRule="auto"/>
        <w:ind w:left="270" w:hanging="270"/>
        <w:contextualSpacing w:val="0"/>
        <w:jc w:val="both"/>
        <w:rPr>
          <w:rFonts w:ascii="Arial" w:hAnsi="Arial" w:cs="Arial"/>
          <w:sz w:val="20"/>
          <w:szCs w:val="20"/>
        </w:rPr>
      </w:pPr>
      <w:r w:rsidRPr="00A968DC">
        <w:rPr>
          <w:rFonts w:ascii="Arial" w:hAnsi="Arial" w:cs="Arial"/>
          <w:bCs/>
          <w:color w:val="000000"/>
          <w:spacing w:val="-3"/>
          <w:sz w:val="20"/>
          <w:szCs w:val="20"/>
        </w:rPr>
        <w:t xml:space="preserve">Detalle de actividades entre las que debe incluir de manera mensual al menos las siguientes: </w:t>
      </w:r>
    </w:p>
    <w:p w14:paraId="18D73EAC" w14:textId="77777777" w:rsidR="00967897" w:rsidRPr="00A968DC" w:rsidRDefault="00967897" w:rsidP="00967897">
      <w:pPr>
        <w:pStyle w:val="Prrafodelista"/>
        <w:rPr>
          <w:rFonts w:ascii="Arial" w:hAnsi="Arial" w:cs="Arial"/>
          <w:sz w:val="20"/>
          <w:szCs w:val="20"/>
        </w:rPr>
      </w:pPr>
    </w:p>
    <w:p w14:paraId="148C18B0" w14:textId="77777777" w:rsidR="00967897" w:rsidRPr="00A968DC" w:rsidRDefault="00967897" w:rsidP="00967897">
      <w:pPr>
        <w:pStyle w:val="Prrafodelista"/>
        <w:tabs>
          <w:tab w:val="left" w:pos="15"/>
          <w:tab w:val="left" w:pos="567"/>
        </w:tabs>
        <w:spacing w:after="0" w:line="240" w:lineRule="auto"/>
        <w:ind w:left="567"/>
        <w:contextualSpacing w:val="0"/>
        <w:jc w:val="both"/>
        <w:rPr>
          <w:rFonts w:ascii="Arial" w:hAnsi="Arial" w:cs="Arial"/>
          <w:sz w:val="20"/>
          <w:szCs w:val="20"/>
        </w:rPr>
      </w:pPr>
    </w:p>
    <w:p w14:paraId="5D9BE75C" w14:textId="77777777" w:rsidR="00967897" w:rsidRPr="00A968DC" w:rsidRDefault="00967897" w:rsidP="00967897">
      <w:pPr>
        <w:pStyle w:val="Prrafodelista"/>
        <w:numPr>
          <w:ilvl w:val="0"/>
          <w:numId w:val="39"/>
        </w:numPr>
        <w:spacing w:before="240" w:after="240"/>
        <w:jc w:val="both"/>
        <w:rPr>
          <w:rFonts w:ascii="Arial" w:hAnsi="Arial" w:cs="Arial"/>
          <w:sz w:val="20"/>
          <w:szCs w:val="20"/>
        </w:rPr>
      </w:pPr>
      <w:r w:rsidRPr="00A968DC">
        <w:rPr>
          <w:rFonts w:ascii="Arial" w:hAnsi="Arial" w:cs="Arial"/>
          <w:sz w:val="20"/>
          <w:szCs w:val="20"/>
        </w:rPr>
        <w:lastRenderedPageBreak/>
        <w:t xml:space="preserve">Construcción de obras civiles: Cimentaciones para equipos, canaletas, ampliación de cubeto para recolección de aceite del trasformador de potencia, ampliación de techado para celdas de distribución. </w:t>
      </w:r>
    </w:p>
    <w:p w14:paraId="4107A2F1"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 xml:space="preserve">Diseño de planos definitivos y de detalle para el montaje electromecánico y de equipos de comunicaciones de acuerdo a los equipos suministrados por el contratista. </w:t>
      </w:r>
    </w:p>
    <w:p w14:paraId="5D02CE51"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Montaje de celda ‘’Metal Clad’’ de 13.8 kV</w:t>
      </w:r>
    </w:p>
    <w:p w14:paraId="4FB1E04D" w14:textId="77777777" w:rsidR="00967897" w:rsidRPr="00A968DC" w:rsidRDefault="00967897" w:rsidP="00967897">
      <w:pPr>
        <w:pStyle w:val="Prrafodelista"/>
        <w:numPr>
          <w:ilvl w:val="0"/>
          <w:numId w:val="39"/>
        </w:numPr>
        <w:rPr>
          <w:rFonts w:ascii="Arial" w:hAnsi="Arial" w:cs="Arial"/>
          <w:sz w:val="20"/>
          <w:szCs w:val="20"/>
        </w:rPr>
      </w:pPr>
      <w:r w:rsidRPr="00A968DC">
        <w:rPr>
          <w:rFonts w:ascii="Arial" w:hAnsi="Arial" w:cs="Arial"/>
          <w:sz w:val="20"/>
          <w:szCs w:val="20"/>
        </w:rPr>
        <w:t>Desmontaje de trasformador de potencia 10/12.5 MVA</w:t>
      </w:r>
    </w:p>
    <w:p w14:paraId="75F6D2DF"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Montaje del transformador de potencia 20/25 MVA - 69/13.8 kV.</w:t>
      </w:r>
    </w:p>
    <w:p w14:paraId="19049A3E"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Montaje de equipo compacto hibrido de 69 kv, incluye: seccionador de línea con pt, seccionador sin p.t., juego de TCs y juego de TPs.</w:t>
      </w:r>
    </w:p>
    <w:p w14:paraId="609DFF48"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 xml:space="preserve">Montaje de banco de baterías. </w:t>
      </w:r>
    </w:p>
    <w:p w14:paraId="2857674B"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Tendido y conexionado de cables de fuerza, control y comunicaciones.</w:t>
      </w:r>
    </w:p>
    <w:p w14:paraId="3C225E92"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Montaje, pruebas y puesta en servicio de todo los materiales y equipamiento electromecánico, electrónico y de comunicación instalados por el contratista atendiendo a las especificaciones técnicas adjuntos al presente y planos de diseño definitivo.</w:t>
      </w:r>
    </w:p>
    <w:p w14:paraId="0D92D4F8"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Elaboración de informes</w:t>
      </w:r>
    </w:p>
    <w:p w14:paraId="5500DDF9"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Emisión de planillas, estados de pago y facturas</w:t>
      </w:r>
    </w:p>
    <w:p w14:paraId="1D5075EC"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Reporte de avance económico</w:t>
      </w:r>
    </w:p>
    <w:p w14:paraId="32C897C2"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Cumplimiento de normativas técnica, medio ambiente y de seguridad</w:t>
      </w:r>
    </w:p>
    <w:p w14:paraId="5472A9B8"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Cumplimiento de disposiciones registradas en libros de obra</w:t>
      </w:r>
    </w:p>
    <w:p w14:paraId="4DE5D32E"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Atención de requerimientos no considerados en el diseño, conjuntamente con el administrador y el fiscalizador</w:t>
      </w:r>
    </w:p>
    <w:p w14:paraId="04E375AA" w14:textId="77777777" w:rsidR="00967897" w:rsidRPr="00A968DC" w:rsidRDefault="00967897" w:rsidP="00967897">
      <w:pPr>
        <w:pStyle w:val="Prrafodelista"/>
        <w:numPr>
          <w:ilvl w:val="0"/>
          <w:numId w:val="39"/>
        </w:numPr>
        <w:spacing w:before="240" w:after="240" w:line="240" w:lineRule="auto"/>
        <w:jc w:val="both"/>
        <w:rPr>
          <w:rFonts w:ascii="Arial" w:hAnsi="Arial" w:cs="Arial"/>
          <w:sz w:val="20"/>
          <w:szCs w:val="20"/>
        </w:rPr>
      </w:pPr>
      <w:r w:rsidRPr="00A968DC">
        <w:rPr>
          <w:rFonts w:ascii="Arial" w:hAnsi="Arial" w:cs="Arial"/>
          <w:sz w:val="20"/>
          <w:szCs w:val="20"/>
        </w:rPr>
        <w:t>Reporte e informe sobre análisis de riesgos</w:t>
      </w:r>
    </w:p>
    <w:p w14:paraId="2525A817" w14:textId="77777777" w:rsidR="00967897" w:rsidRPr="00A968DC" w:rsidRDefault="00967897" w:rsidP="00967897">
      <w:pPr>
        <w:pStyle w:val="Prrafodelista"/>
        <w:spacing w:before="240" w:after="240" w:line="240" w:lineRule="auto"/>
        <w:jc w:val="both"/>
        <w:rPr>
          <w:rFonts w:ascii="Arial" w:hAnsi="Arial" w:cs="Arial"/>
          <w:sz w:val="20"/>
          <w:szCs w:val="20"/>
        </w:rPr>
      </w:pPr>
    </w:p>
    <w:p w14:paraId="30AE5013" w14:textId="77777777" w:rsidR="00967897" w:rsidRPr="00A968DC" w:rsidRDefault="00967897" w:rsidP="00967897">
      <w:pPr>
        <w:pStyle w:val="Prrafodelista"/>
        <w:spacing w:before="240" w:after="240" w:line="240" w:lineRule="auto"/>
        <w:jc w:val="both"/>
        <w:rPr>
          <w:rFonts w:ascii="Arial" w:hAnsi="Arial" w:cs="Arial"/>
          <w:sz w:val="20"/>
          <w:szCs w:val="20"/>
        </w:rPr>
      </w:pPr>
    </w:p>
    <w:p w14:paraId="2A42BAF3" w14:textId="77777777" w:rsidR="00967897" w:rsidRPr="00A968DC" w:rsidRDefault="00967897" w:rsidP="00967897">
      <w:pPr>
        <w:pStyle w:val="Prrafodelista"/>
        <w:tabs>
          <w:tab w:val="left" w:pos="15"/>
        </w:tabs>
        <w:spacing w:after="0" w:line="240" w:lineRule="auto"/>
        <w:ind w:left="0"/>
        <w:contextualSpacing w:val="0"/>
        <w:jc w:val="both"/>
        <w:rPr>
          <w:rFonts w:ascii="Arial" w:hAnsi="Arial" w:cs="Arial"/>
          <w:b/>
          <w:bCs/>
          <w:color w:val="000000"/>
          <w:spacing w:val="-3"/>
          <w:sz w:val="20"/>
          <w:szCs w:val="20"/>
        </w:rPr>
      </w:pPr>
      <w:r w:rsidRPr="00A968DC">
        <w:rPr>
          <w:rFonts w:ascii="Arial" w:hAnsi="Arial" w:cs="Arial"/>
          <w:bCs/>
          <w:color w:val="000000"/>
          <w:spacing w:val="-3"/>
          <w:sz w:val="20"/>
          <w:szCs w:val="20"/>
        </w:rPr>
        <w:t xml:space="preserve">Suministro y mano de obra de </w:t>
      </w:r>
      <w:r w:rsidRPr="00A968DC">
        <w:rPr>
          <w:rFonts w:ascii="Arial" w:hAnsi="Arial" w:cs="Arial"/>
          <w:sz w:val="20"/>
          <w:szCs w:val="20"/>
        </w:rPr>
        <w:t xml:space="preserve">equipos y materiales, detallados en el formulario de oferta económica, deberán cumplir estrictamente con las especificaciones técnicas </w:t>
      </w:r>
      <w:r w:rsidRPr="00A968DC">
        <w:rPr>
          <w:rFonts w:ascii="Arial" w:hAnsi="Arial" w:cs="Arial"/>
          <w:b/>
          <w:sz w:val="20"/>
          <w:szCs w:val="20"/>
        </w:rPr>
        <w:t>anexas al presente documento.</w:t>
      </w:r>
    </w:p>
    <w:p w14:paraId="67A75A9E" w14:textId="77777777" w:rsidR="00BC364E" w:rsidRPr="00A968DC" w:rsidRDefault="00BC364E" w:rsidP="00BC364E">
      <w:pPr>
        <w:pStyle w:val="Prrafodelista"/>
        <w:tabs>
          <w:tab w:val="left" w:pos="15"/>
        </w:tabs>
        <w:spacing w:after="0"/>
        <w:ind w:left="0"/>
        <w:jc w:val="both"/>
        <w:rPr>
          <w:rFonts w:ascii="Arial" w:hAnsi="Arial" w:cs="Arial"/>
          <w:bCs/>
          <w:color w:val="000000"/>
          <w:spacing w:val="-3"/>
          <w:sz w:val="20"/>
          <w:szCs w:val="20"/>
        </w:rPr>
      </w:pPr>
    </w:p>
    <w:p w14:paraId="1A4C5497" w14:textId="77777777" w:rsidR="00BC364E" w:rsidRPr="00A968DC" w:rsidRDefault="00BC364E" w:rsidP="00BC364E">
      <w:pPr>
        <w:pStyle w:val="Sinespaciado"/>
        <w:tabs>
          <w:tab w:val="left" w:pos="567"/>
        </w:tabs>
        <w:ind w:left="567"/>
        <w:jc w:val="both"/>
        <w:rPr>
          <w:rFonts w:ascii="Arial" w:hAnsi="Arial" w:cs="Arial"/>
          <w:sz w:val="20"/>
          <w:szCs w:val="20"/>
          <w:lang w:val="es-EC"/>
        </w:rPr>
      </w:pPr>
    </w:p>
    <w:p w14:paraId="7D55E717" w14:textId="77777777" w:rsidR="00BC364E" w:rsidRPr="00BC364E" w:rsidRDefault="00BC364E" w:rsidP="00BC364E">
      <w:pPr>
        <w:jc w:val="both"/>
        <w:rPr>
          <w:rFonts w:ascii="Arial" w:hAnsi="Arial" w:cs="Arial"/>
          <w:b/>
          <w:color w:val="000000"/>
          <w:sz w:val="20"/>
          <w:szCs w:val="20"/>
          <w:lang w:val="es-MX" w:eastAsia="es-MX"/>
        </w:rPr>
      </w:pPr>
      <w:r w:rsidRPr="00BC364E">
        <w:rPr>
          <w:rFonts w:ascii="Arial" w:hAnsi="Arial" w:cs="Arial"/>
          <w:b/>
          <w:color w:val="000000"/>
          <w:sz w:val="20"/>
          <w:szCs w:val="20"/>
          <w:lang w:val="es-MX" w:eastAsia="es-MX"/>
        </w:rPr>
        <w:t>DESCRIPCIÓN DE BIENES Y MATERIALES A INCORPORARSE EN LA OBRA</w:t>
      </w:r>
    </w:p>
    <w:p w14:paraId="638F4D12" w14:textId="77777777" w:rsidR="00BC364E" w:rsidRPr="00A968DC" w:rsidRDefault="00BC364E" w:rsidP="00BC364E">
      <w:pPr>
        <w:ind w:left="426"/>
        <w:jc w:val="both"/>
        <w:rPr>
          <w:rFonts w:ascii="Arial" w:hAnsi="Arial" w:cs="Arial"/>
          <w:sz w:val="20"/>
          <w:szCs w:val="20"/>
        </w:rPr>
      </w:pPr>
    </w:p>
    <w:p w14:paraId="6C2E9740" w14:textId="77777777" w:rsidR="00967897" w:rsidRPr="00A968DC" w:rsidRDefault="00967897" w:rsidP="00967897">
      <w:pPr>
        <w:jc w:val="both"/>
        <w:rPr>
          <w:rFonts w:ascii="Arial" w:hAnsi="Arial" w:cs="Arial"/>
          <w:sz w:val="20"/>
          <w:szCs w:val="20"/>
        </w:rPr>
      </w:pPr>
      <w:r w:rsidRPr="00A968DC">
        <w:rPr>
          <w:rFonts w:ascii="Arial" w:hAnsi="Arial" w:cs="Arial"/>
          <w:sz w:val="20"/>
          <w:szCs w:val="20"/>
        </w:rPr>
        <w:t>El Oferente Adjudicado:</w:t>
      </w:r>
    </w:p>
    <w:p w14:paraId="526D5C7F"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488263DB" w14:textId="77777777" w:rsidR="00967897" w:rsidRPr="00A968DC" w:rsidRDefault="00967897" w:rsidP="00967897">
      <w:pPr>
        <w:tabs>
          <w:tab w:val="left" w:pos="2160"/>
        </w:tabs>
        <w:ind w:left="426"/>
        <w:jc w:val="both"/>
        <w:rPr>
          <w:rFonts w:ascii="Arial" w:hAnsi="Arial" w:cs="Arial"/>
          <w:sz w:val="20"/>
          <w:szCs w:val="20"/>
        </w:rPr>
      </w:pPr>
      <w:r w:rsidRPr="00A968DC">
        <w:rPr>
          <w:rFonts w:ascii="Arial" w:hAnsi="Arial" w:cs="Arial"/>
          <w:sz w:val="20"/>
          <w:szCs w:val="20"/>
        </w:rPr>
        <w:tab/>
      </w:r>
    </w:p>
    <w:p w14:paraId="4D3D9BBB" w14:textId="77777777" w:rsidR="00967897" w:rsidRPr="00A968DC" w:rsidRDefault="00967897" w:rsidP="00967897">
      <w:pPr>
        <w:pStyle w:val="Prrafodelista"/>
        <w:numPr>
          <w:ilvl w:val="0"/>
          <w:numId w:val="40"/>
        </w:numPr>
        <w:tabs>
          <w:tab w:val="left" w:pos="15"/>
        </w:tabs>
        <w:spacing w:after="0" w:line="240" w:lineRule="auto"/>
        <w:ind w:left="426" w:hanging="426"/>
        <w:contextualSpacing w:val="0"/>
        <w:jc w:val="both"/>
        <w:rPr>
          <w:rFonts w:ascii="Arial" w:hAnsi="Arial" w:cs="Arial"/>
          <w:bCs/>
          <w:color w:val="000000"/>
          <w:spacing w:val="-3"/>
          <w:sz w:val="20"/>
          <w:szCs w:val="20"/>
        </w:rPr>
      </w:pPr>
      <w:r w:rsidRPr="00A968DC">
        <w:rPr>
          <w:rFonts w:ascii="Arial" w:hAnsi="Arial" w:cs="Arial"/>
          <w:sz w:val="20"/>
          <w:szCs w:val="20"/>
        </w:rPr>
        <w:t>Deberá efectuar la “</w:t>
      </w:r>
      <w:r w:rsidRPr="00A968DC">
        <w:rPr>
          <w:rFonts w:ascii="Arial" w:hAnsi="Arial" w:cs="Arial"/>
          <w:sz w:val="20"/>
          <w:szCs w:val="20"/>
          <w:shd w:val="clear" w:color="auto" w:fill="FFFFFF"/>
        </w:rPr>
        <w:t>REPOTENCIACIÓN DE LA SUBESTACIÓN LA MANÁ 69KV – 13.8 KV  20 -25 MVA</w:t>
      </w:r>
      <w:r w:rsidRPr="00A968DC">
        <w:rPr>
          <w:rFonts w:ascii="Arial" w:hAnsi="Arial" w:cs="Arial"/>
          <w:sz w:val="20"/>
          <w:szCs w:val="20"/>
        </w:rPr>
        <w:t xml:space="preserve"> La Maná con mano de obra,  equipos y materiales completamente nuevos cuyas especificaciones técnicas deberán ajustarse estrictamente a las emitidas y homologadas por el Ministerio de Energía y Recursos Naturales No Renovables MERNNR que se encuentren en el Link </w:t>
      </w:r>
      <w:hyperlink r:id="rId31" w:history="1">
        <w:r w:rsidRPr="00A968DC">
          <w:rPr>
            <w:rStyle w:val="Hipervnculo"/>
            <w:rFonts w:ascii="Arial" w:hAnsi="Arial" w:cs="Arial"/>
            <w:sz w:val="20"/>
            <w:szCs w:val="20"/>
          </w:rPr>
          <w:t>www.unidadespropiedad.com</w:t>
        </w:r>
      </w:hyperlink>
      <w:r w:rsidRPr="00A968DC">
        <w:rPr>
          <w:rFonts w:ascii="Arial" w:hAnsi="Arial" w:cs="Arial"/>
          <w:sz w:val="20"/>
          <w:szCs w:val="20"/>
        </w:rPr>
        <w:t xml:space="preserve"> y las especificaciones técnicas contenidas en el ANEXO 1 del Proyecto de Repotenciación de la Subestación La Maná que forma parte del presente documento (adjuntas) y en sujeción al contrato suscrito entre las partes.</w:t>
      </w:r>
    </w:p>
    <w:p w14:paraId="4F8C203C"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4DBD8CB1"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lang w:val="es-ES"/>
        </w:rPr>
        <w:t>El contratista proveerá de todos los equipos y materiales necesarios para la ejecución de los proyectos.</w:t>
      </w:r>
    </w:p>
    <w:p w14:paraId="7BCB358B" w14:textId="77777777" w:rsidR="00967897" w:rsidRPr="00A968DC" w:rsidRDefault="00967897" w:rsidP="00967897">
      <w:pPr>
        <w:pStyle w:val="Prrafodelista"/>
        <w:tabs>
          <w:tab w:val="left" w:pos="426"/>
        </w:tabs>
        <w:spacing w:after="0" w:line="240" w:lineRule="auto"/>
        <w:ind w:left="426"/>
        <w:contextualSpacing w:val="0"/>
        <w:jc w:val="both"/>
        <w:rPr>
          <w:rFonts w:ascii="Arial" w:hAnsi="Arial" w:cs="Arial"/>
          <w:sz w:val="20"/>
          <w:szCs w:val="20"/>
        </w:rPr>
      </w:pPr>
    </w:p>
    <w:p w14:paraId="3DD20E22" w14:textId="77777777" w:rsidR="00967897" w:rsidRPr="00A968DC" w:rsidRDefault="00967897" w:rsidP="00967897">
      <w:pPr>
        <w:pStyle w:val="Prrafodelista"/>
        <w:numPr>
          <w:ilvl w:val="0"/>
          <w:numId w:val="36"/>
        </w:numPr>
        <w:tabs>
          <w:tab w:val="left" w:pos="426"/>
        </w:tabs>
        <w:spacing w:after="0" w:line="240" w:lineRule="auto"/>
        <w:ind w:left="426" w:hanging="426"/>
        <w:jc w:val="both"/>
        <w:rPr>
          <w:rFonts w:ascii="Arial" w:hAnsi="Arial" w:cs="Arial"/>
          <w:sz w:val="20"/>
          <w:szCs w:val="20"/>
        </w:rPr>
      </w:pPr>
      <w:r w:rsidRPr="00A968DC">
        <w:rPr>
          <w:rFonts w:ascii="Arial" w:hAnsi="Arial" w:cs="Arial"/>
          <w:sz w:val="20"/>
          <w:szCs w:val="20"/>
        </w:rPr>
        <w:t xml:space="preserve">Antes de iniciar la adquisición y/o fabricación de los respectivos elementos, el Contratista enviará a ELEPCOSA, para su aprobación, la lista de cantidades y las características técnicas que demuestren que los equipos y materiales a ser suministrados cumplen plenamente los requerimientos específicos de la obra. </w:t>
      </w:r>
    </w:p>
    <w:p w14:paraId="3E74F2E9"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2797B634"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Deberá presentar todas las pruebas detalladas en las especificaciones técnicas   de los equipos a ser suministrados e instalados.</w:t>
      </w:r>
    </w:p>
    <w:p w14:paraId="0235AF67"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6096B2F8"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Deberá presentar el protocolo con el que efectuarán las pruebas en el trasformador de potencia en concordancia con los solicitado por ELEPCOSA.</w:t>
      </w:r>
    </w:p>
    <w:p w14:paraId="105CC8EA" w14:textId="77777777" w:rsidR="00967897" w:rsidRPr="00A968DC" w:rsidRDefault="00967897" w:rsidP="00967897">
      <w:pPr>
        <w:pStyle w:val="Prrafodelista"/>
        <w:rPr>
          <w:rFonts w:ascii="Arial" w:hAnsi="Arial" w:cs="Arial"/>
          <w:sz w:val="20"/>
          <w:szCs w:val="20"/>
        </w:rPr>
      </w:pPr>
    </w:p>
    <w:p w14:paraId="529463F1" w14:textId="77777777" w:rsidR="00967897" w:rsidRPr="00A968DC" w:rsidRDefault="00967897" w:rsidP="00967897">
      <w:pPr>
        <w:rPr>
          <w:rFonts w:ascii="Arial" w:hAnsi="Arial" w:cs="Arial"/>
          <w:sz w:val="20"/>
          <w:szCs w:val="20"/>
        </w:rPr>
      </w:pPr>
      <w:r w:rsidRPr="00A968DC">
        <w:rPr>
          <w:rFonts w:ascii="Arial" w:hAnsi="Arial" w:cs="Arial"/>
          <w:sz w:val="20"/>
          <w:szCs w:val="20"/>
        </w:rPr>
        <w:t xml:space="preserve">OTRAS </w:t>
      </w:r>
    </w:p>
    <w:p w14:paraId="21CAF177" w14:textId="77777777" w:rsidR="00967897" w:rsidRPr="00A968DC" w:rsidRDefault="00967897" w:rsidP="00967897">
      <w:pPr>
        <w:ind w:left="426"/>
        <w:rPr>
          <w:rFonts w:ascii="Arial" w:hAnsi="Arial" w:cs="Arial"/>
          <w:sz w:val="20"/>
          <w:szCs w:val="20"/>
        </w:rPr>
      </w:pPr>
    </w:p>
    <w:p w14:paraId="019E1EB4" w14:textId="77777777" w:rsidR="00967897" w:rsidRPr="00A968DC" w:rsidRDefault="00967897" w:rsidP="00967897">
      <w:pPr>
        <w:rPr>
          <w:rFonts w:ascii="Arial" w:hAnsi="Arial" w:cs="Arial"/>
          <w:sz w:val="20"/>
          <w:szCs w:val="20"/>
        </w:rPr>
      </w:pPr>
      <w:r w:rsidRPr="00A968DC">
        <w:rPr>
          <w:rFonts w:ascii="Arial" w:hAnsi="Arial" w:cs="Arial"/>
          <w:sz w:val="20"/>
          <w:szCs w:val="20"/>
        </w:rPr>
        <w:t>El Oferente Adjudicado:</w:t>
      </w:r>
    </w:p>
    <w:p w14:paraId="2A0C82E9" w14:textId="77777777" w:rsidR="00967897" w:rsidRPr="00A968DC" w:rsidRDefault="00967897" w:rsidP="00967897">
      <w:pPr>
        <w:ind w:left="426"/>
        <w:rPr>
          <w:rFonts w:ascii="Arial" w:hAnsi="Arial" w:cs="Arial"/>
          <w:sz w:val="20"/>
          <w:szCs w:val="20"/>
        </w:rPr>
      </w:pPr>
    </w:p>
    <w:p w14:paraId="3D06DBDE"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Deberá ponerse en contacto con el Departamento Técnico de ELEPCOSA, con el fin de recibir instrucciones sobre los formatos a ser utilizados para la entrega de información periódica durante la ejecución de la obra.</w:t>
      </w:r>
    </w:p>
    <w:p w14:paraId="4B2DB3F8" w14:textId="77777777" w:rsidR="00967897" w:rsidRPr="00A968DC" w:rsidRDefault="00967897" w:rsidP="00967897">
      <w:pPr>
        <w:pStyle w:val="Prrafodelista"/>
        <w:tabs>
          <w:tab w:val="left" w:pos="426"/>
        </w:tabs>
        <w:spacing w:after="0" w:line="240" w:lineRule="auto"/>
        <w:contextualSpacing w:val="0"/>
        <w:jc w:val="both"/>
        <w:rPr>
          <w:rFonts w:ascii="Arial" w:hAnsi="Arial" w:cs="Arial"/>
          <w:sz w:val="20"/>
          <w:szCs w:val="20"/>
        </w:rPr>
      </w:pPr>
    </w:p>
    <w:p w14:paraId="335E0ADC"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39D364A0"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Soporte Técnico y Capacitación, el contratista por medio de su proveedor, deberá proporcionar capacitación sobre la operación y manejo general de los equipos instalados. Entregará también los medios necesarios para establecer contacto a posterior con fines de obtener soporte técnico. Y de requerirse, el proveedor deberá asistir a la instalación del equipo para realizar actividades de supervisión.</w:t>
      </w:r>
    </w:p>
    <w:p w14:paraId="7DC82BA2" w14:textId="77777777" w:rsidR="00967897" w:rsidRPr="00A968DC" w:rsidRDefault="00967897" w:rsidP="00967897">
      <w:pPr>
        <w:pStyle w:val="Prrafodelista"/>
        <w:tabs>
          <w:tab w:val="left" w:pos="426"/>
        </w:tabs>
        <w:spacing w:after="0" w:line="240" w:lineRule="auto"/>
        <w:contextualSpacing w:val="0"/>
        <w:jc w:val="both"/>
        <w:rPr>
          <w:rFonts w:ascii="Arial" w:hAnsi="Arial" w:cs="Arial"/>
          <w:sz w:val="20"/>
          <w:szCs w:val="20"/>
        </w:rPr>
      </w:pPr>
    </w:p>
    <w:p w14:paraId="033EDA12" w14:textId="77777777" w:rsidR="00967897" w:rsidRPr="00A968DC" w:rsidRDefault="00967897" w:rsidP="00967897">
      <w:pPr>
        <w:jc w:val="both"/>
        <w:rPr>
          <w:rFonts w:ascii="Arial" w:hAnsi="Arial" w:cs="Arial"/>
          <w:sz w:val="20"/>
          <w:szCs w:val="20"/>
        </w:rPr>
      </w:pPr>
    </w:p>
    <w:p w14:paraId="1D408D87" w14:textId="77777777" w:rsidR="00967897" w:rsidRPr="00A968DC" w:rsidRDefault="00967897" w:rsidP="00967897">
      <w:pPr>
        <w:jc w:val="both"/>
        <w:rPr>
          <w:rFonts w:ascii="Arial" w:hAnsi="Arial" w:cs="Arial"/>
          <w:sz w:val="20"/>
          <w:szCs w:val="20"/>
        </w:rPr>
      </w:pPr>
      <w:r w:rsidRPr="00A968DC">
        <w:rPr>
          <w:rFonts w:ascii="Arial" w:hAnsi="Arial" w:cs="Arial"/>
          <w:sz w:val="20"/>
          <w:szCs w:val="20"/>
        </w:rPr>
        <w:t>LIQUIDACIÓN DE LA OBRA</w:t>
      </w:r>
    </w:p>
    <w:p w14:paraId="5082353B" w14:textId="77777777" w:rsidR="00967897" w:rsidRPr="00A968DC" w:rsidRDefault="00967897" w:rsidP="00967897">
      <w:pPr>
        <w:ind w:left="426"/>
        <w:jc w:val="both"/>
        <w:rPr>
          <w:rFonts w:ascii="Arial" w:hAnsi="Arial" w:cs="Arial"/>
          <w:sz w:val="20"/>
          <w:szCs w:val="20"/>
        </w:rPr>
      </w:pPr>
    </w:p>
    <w:p w14:paraId="2E410A53" w14:textId="77777777" w:rsidR="00967897" w:rsidRPr="00A968DC" w:rsidRDefault="00967897" w:rsidP="00967897">
      <w:pPr>
        <w:jc w:val="both"/>
        <w:rPr>
          <w:rFonts w:ascii="Arial" w:hAnsi="Arial" w:cs="Arial"/>
          <w:sz w:val="20"/>
          <w:szCs w:val="20"/>
        </w:rPr>
      </w:pPr>
      <w:r w:rsidRPr="00A968DC">
        <w:rPr>
          <w:rFonts w:ascii="Arial" w:hAnsi="Arial" w:cs="Arial"/>
          <w:sz w:val="20"/>
          <w:szCs w:val="20"/>
        </w:rPr>
        <w:t>El Contratista deberá presentar:</w:t>
      </w:r>
    </w:p>
    <w:p w14:paraId="1035EF97" w14:textId="77777777" w:rsidR="00967897" w:rsidRPr="00A968DC" w:rsidRDefault="00967897" w:rsidP="00967897">
      <w:pPr>
        <w:ind w:left="426"/>
        <w:jc w:val="both"/>
        <w:rPr>
          <w:rFonts w:ascii="Arial" w:hAnsi="Arial" w:cs="Arial"/>
          <w:sz w:val="20"/>
          <w:szCs w:val="20"/>
        </w:rPr>
      </w:pPr>
    </w:p>
    <w:p w14:paraId="00353ABE"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 xml:space="preserve">Planos, cortes y vistas definitivas de la obra concluida. </w:t>
      </w:r>
    </w:p>
    <w:p w14:paraId="151B380F" w14:textId="77777777" w:rsidR="00967897" w:rsidRPr="00A968DC" w:rsidRDefault="00967897" w:rsidP="00967897">
      <w:pPr>
        <w:pStyle w:val="Prrafodelista"/>
        <w:tabs>
          <w:tab w:val="left" w:pos="426"/>
        </w:tabs>
        <w:spacing w:after="0" w:line="240" w:lineRule="auto"/>
        <w:ind w:left="0"/>
        <w:contextualSpacing w:val="0"/>
        <w:jc w:val="both"/>
        <w:rPr>
          <w:rFonts w:ascii="Arial" w:hAnsi="Arial" w:cs="Arial"/>
          <w:sz w:val="20"/>
          <w:szCs w:val="20"/>
        </w:rPr>
      </w:pPr>
    </w:p>
    <w:p w14:paraId="5042514B"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Características técnicas y físicas de todos los equipos instalados en la obra, con referencia a las normas de fabricación del equipo.</w:t>
      </w:r>
    </w:p>
    <w:p w14:paraId="1B359B26"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728DB1E1"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Protocolos de pruebas de fabricación y reportes de pruebas en sitio</w:t>
      </w:r>
    </w:p>
    <w:p w14:paraId="40EE03F8" w14:textId="77777777" w:rsidR="00967897" w:rsidRPr="00A968DC" w:rsidRDefault="00967897" w:rsidP="00967897">
      <w:pPr>
        <w:pStyle w:val="Prrafodelista"/>
        <w:tabs>
          <w:tab w:val="left" w:pos="426"/>
        </w:tabs>
        <w:spacing w:after="0" w:line="240" w:lineRule="auto"/>
        <w:ind w:left="426" w:hanging="426"/>
        <w:contextualSpacing w:val="0"/>
        <w:jc w:val="both"/>
        <w:rPr>
          <w:rFonts w:ascii="Arial" w:hAnsi="Arial" w:cs="Arial"/>
          <w:sz w:val="20"/>
          <w:szCs w:val="20"/>
        </w:rPr>
      </w:pPr>
    </w:p>
    <w:p w14:paraId="061B050F"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Manuales en español conteniendo instrucciones completas para el montaje, operación y mantenimiento del equipamiento electromecánico, cables y equipos de protección, incluyendo diagramas de desmontaje detallado para todos sus componentes, con indicación precisa de números de catálogo que sirvan como referencia para la adquisición futura de las partes.</w:t>
      </w:r>
    </w:p>
    <w:p w14:paraId="559DBA42" w14:textId="77777777" w:rsidR="00967897" w:rsidRPr="00A968DC" w:rsidRDefault="00967897" w:rsidP="00967897">
      <w:pPr>
        <w:pStyle w:val="Prrafodelista"/>
        <w:rPr>
          <w:rFonts w:ascii="Arial" w:hAnsi="Arial" w:cs="Arial"/>
          <w:sz w:val="20"/>
          <w:szCs w:val="20"/>
        </w:rPr>
      </w:pPr>
    </w:p>
    <w:p w14:paraId="1EFF5D74" w14:textId="77777777" w:rsidR="00967897"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Diagramas eléctricos (control, protección, medida y comunicaciones) actualizados que incluyan todo el equipamiento nuevo instalado: Planos As Build</w:t>
      </w:r>
    </w:p>
    <w:p w14:paraId="45B0FF0F" w14:textId="77777777" w:rsidR="00967897" w:rsidRPr="00A968DC" w:rsidRDefault="00967897" w:rsidP="00967897">
      <w:pPr>
        <w:pStyle w:val="Prrafodelista"/>
        <w:rPr>
          <w:rFonts w:ascii="Arial" w:hAnsi="Arial" w:cs="Arial"/>
          <w:sz w:val="20"/>
          <w:szCs w:val="20"/>
        </w:rPr>
      </w:pPr>
    </w:p>
    <w:p w14:paraId="685BDF6A" w14:textId="3235CD13" w:rsidR="00BC364E" w:rsidRPr="00A968DC" w:rsidRDefault="00967897" w:rsidP="00967897">
      <w:pPr>
        <w:pStyle w:val="Prrafodelista"/>
        <w:numPr>
          <w:ilvl w:val="0"/>
          <w:numId w:val="36"/>
        </w:numPr>
        <w:tabs>
          <w:tab w:val="left" w:pos="426"/>
        </w:tabs>
        <w:spacing w:after="0" w:line="240" w:lineRule="auto"/>
        <w:ind w:left="426" w:hanging="426"/>
        <w:contextualSpacing w:val="0"/>
        <w:jc w:val="both"/>
        <w:rPr>
          <w:rFonts w:ascii="Arial" w:hAnsi="Arial" w:cs="Arial"/>
          <w:sz w:val="20"/>
          <w:szCs w:val="20"/>
        </w:rPr>
      </w:pPr>
      <w:r w:rsidRPr="00A968DC">
        <w:rPr>
          <w:rFonts w:ascii="Arial" w:hAnsi="Arial" w:cs="Arial"/>
          <w:sz w:val="20"/>
          <w:szCs w:val="20"/>
        </w:rPr>
        <w:t>Cumplir con todos los requerimientos establecidos en el contrato y sus documentos habilitantes.</w:t>
      </w:r>
      <w:r w:rsidR="00BC364E" w:rsidRPr="00A968DC">
        <w:rPr>
          <w:rFonts w:ascii="Arial" w:hAnsi="Arial" w:cs="Arial"/>
          <w:sz w:val="20"/>
          <w:szCs w:val="20"/>
        </w:rPr>
        <w:t xml:space="preserve"> </w:t>
      </w:r>
    </w:p>
    <w:p w14:paraId="2796CD6F" w14:textId="77777777" w:rsidR="00BC364E" w:rsidRPr="00A968DC" w:rsidRDefault="00BC364E" w:rsidP="00BC364E">
      <w:pPr>
        <w:pStyle w:val="Prrafodelista"/>
        <w:tabs>
          <w:tab w:val="left" w:pos="426"/>
        </w:tabs>
        <w:spacing w:after="0" w:line="240" w:lineRule="auto"/>
        <w:ind w:left="0"/>
        <w:contextualSpacing w:val="0"/>
        <w:jc w:val="both"/>
        <w:rPr>
          <w:rFonts w:ascii="Arial" w:hAnsi="Arial" w:cs="Arial"/>
          <w:sz w:val="20"/>
          <w:szCs w:val="20"/>
        </w:rPr>
      </w:pPr>
    </w:p>
    <w:p w14:paraId="32B609A8" w14:textId="77777777" w:rsidR="000820AF" w:rsidRPr="00620847" w:rsidRDefault="000820AF" w:rsidP="000820AF">
      <w:pPr>
        <w:pStyle w:val="Sinespaciado"/>
        <w:tabs>
          <w:tab w:val="left" w:pos="851"/>
        </w:tabs>
        <w:jc w:val="both"/>
        <w:rPr>
          <w:rFonts w:ascii="Arial" w:hAnsi="Arial" w:cs="Arial"/>
          <w:b/>
          <w:sz w:val="20"/>
          <w:szCs w:val="20"/>
          <w:lang w:val="es-EC"/>
        </w:rPr>
      </w:pPr>
    </w:p>
    <w:p w14:paraId="0C9D4222"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color w:val="000000"/>
          <w:sz w:val="20"/>
          <w:szCs w:val="20"/>
          <w:lang w:val="es-MX" w:eastAsia="es-MX"/>
        </w:rPr>
        <w:t>GARANTÍA TÉCNICA</w:t>
      </w:r>
    </w:p>
    <w:p w14:paraId="07FECC80" w14:textId="77777777" w:rsidR="000820AF" w:rsidRPr="00620847" w:rsidRDefault="000820AF" w:rsidP="000820AF">
      <w:pPr>
        <w:pStyle w:val="Prrafodelista"/>
        <w:spacing w:after="0" w:line="240" w:lineRule="auto"/>
        <w:ind w:left="426"/>
        <w:jc w:val="both"/>
        <w:rPr>
          <w:rFonts w:ascii="Arial" w:hAnsi="Arial" w:cs="Arial"/>
          <w:color w:val="000000"/>
          <w:sz w:val="20"/>
          <w:szCs w:val="20"/>
          <w:lang w:val="es-MX" w:eastAsia="es-MX"/>
        </w:rPr>
      </w:pPr>
    </w:p>
    <w:p w14:paraId="3A2AC454" w14:textId="77777777" w:rsidR="00967897" w:rsidRPr="00A968DC" w:rsidRDefault="00967897" w:rsidP="00967897">
      <w:pPr>
        <w:pStyle w:val="Outline"/>
        <w:tabs>
          <w:tab w:val="left" w:pos="1789"/>
        </w:tabs>
        <w:spacing w:before="0"/>
        <w:jc w:val="both"/>
        <w:rPr>
          <w:rFonts w:ascii="Arial" w:hAnsi="Arial" w:cs="Arial"/>
          <w:kern w:val="0"/>
          <w:sz w:val="20"/>
          <w:lang w:val="es-ES" w:eastAsia="es-ES"/>
        </w:rPr>
      </w:pPr>
      <w:r w:rsidRPr="00A968DC">
        <w:rPr>
          <w:rFonts w:ascii="Arial" w:hAnsi="Arial" w:cs="Arial"/>
          <w:kern w:val="0"/>
          <w:sz w:val="20"/>
          <w:lang w:val="es-ES" w:eastAsia="es-ES"/>
        </w:rPr>
        <w:t xml:space="preserve">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w:t>
      </w:r>
    </w:p>
    <w:p w14:paraId="15BA918D" w14:textId="77777777" w:rsidR="00967897" w:rsidRPr="00A968DC" w:rsidRDefault="00967897" w:rsidP="00967897">
      <w:pPr>
        <w:pStyle w:val="Outline"/>
        <w:tabs>
          <w:tab w:val="left" w:pos="1789"/>
        </w:tabs>
        <w:spacing w:before="0"/>
        <w:ind w:left="426"/>
        <w:jc w:val="both"/>
        <w:rPr>
          <w:rFonts w:ascii="Arial" w:hAnsi="Arial" w:cs="Arial"/>
          <w:kern w:val="0"/>
          <w:sz w:val="20"/>
          <w:lang w:val="es-ES" w:eastAsia="es-ES"/>
        </w:rPr>
      </w:pPr>
    </w:p>
    <w:p w14:paraId="316E8931" w14:textId="77777777" w:rsidR="00967897" w:rsidRPr="00A968DC" w:rsidRDefault="00967897" w:rsidP="00967897">
      <w:pPr>
        <w:pStyle w:val="Outline"/>
        <w:tabs>
          <w:tab w:val="left" w:pos="1789"/>
        </w:tabs>
        <w:spacing w:before="0"/>
        <w:jc w:val="both"/>
        <w:rPr>
          <w:rFonts w:ascii="Arial" w:hAnsi="Arial" w:cs="Arial"/>
          <w:kern w:val="0"/>
          <w:sz w:val="20"/>
          <w:lang w:val="es-ES" w:eastAsia="es-ES"/>
        </w:rPr>
      </w:pPr>
      <w:r w:rsidRPr="00A968DC">
        <w:rPr>
          <w:rFonts w:ascii="Arial" w:hAnsi="Arial" w:cs="Arial"/>
          <w:kern w:val="0"/>
          <w:sz w:val="20"/>
          <w:lang w:val="es-ES" w:eastAsia="es-ES"/>
        </w:rPr>
        <w:t>Esta garantía se mantendrá vigente desde la recepción definitiva de la obra de acuerdo con las estipulaciones establecidas en el contrato.</w:t>
      </w:r>
    </w:p>
    <w:p w14:paraId="7B56FC9D" w14:textId="77777777" w:rsidR="000820AF" w:rsidRDefault="000820AF" w:rsidP="000820AF">
      <w:pPr>
        <w:pStyle w:val="Outline"/>
        <w:tabs>
          <w:tab w:val="left" w:pos="1789"/>
        </w:tabs>
        <w:spacing w:before="0"/>
        <w:ind w:left="426"/>
        <w:jc w:val="both"/>
        <w:rPr>
          <w:rFonts w:ascii="Arial" w:hAnsi="Arial" w:cs="Arial"/>
          <w:kern w:val="0"/>
          <w:sz w:val="20"/>
          <w:lang w:val="es-ES" w:eastAsia="es-ES"/>
        </w:rPr>
      </w:pPr>
    </w:p>
    <w:p w14:paraId="53260CF1" w14:textId="77777777" w:rsidR="000820AF" w:rsidRPr="00BA41BB" w:rsidRDefault="000820AF" w:rsidP="00BA41BB">
      <w:pPr>
        <w:tabs>
          <w:tab w:val="left" w:pos="567"/>
        </w:tabs>
        <w:jc w:val="both"/>
        <w:rPr>
          <w:rFonts w:ascii="Arial" w:hAnsi="Arial" w:cs="Arial"/>
          <w:b/>
          <w:spacing w:val="-2"/>
          <w:sz w:val="20"/>
          <w:szCs w:val="20"/>
          <w:lang w:val="es-ES" w:eastAsia="es-EC"/>
        </w:rPr>
      </w:pPr>
      <w:r w:rsidRPr="00BA41BB">
        <w:rPr>
          <w:rFonts w:ascii="Arial" w:hAnsi="Arial" w:cs="Arial"/>
          <w:b/>
          <w:spacing w:val="-2"/>
          <w:sz w:val="20"/>
          <w:szCs w:val="20"/>
          <w:lang w:val="es-ES" w:eastAsia="es-EC"/>
        </w:rPr>
        <w:t>MODELO DE GARANTÍA TÉCNICA</w:t>
      </w:r>
    </w:p>
    <w:p w14:paraId="75CB67C4" w14:textId="77777777" w:rsidR="000820AF" w:rsidRPr="00AC3AB7" w:rsidRDefault="000820AF" w:rsidP="000820AF">
      <w:pPr>
        <w:ind w:left="567"/>
        <w:jc w:val="both"/>
        <w:rPr>
          <w:rFonts w:ascii="Arial" w:hAnsi="Arial" w:cs="Arial"/>
          <w:spacing w:val="-2"/>
          <w:sz w:val="20"/>
          <w:szCs w:val="20"/>
          <w:lang w:val="es-ES" w:eastAsia="es-EC"/>
        </w:rPr>
      </w:pPr>
    </w:p>
    <w:p w14:paraId="02CA156E" w14:textId="77777777" w:rsidR="00967897" w:rsidRPr="00A968DC" w:rsidRDefault="00967897" w:rsidP="00967897">
      <w:pPr>
        <w:jc w:val="both"/>
        <w:rPr>
          <w:rFonts w:ascii="Arial" w:hAnsi="Arial" w:cs="Arial"/>
          <w:spacing w:val="-2"/>
          <w:sz w:val="20"/>
          <w:szCs w:val="20"/>
          <w:lang w:val="es-ES" w:eastAsia="es-EC"/>
        </w:rPr>
      </w:pPr>
      <w:r w:rsidRPr="00A968DC">
        <w:rPr>
          <w:rFonts w:ascii="Arial" w:hAnsi="Arial" w:cs="Arial"/>
          <w:spacing w:val="-2"/>
          <w:sz w:val="20"/>
          <w:szCs w:val="20"/>
          <w:lang w:val="es-ES" w:eastAsia="es-EC"/>
        </w:rPr>
        <w:t>La garantía técnica debe ser emitida según el artículo 76 de la LOSNCP y será presentada únicamente por el adjudicatario, en el momento de la suscripción del contrato y debe contener el reconocimiento de firma y rúbrica del oferente o del Representante Legal en caso de consorcios o asociaciones, debidamente protocolizado ante un Notario Público.</w:t>
      </w:r>
    </w:p>
    <w:p w14:paraId="1DA4E1F9" w14:textId="77777777" w:rsidR="00967897" w:rsidRPr="00A968DC" w:rsidRDefault="00967897" w:rsidP="00967897">
      <w:pPr>
        <w:jc w:val="both"/>
        <w:rPr>
          <w:rFonts w:ascii="Arial" w:hAnsi="Arial" w:cs="Arial"/>
          <w:spacing w:val="-2"/>
          <w:sz w:val="20"/>
          <w:szCs w:val="20"/>
          <w:lang w:val="es-ES" w:eastAsia="es-EC"/>
        </w:rPr>
      </w:pPr>
    </w:p>
    <w:p w14:paraId="597DCC19" w14:textId="77777777" w:rsidR="00967897" w:rsidRPr="00A968DC" w:rsidRDefault="00967897" w:rsidP="00967897">
      <w:pPr>
        <w:pStyle w:val="Default"/>
        <w:jc w:val="both"/>
        <w:rPr>
          <w:spacing w:val="-2"/>
          <w:sz w:val="20"/>
          <w:szCs w:val="20"/>
        </w:rPr>
      </w:pPr>
      <w:r w:rsidRPr="00A968DC">
        <w:rPr>
          <w:spacing w:val="-2"/>
          <w:sz w:val="20"/>
          <w:szCs w:val="20"/>
        </w:rPr>
        <w:t xml:space="preserve">El suscrito, (Nombres y Apellidos del Oferente si es persona natural o del representante legal si es persona jurídica), de cédula de identidad No. (poner número de cédula de identidad), en representación de (poner nombre de compañía de ser el caso), en calidad de adjudicatario del proceso de contratación </w:t>
      </w:r>
      <w:r w:rsidRPr="00A968DC">
        <w:rPr>
          <w:b/>
          <w:sz w:val="20"/>
          <w:szCs w:val="20"/>
        </w:rPr>
        <w:t xml:space="preserve">PROCESO </w:t>
      </w:r>
      <w:r w:rsidRPr="00A968DC">
        <w:rPr>
          <w:b/>
          <w:bCs/>
          <w:sz w:val="20"/>
          <w:szCs w:val="20"/>
        </w:rPr>
        <w:t>BID-L1231-EECOT-LPN-</w:t>
      </w:r>
      <w:r w:rsidRPr="00AB2B52">
        <w:rPr>
          <w:b/>
          <w:bCs/>
          <w:sz w:val="20"/>
          <w:szCs w:val="20"/>
        </w:rPr>
        <w:t>ST-</w:t>
      </w:r>
      <w:r w:rsidRPr="00A968DC">
        <w:rPr>
          <w:b/>
          <w:bCs/>
          <w:sz w:val="20"/>
          <w:szCs w:val="20"/>
        </w:rPr>
        <w:t xml:space="preserve">OB-001 </w:t>
      </w:r>
      <w:r w:rsidRPr="00A968DC">
        <w:rPr>
          <w:spacing w:val="-2"/>
          <w:sz w:val="20"/>
          <w:szCs w:val="20"/>
        </w:rPr>
        <w:t xml:space="preserve">convocado por la Empresa Eléctrica Provincial Cotopaxi S.A., ELEPCOSA, para la </w:t>
      </w:r>
      <w:r w:rsidRPr="00A968DC">
        <w:rPr>
          <w:b/>
          <w:bCs/>
          <w:sz w:val="20"/>
          <w:szCs w:val="20"/>
        </w:rPr>
        <w:t>Repotenciación de la subestación la Maná 69-13.8 KV – 20-25 MVA</w:t>
      </w:r>
      <w:r w:rsidRPr="00A968DC">
        <w:rPr>
          <w:sz w:val="20"/>
          <w:szCs w:val="20"/>
        </w:rPr>
        <w:t xml:space="preserve">, </w:t>
      </w:r>
      <w:r w:rsidRPr="00A968DC">
        <w:rPr>
          <w:spacing w:val="-2"/>
          <w:sz w:val="20"/>
          <w:szCs w:val="20"/>
        </w:rPr>
        <w:t xml:space="preserve">me comprometo a incorporar los materiales en la obra en cumplimiento de las especificaciones indicadas en los </w:t>
      </w:r>
      <w:r w:rsidRPr="00A968DC">
        <w:rPr>
          <w:spacing w:val="-2"/>
          <w:sz w:val="20"/>
          <w:szCs w:val="20"/>
        </w:rPr>
        <w:lastRenderedPageBreak/>
        <w:t>respectivos pliegos y de las normas técnicas aplicables, por lo que garantizo por el tiempo de 12 MESES contados a partir de la fecha de entrega – recepción de la obra, de conformidad con las siguientes condiciones y cobertura:</w:t>
      </w:r>
    </w:p>
    <w:p w14:paraId="4A0BC63B" w14:textId="77777777" w:rsidR="00967897" w:rsidRPr="00A968DC" w:rsidRDefault="00967897" w:rsidP="00967897">
      <w:pPr>
        <w:pStyle w:val="Default"/>
        <w:jc w:val="both"/>
        <w:rPr>
          <w:b/>
          <w:bCs/>
          <w:sz w:val="20"/>
          <w:szCs w:val="20"/>
        </w:rPr>
      </w:pPr>
    </w:p>
    <w:p w14:paraId="40C09588" w14:textId="77777777" w:rsidR="00967897" w:rsidRPr="00A968DC" w:rsidRDefault="00967897" w:rsidP="00967897">
      <w:pPr>
        <w:widowControl w:val="0"/>
        <w:numPr>
          <w:ilvl w:val="0"/>
          <w:numId w:val="37"/>
        </w:numPr>
        <w:tabs>
          <w:tab w:val="clear" w:pos="720"/>
          <w:tab w:val="num" w:pos="426"/>
        </w:tabs>
        <w:suppressAutoHyphens/>
        <w:ind w:left="426" w:right="139" w:hanging="426"/>
        <w:jc w:val="both"/>
        <w:rPr>
          <w:rFonts w:ascii="Arial" w:hAnsi="Arial" w:cs="Arial"/>
          <w:sz w:val="20"/>
          <w:szCs w:val="20"/>
        </w:rPr>
      </w:pPr>
      <w:r w:rsidRPr="00A968DC">
        <w:rPr>
          <w:rFonts w:ascii="Arial" w:hAnsi="Arial" w:cs="Arial"/>
          <w:spacing w:val="-2"/>
          <w:sz w:val="20"/>
          <w:szCs w:val="20"/>
        </w:rPr>
        <w:t xml:space="preserve">Si ELEPCOSA solicitare el cambio de piezas o partes de los bienes, consideradas defectuosas, éstas serán reemplazadas por otras nuevas de la misma o mejor calidad y condición sin costo adicional alguno para la Empresa; y, </w:t>
      </w:r>
    </w:p>
    <w:p w14:paraId="373562EA" w14:textId="77777777" w:rsidR="00967897" w:rsidRPr="00A968DC" w:rsidRDefault="00967897" w:rsidP="00967897">
      <w:pPr>
        <w:widowControl w:val="0"/>
        <w:suppressAutoHyphens/>
        <w:ind w:left="426" w:right="139"/>
        <w:jc w:val="both"/>
        <w:rPr>
          <w:rFonts w:ascii="Arial" w:hAnsi="Arial" w:cs="Arial"/>
          <w:sz w:val="20"/>
          <w:szCs w:val="20"/>
        </w:rPr>
      </w:pPr>
    </w:p>
    <w:p w14:paraId="1620830D" w14:textId="77777777" w:rsidR="00967897" w:rsidRPr="00A968DC" w:rsidRDefault="00967897" w:rsidP="00967897">
      <w:pPr>
        <w:widowControl w:val="0"/>
        <w:numPr>
          <w:ilvl w:val="0"/>
          <w:numId w:val="37"/>
        </w:numPr>
        <w:tabs>
          <w:tab w:val="clear" w:pos="720"/>
          <w:tab w:val="num" w:pos="426"/>
        </w:tabs>
        <w:suppressAutoHyphens/>
        <w:ind w:left="426" w:right="139" w:hanging="426"/>
        <w:jc w:val="both"/>
        <w:rPr>
          <w:rFonts w:ascii="Arial" w:hAnsi="Arial" w:cs="Arial"/>
          <w:sz w:val="20"/>
          <w:szCs w:val="20"/>
        </w:rPr>
      </w:pPr>
      <w:r w:rsidRPr="00A968DC">
        <w:rPr>
          <w:rFonts w:ascii="Arial" w:hAnsi="Arial" w:cs="Arial"/>
          <w:spacing w:val="-2"/>
          <w:sz w:val="20"/>
          <w:szCs w:val="20"/>
        </w:rPr>
        <w:t>En caso de que el daño o defecto sea de tal magnitud, que impida que los bienes funcionen normalmente, estos serán reemplazados por otros nuevos, sin que ello signifique costo adicional para ELEPCOSA, excepto si los daños hubieren sido ocasionados por el mal uso de los mismos por parte del personal de la Empresa o por fuerza mayor o caso fortuito, en los términos señalados en el Artículo 30 de la Codificación del Código Civil.</w:t>
      </w:r>
    </w:p>
    <w:p w14:paraId="78504D9B" w14:textId="77777777" w:rsidR="00967897" w:rsidRPr="00A968DC" w:rsidRDefault="00967897" w:rsidP="00967897">
      <w:pPr>
        <w:widowControl w:val="0"/>
        <w:suppressAutoHyphens/>
        <w:ind w:left="426" w:right="139"/>
        <w:jc w:val="both"/>
        <w:rPr>
          <w:rFonts w:ascii="Arial" w:hAnsi="Arial" w:cs="Arial"/>
          <w:sz w:val="20"/>
          <w:szCs w:val="20"/>
        </w:rPr>
      </w:pPr>
    </w:p>
    <w:p w14:paraId="3BBE22E1" w14:textId="77777777" w:rsidR="00967897" w:rsidRPr="00A968DC" w:rsidRDefault="00967897" w:rsidP="00967897">
      <w:pPr>
        <w:widowControl w:val="0"/>
        <w:numPr>
          <w:ilvl w:val="0"/>
          <w:numId w:val="37"/>
        </w:numPr>
        <w:tabs>
          <w:tab w:val="clear" w:pos="720"/>
          <w:tab w:val="num" w:pos="426"/>
        </w:tabs>
        <w:suppressAutoHyphens/>
        <w:ind w:left="426" w:right="139" w:hanging="426"/>
        <w:jc w:val="both"/>
        <w:rPr>
          <w:rFonts w:ascii="Arial" w:hAnsi="Arial" w:cs="Arial"/>
          <w:sz w:val="20"/>
          <w:szCs w:val="20"/>
        </w:rPr>
      </w:pPr>
      <w:r w:rsidRPr="00A968DC">
        <w:rPr>
          <w:rFonts w:ascii="Arial" w:hAnsi="Arial" w:cs="Arial"/>
          <w:spacing w:val="-2"/>
          <w:sz w:val="20"/>
          <w:szCs w:val="20"/>
        </w:rPr>
        <w:t>Los gastos de todas las reparaciones, modificaciones, arreglos o sustituciones que se requieran hacer al material, por defecto de materiales o elementos del mismo, estarán a cargo de (poner el nombre del Contratista), que será igualmente responsable de los daños que se ocasionaren a terceros como consecuencia del material defectuoso o sus respectivas reparaciones; y,</w:t>
      </w:r>
    </w:p>
    <w:p w14:paraId="084CD70D" w14:textId="77777777" w:rsidR="00967897" w:rsidRPr="00A968DC" w:rsidRDefault="00967897" w:rsidP="00967897">
      <w:pPr>
        <w:widowControl w:val="0"/>
        <w:suppressAutoHyphens/>
        <w:ind w:right="139"/>
        <w:jc w:val="both"/>
        <w:rPr>
          <w:rFonts w:ascii="Arial" w:hAnsi="Arial" w:cs="Arial"/>
          <w:sz w:val="20"/>
          <w:szCs w:val="20"/>
        </w:rPr>
      </w:pPr>
    </w:p>
    <w:p w14:paraId="06E2C1E0" w14:textId="77777777" w:rsidR="00967897" w:rsidRPr="00A968DC" w:rsidRDefault="00967897" w:rsidP="00967897">
      <w:pPr>
        <w:widowControl w:val="0"/>
        <w:numPr>
          <w:ilvl w:val="0"/>
          <w:numId w:val="37"/>
        </w:numPr>
        <w:tabs>
          <w:tab w:val="clear" w:pos="720"/>
          <w:tab w:val="num" w:pos="426"/>
        </w:tabs>
        <w:suppressAutoHyphens/>
        <w:ind w:left="426" w:right="139" w:hanging="426"/>
        <w:jc w:val="both"/>
        <w:rPr>
          <w:rFonts w:ascii="Arial" w:hAnsi="Arial" w:cs="Arial"/>
          <w:sz w:val="20"/>
          <w:szCs w:val="20"/>
        </w:rPr>
      </w:pPr>
      <w:r w:rsidRPr="00A968DC">
        <w:rPr>
          <w:rFonts w:ascii="Arial" w:hAnsi="Arial" w:cs="Arial"/>
          <w:spacing w:val="-2"/>
          <w:sz w:val="20"/>
          <w:szCs w:val="20"/>
        </w:rPr>
        <w:t>(poner el nombre del Contratista), se obliga a cumplir con esta garantía técnica, en las condiciones y coberturas aquí detalladas, en un plazo a convenir con ELEPCOSA contado a partir de la fecha de notificación de los defectos encontrados en los bienes sujetos a la presente garantía.</w:t>
      </w:r>
    </w:p>
    <w:p w14:paraId="44347209" w14:textId="77777777" w:rsidR="00967897" w:rsidRPr="00A968DC" w:rsidRDefault="00967897" w:rsidP="00967897">
      <w:pPr>
        <w:pStyle w:val="Textoindependiente"/>
        <w:tabs>
          <w:tab w:val="left" w:pos="360"/>
          <w:tab w:val="left" w:pos="1080"/>
        </w:tabs>
        <w:ind w:right="139"/>
        <w:rPr>
          <w:rFonts w:ascii="Arial" w:hAnsi="Arial" w:cs="Arial"/>
          <w:spacing w:val="-2"/>
          <w:sz w:val="20"/>
          <w:szCs w:val="20"/>
          <w:lang w:val="es-EC"/>
        </w:rPr>
      </w:pPr>
    </w:p>
    <w:p w14:paraId="2B079DEF" w14:textId="77777777" w:rsidR="00967897" w:rsidRPr="00A968DC" w:rsidRDefault="00967897" w:rsidP="00967897">
      <w:pPr>
        <w:pStyle w:val="Textoindependiente"/>
        <w:tabs>
          <w:tab w:val="left" w:pos="360"/>
          <w:tab w:val="left" w:pos="1080"/>
        </w:tabs>
        <w:ind w:right="139"/>
        <w:rPr>
          <w:rFonts w:ascii="Arial" w:hAnsi="Arial" w:cs="Arial"/>
          <w:sz w:val="20"/>
          <w:szCs w:val="20"/>
        </w:rPr>
      </w:pPr>
      <w:r w:rsidRPr="00A968DC">
        <w:rPr>
          <w:rFonts w:ascii="Arial" w:hAnsi="Arial" w:cs="Arial"/>
          <w:spacing w:val="-2"/>
          <w:sz w:val="20"/>
          <w:szCs w:val="20"/>
        </w:rPr>
        <w:t xml:space="preserve">Nota.- Este documento debe contar con el reconocimiento de firma y rúbrica del REPRESENTANTE LEGAL ante Notario Público </w:t>
      </w:r>
      <w:r w:rsidRPr="00A968DC">
        <w:rPr>
          <w:rFonts w:ascii="Arial" w:hAnsi="Arial" w:cs="Arial"/>
          <w:spacing w:val="-2"/>
          <w:sz w:val="24"/>
        </w:rPr>
        <w:t>en caso de ser adjudicado</w:t>
      </w:r>
      <w:r w:rsidRPr="00A968DC">
        <w:rPr>
          <w:rFonts w:ascii="Arial" w:hAnsi="Arial" w:cs="Arial"/>
          <w:spacing w:val="-2"/>
          <w:sz w:val="20"/>
          <w:szCs w:val="20"/>
        </w:rPr>
        <w:t>.</w:t>
      </w:r>
      <w:r w:rsidRPr="00A968DC">
        <w:rPr>
          <w:rFonts w:ascii="Arial" w:hAnsi="Arial" w:cs="Arial"/>
          <w:spacing w:val="-2"/>
          <w:sz w:val="20"/>
          <w:szCs w:val="20"/>
        </w:rPr>
        <w:tab/>
      </w:r>
    </w:p>
    <w:p w14:paraId="5E42AB6B" w14:textId="77777777" w:rsidR="00967897" w:rsidRPr="00A968DC" w:rsidRDefault="00967897" w:rsidP="00967897">
      <w:pPr>
        <w:widowControl w:val="0"/>
        <w:tabs>
          <w:tab w:val="left" w:pos="460"/>
        </w:tabs>
        <w:autoSpaceDE w:val="0"/>
        <w:autoSpaceDN w:val="0"/>
        <w:adjustRightInd w:val="0"/>
        <w:ind w:right="64"/>
        <w:jc w:val="both"/>
        <w:rPr>
          <w:rFonts w:ascii="Arial" w:hAnsi="Arial" w:cs="Arial"/>
          <w:sz w:val="20"/>
          <w:szCs w:val="20"/>
        </w:rPr>
      </w:pPr>
    </w:p>
    <w:p w14:paraId="3EB720A8" w14:textId="77777777" w:rsidR="00967897" w:rsidRPr="00A968DC" w:rsidRDefault="00967897" w:rsidP="00967897">
      <w:pPr>
        <w:ind w:right="-7"/>
        <w:jc w:val="both"/>
        <w:rPr>
          <w:rFonts w:ascii="Arial" w:hAnsi="Arial" w:cs="Arial"/>
          <w:sz w:val="20"/>
          <w:szCs w:val="20"/>
        </w:rPr>
      </w:pPr>
    </w:p>
    <w:p w14:paraId="126C9F61" w14:textId="77777777" w:rsidR="00967897" w:rsidRPr="00A968DC" w:rsidRDefault="00967897" w:rsidP="00967897">
      <w:pPr>
        <w:ind w:right="-7"/>
        <w:jc w:val="both"/>
        <w:rPr>
          <w:rFonts w:ascii="Arial" w:hAnsi="Arial" w:cs="Arial"/>
          <w:sz w:val="20"/>
          <w:szCs w:val="20"/>
        </w:rPr>
      </w:pPr>
      <w:r w:rsidRPr="00A968DC">
        <w:rPr>
          <w:rFonts w:ascii="Arial" w:hAnsi="Arial" w:cs="Arial"/>
          <w:sz w:val="20"/>
          <w:szCs w:val="20"/>
        </w:rPr>
        <w:t>……………………………………..</w:t>
      </w:r>
      <w:r w:rsidRPr="00A968DC">
        <w:rPr>
          <w:rFonts w:ascii="Arial" w:hAnsi="Arial" w:cs="Arial"/>
          <w:sz w:val="20"/>
          <w:szCs w:val="20"/>
        </w:rPr>
        <w:tab/>
      </w:r>
      <w:r w:rsidRPr="00A968DC">
        <w:rPr>
          <w:rFonts w:ascii="Arial" w:hAnsi="Arial" w:cs="Arial"/>
          <w:sz w:val="20"/>
          <w:szCs w:val="20"/>
        </w:rPr>
        <w:tab/>
      </w:r>
      <w:r w:rsidRPr="00A968DC">
        <w:rPr>
          <w:rFonts w:ascii="Arial" w:hAnsi="Arial" w:cs="Arial"/>
          <w:sz w:val="20"/>
          <w:szCs w:val="20"/>
        </w:rPr>
        <w:tab/>
        <w:t>………………………………………..</w:t>
      </w:r>
    </w:p>
    <w:p w14:paraId="6C2B179D" w14:textId="77777777" w:rsidR="00967897" w:rsidRPr="00A968DC" w:rsidRDefault="00967897" w:rsidP="00967897">
      <w:pPr>
        <w:ind w:right="-7"/>
        <w:jc w:val="both"/>
        <w:rPr>
          <w:rFonts w:ascii="Arial" w:hAnsi="Arial" w:cs="Arial"/>
          <w:b/>
          <w:sz w:val="20"/>
          <w:szCs w:val="20"/>
        </w:rPr>
      </w:pPr>
      <w:r w:rsidRPr="00A968DC">
        <w:rPr>
          <w:rFonts w:ascii="Arial" w:hAnsi="Arial" w:cs="Arial"/>
          <w:b/>
          <w:sz w:val="20"/>
          <w:szCs w:val="20"/>
        </w:rPr>
        <w:t>NOMBRE</w:t>
      </w:r>
      <w:r w:rsidRPr="00A968DC">
        <w:rPr>
          <w:rFonts w:ascii="Arial" w:hAnsi="Arial" w:cs="Arial"/>
          <w:b/>
          <w:sz w:val="20"/>
          <w:szCs w:val="20"/>
        </w:rPr>
        <w:tab/>
      </w:r>
      <w:r w:rsidRPr="00A968DC">
        <w:rPr>
          <w:rFonts w:ascii="Arial" w:hAnsi="Arial" w:cs="Arial"/>
          <w:sz w:val="20"/>
          <w:szCs w:val="20"/>
        </w:rPr>
        <w:tab/>
      </w:r>
      <w:r w:rsidRPr="00A968DC">
        <w:rPr>
          <w:rFonts w:ascii="Arial" w:hAnsi="Arial" w:cs="Arial"/>
          <w:sz w:val="20"/>
          <w:szCs w:val="20"/>
        </w:rPr>
        <w:tab/>
      </w:r>
      <w:r w:rsidRPr="00A968DC">
        <w:rPr>
          <w:rFonts w:ascii="Arial" w:hAnsi="Arial" w:cs="Arial"/>
          <w:sz w:val="20"/>
          <w:szCs w:val="20"/>
        </w:rPr>
        <w:tab/>
      </w:r>
      <w:r w:rsidRPr="00A968DC">
        <w:rPr>
          <w:rFonts w:ascii="Arial" w:hAnsi="Arial" w:cs="Arial"/>
          <w:sz w:val="20"/>
          <w:szCs w:val="20"/>
        </w:rPr>
        <w:tab/>
        <w:t xml:space="preserve">            </w:t>
      </w:r>
      <w:r w:rsidRPr="00A968DC">
        <w:rPr>
          <w:rFonts w:ascii="Arial" w:hAnsi="Arial" w:cs="Arial"/>
          <w:b/>
          <w:sz w:val="20"/>
          <w:szCs w:val="20"/>
        </w:rPr>
        <w:t>FIRMA</w:t>
      </w:r>
    </w:p>
    <w:p w14:paraId="4C35D7E6" w14:textId="77777777" w:rsidR="00967897" w:rsidRPr="00A968DC" w:rsidRDefault="00967897" w:rsidP="00967897">
      <w:pPr>
        <w:ind w:right="-7"/>
        <w:jc w:val="both"/>
        <w:rPr>
          <w:rFonts w:ascii="Arial" w:hAnsi="Arial" w:cs="Arial"/>
          <w:sz w:val="20"/>
          <w:szCs w:val="20"/>
        </w:rPr>
      </w:pPr>
      <w:r w:rsidRPr="00A968DC">
        <w:rPr>
          <w:rFonts w:ascii="Arial" w:hAnsi="Arial" w:cs="Arial"/>
          <w:sz w:val="20"/>
          <w:szCs w:val="20"/>
        </w:rPr>
        <w:t>(Oferente o Representante Legal)</w:t>
      </w:r>
      <w:r w:rsidRPr="00A968DC">
        <w:rPr>
          <w:rFonts w:ascii="Arial" w:hAnsi="Arial" w:cs="Arial"/>
          <w:sz w:val="20"/>
          <w:szCs w:val="20"/>
        </w:rPr>
        <w:tab/>
      </w:r>
      <w:r w:rsidRPr="00A968DC">
        <w:rPr>
          <w:rFonts w:ascii="Arial" w:hAnsi="Arial" w:cs="Arial"/>
          <w:sz w:val="20"/>
          <w:szCs w:val="20"/>
        </w:rPr>
        <w:tab/>
      </w:r>
      <w:r w:rsidRPr="00A968DC">
        <w:rPr>
          <w:rFonts w:ascii="Arial" w:hAnsi="Arial" w:cs="Arial"/>
          <w:sz w:val="20"/>
          <w:szCs w:val="20"/>
        </w:rPr>
        <w:tab/>
        <w:t>(Oferente o Representante Legal)</w:t>
      </w:r>
    </w:p>
    <w:p w14:paraId="48A861C1" w14:textId="77777777" w:rsidR="00967897" w:rsidRPr="00A968DC" w:rsidRDefault="00967897" w:rsidP="00967897">
      <w:pPr>
        <w:ind w:right="-7"/>
        <w:jc w:val="both"/>
        <w:rPr>
          <w:rFonts w:ascii="Arial" w:hAnsi="Arial" w:cs="Arial"/>
          <w:sz w:val="20"/>
          <w:szCs w:val="20"/>
        </w:rPr>
      </w:pPr>
    </w:p>
    <w:p w14:paraId="7EBB02B9" w14:textId="77777777" w:rsidR="00967897" w:rsidRPr="00A968DC" w:rsidRDefault="00967897" w:rsidP="00967897">
      <w:pPr>
        <w:ind w:right="-7"/>
        <w:jc w:val="both"/>
        <w:rPr>
          <w:rFonts w:ascii="Arial" w:hAnsi="Arial" w:cs="Arial"/>
          <w:sz w:val="20"/>
          <w:szCs w:val="20"/>
        </w:rPr>
      </w:pPr>
      <w:r w:rsidRPr="00A968DC">
        <w:rPr>
          <w:rFonts w:ascii="Arial" w:hAnsi="Arial" w:cs="Arial"/>
          <w:sz w:val="20"/>
          <w:szCs w:val="20"/>
        </w:rPr>
        <w:t>……………………………………..</w:t>
      </w:r>
      <w:r w:rsidRPr="00A968DC">
        <w:rPr>
          <w:rFonts w:ascii="Arial" w:hAnsi="Arial" w:cs="Arial"/>
          <w:sz w:val="20"/>
          <w:szCs w:val="20"/>
        </w:rPr>
        <w:tab/>
      </w:r>
      <w:r w:rsidRPr="00A968DC">
        <w:rPr>
          <w:rFonts w:ascii="Arial" w:hAnsi="Arial" w:cs="Arial"/>
          <w:sz w:val="20"/>
          <w:szCs w:val="20"/>
        </w:rPr>
        <w:tab/>
      </w:r>
      <w:r w:rsidRPr="00A968DC">
        <w:rPr>
          <w:rFonts w:ascii="Arial" w:hAnsi="Arial" w:cs="Arial"/>
          <w:sz w:val="20"/>
          <w:szCs w:val="20"/>
        </w:rPr>
        <w:tab/>
      </w:r>
    </w:p>
    <w:p w14:paraId="2860B83D" w14:textId="67647CB3" w:rsidR="000820AF" w:rsidRPr="00620847" w:rsidRDefault="00967897" w:rsidP="00967897">
      <w:pPr>
        <w:pStyle w:val="Outline"/>
        <w:tabs>
          <w:tab w:val="left" w:pos="1789"/>
        </w:tabs>
        <w:spacing w:before="0"/>
        <w:ind w:left="426"/>
        <w:jc w:val="both"/>
        <w:rPr>
          <w:rFonts w:ascii="Arial" w:hAnsi="Arial" w:cs="Arial"/>
          <w:kern w:val="0"/>
          <w:sz w:val="20"/>
          <w:lang w:val="es-ES" w:eastAsia="es-ES"/>
        </w:rPr>
      </w:pPr>
      <w:r w:rsidRPr="00A27E5E">
        <w:rPr>
          <w:rFonts w:ascii="Arial" w:hAnsi="Arial" w:cs="Arial"/>
          <w:b/>
          <w:sz w:val="20"/>
          <w:lang w:val="es-EC"/>
        </w:rPr>
        <w:t>LUGAR Y FECHA</w:t>
      </w:r>
    </w:p>
    <w:p w14:paraId="20804316" w14:textId="77777777" w:rsidR="0042607E" w:rsidRDefault="0042607E" w:rsidP="00BA41BB">
      <w:pPr>
        <w:jc w:val="both"/>
        <w:rPr>
          <w:rFonts w:ascii="Arial" w:hAnsi="Arial" w:cs="Arial"/>
          <w:b/>
          <w:spacing w:val="-2"/>
          <w:sz w:val="20"/>
          <w:szCs w:val="20"/>
          <w:lang w:eastAsia="es-EC"/>
        </w:rPr>
      </w:pPr>
    </w:p>
    <w:p w14:paraId="03F6BFA1" w14:textId="77777777" w:rsidR="0042607E" w:rsidRDefault="0042607E" w:rsidP="00BA41BB">
      <w:pPr>
        <w:jc w:val="both"/>
        <w:rPr>
          <w:rFonts w:ascii="Arial" w:hAnsi="Arial" w:cs="Arial"/>
          <w:b/>
          <w:spacing w:val="-2"/>
          <w:sz w:val="20"/>
          <w:szCs w:val="20"/>
          <w:lang w:eastAsia="es-EC"/>
        </w:rPr>
      </w:pPr>
    </w:p>
    <w:p w14:paraId="2188B7A8" w14:textId="739A5D35"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spacing w:val="-2"/>
          <w:sz w:val="20"/>
          <w:szCs w:val="20"/>
          <w:lang w:eastAsia="es-EC"/>
        </w:rPr>
        <w:t xml:space="preserve">EVALUACIÓN OFERTA ECONÓMICA  </w:t>
      </w:r>
    </w:p>
    <w:p w14:paraId="14FA640D" w14:textId="77777777" w:rsidR="000820AF" w:rsidRPr="00527616" w:rsidRDefault="000820AF" w:rsidP="000820AF">
      <w:pPr>
        <w:pStyle w:val="Prrafodelista"/>
        <w:spacing w:after="0" w:line="240" w:lineRule="auto"/>
        <w:ind w:left="426"/>
        <w:contextualSpacing w:val="0"/>
        <w:jc w:val="both"/>
        <w:rPr>
          <w:rFonts w:ascii="Arial" w:hAnsi="Arial" w:cs="Arial"/>
          <w:b/>
          <w:color w:val="000000"/>
          <w:sz w:val="20"/>
          <w:szCs w:val="20"/>
          <w:lang w:val="es-MX" w:eastAsia="es-MX"/>
        </w:rPr>
      </w:pPr>
    </w:p>
    <w:p w14:paraId="6A67F38E" w14:textId="77777777" w:rsidR="00967897" w:rsidRPr="00A968DC" w:rsidRDefault="00967897" w:rsidP="00967897">
      <w:pPr>
        <w:jc w:val="both"/>
        <w:rPr>
          <w:rFonts w:ascii="Arial" w:hAnsi="Arial" w:cs="Arial"/>
          <w:sz w:val="20"/>
          <w:szCs w:val="20"/>
        </w:rPr>
      </w:pPr>
      <w:r w:rsidRPr="00A968DC">
        <w:rPr>
          <w:rFonts w:ascii="Arial" w:hAnsi="Arial" w:cs="Arial"/>
          <w:sz w:val="20"/>
          <w:szCs w:val="20"/>
        </w:rPr>
        <w:t>El Contratante adjudicará el contrato al Oferente cuya oferta el Contratante haya determinado que cumple sustancialmente con los requisitos de los Documentos de Licitación y que representa el costo evaluado como más bajo.</w:t>
      </w:r>
    </w:p>
    <w:p w14:paraId="2AA3D4B9" w14:textId="6A2480CA" w:rsidR="00A122B7" w:rsidRDefault="00A122B7" w:rsidP="000820AF">
      <w:pPr>
        <w:jc w:val="both"/>
        <w:rPr>
          <w:rFonts w:ascii="Arial" w:hAnsi="Arial" w:cs="Arial"/>
          <w:sz w:val="20"/>
          <w:szCs w:val="20"/>
        </w:rPr>
      </w:pPr>
    </w:p>
    <w:p w14:paraId="2E5627C5" w14:textId="77777777" w:rsidR="00A122B7" w:rsidRPr="00A122B7" w:rsidRDefault="00A122B7" w:rsidP="00A122B7">
      <w:pPr>
        <w:rPr>
          <w:rFonts w:ascii="Arial" w:hAnsi="Arial" w:cs="Arial"/>
          <w:b/>
          <w:sz w:val="20"/>
          <w:szCs w:val="20"/>
        </w:rPr>
      </w:pPr>
      <w:r w:rsidRPr="00A122B7">
        <w:rPr>
          <w:rFonts w:ascii="Arial" w:hAnsi="Arial" w:cs="Arial"/>
          <w:b/>
          <w:sz w:val="20"/>
          <w:szCs w:val="20"/>
        </w:rPr>
        <w:t>MULTAS</w:t>
      </w:r>
    </w:p>
    <w:p w14:paraId="3A40829D" w14:textId="77777777" w:rsidR="00A122B7" w:rsidRPr="00A968DC" w:rsidRDefault="00A122B7" w:rsidP="00A122B7">
      <w:pPr>
        <w:jc w:val="both"/>
        <w:rPr>
          <w:rFonts w:ascii="Arial" w:hAnsi="Arial" w:cs="Arial"/>
          <w:b/>
          <w:sz w:val="20"/>
          <w:szCs w:val="20"/>
        </w:rPr>
      </w:pPr>
    </w:p>
    <w:p w14:paraId="57DF96E7" w14:textId="77777777" w:rsidR="00A122B7" w:rsidRPr="00A968DC" w:rsidRDefault="00A122B7" w:rsidP="00A122B7">
      <w:pPr>
        <w:jc w:val="both"/>
        <w:rPr>
          <w:rFonts w:ascii="Arial" w:hAnsi="Arial" w:cs="Arial"/>
          <w:spacing w:val="-2"/>
          <w:sz w:val="20"/>
          <w:szCs w:val="20"/>
          <w:lang w:val="es-ES" w:eastAsia="es-EC"/>
        </w:rPr>
      </w:pPr>
      <w:r w:rsidRPr="00A968DC">
        <w:rPr>
          <w:rFonts w:ascii="Arial" w:hAnsi="Arial" w:cs="Arial"/>
          <w:sz w:val="20"/>
          <w:szCs w:val="20"/>
        </w:rPr>
        <w:t>M</w:t>
      </w:r>
      <w:r w:rsidRPr="00A968DC">
        <w:rPr>
          <w:rFonts w:ascii="Arial" w:hAnsi="Arial" w:cs="Arial"/>
          <w:spacing w:val="-2"/>
          <w:sz w:val="20"/>
          <w:szCs w:val="20"/>
          <w:lang w:val="es-ES" w:eastAsia="es-EC"/>
        </w:rPr>
        <w:t>ulta por mora: por cada día de retraso en el cumplimiento del plazo contractual por parte del contratista, se aplicará la multa del 2 x 1000 del valor total del contrato</w:t>
      </w:r>
    </w:p>
    <w:p w14:paraId="37ACFBE7" w14:textId="77777777" w:rsidR="00A122B7" w:rsidRPr="00A968DC" w:rsidRDefault="00A122B7" w:rsidP="00A122B7">
      <w:pPr>
        <w:ind w:left="567"/>
        <w:jc w:val="both"/>
        <w:rPr>
          <w:rFonts w:ascii="Arial" w:hAnsi="Arial" w:cs="Arial"/>
          <w:spacing w:val="-2"/>
          <w:sz w:val="20"/>
          <w:szCs w:val="20"/>
          <w:lang w:val="es-ES" w:eastAsia="es-EC"/>
        </w:rPr>
      </w:pPr>
    </w:p>
    <w:p w14:paraId="54B1CE4E" w14:textId="2C2493F6" w:rsidR="000820AF" w:rsidRDefault="000820AF" w:rsidP="000820AF">
      <w:pPr>
        <w:tabs>
          <w:tab w:val="left" w:pos="426"/>
        </w:tabs>
        <w:rPr>
          <w:rFonts w:ascii="Arial" w:hAnsi="Arial" w:cs="Arial"/>
          <w:b/>
          <w:sz w:val="20"/>
          <w:szCs w:val="20"/>
        </w:rPr>
      </w:pPr>
      <w:r w:rsidRPr="001646E1">
        <w:rPr>
          <w:rFonts w:ascii="Arial" w:hAnsi="Arial" w:cs="Arial"/>
          <w:b/>
          <w:sz w:val="20"/>
          <w:szCs w:val="20"/>
        </w:rPr>
        <w:t>CONSIGNAR LOS ASPECTOS AMBIENTALES QUE DEBERÁN CONSIDERARSE</w:t>
      </w:r>
    </w:p>
    <w:p w14:paraId="124D13F2" w14:textId="77777777" w:rsidR="00BA41BB" w:rsidRPr="001646E1" w:rsidRDefault="00BA41BB" w:rsidP="000820AF">
      <w:pPr>
        <w:tabs>
          <w:tab w:val="left" w:pos="426"/>
        </w:tabs>
        <w:rPr>
          <w:rFonts w:ascii="Arial" w:hAnsi="Arial" w:cs="Arial"/>
          <w:b/>
          <w:sz w:val="20"/>
          <w:szCs w:val="20"/>
        </w:rPr>
      </w:pPr>
    </w:p>
    <w:p w14:paraId="44445622" w14:textId="77777777" w:rsidR="000820AF" w:rsidRPr="00EE7EAB" w:rsidRDefault="000820AF" w:rsidP="000820AF">
      <w:pPr>
        <w:pStyle w:val="Default"/>
        <w:jc w:val="both"/>
        <w:rPr>
          <w:sz w:val="20"/>
          <w:szCs w:val="20"/>
        </w:rPr>
      </w:pPr>
      <w:r w:rsidRPr="00EE7EAB">
        <w:rPr>
          <w:sz w:val="20"/>
          <w:szCs w:val="20"/>
        </w:rPr>
        <w:t>El contratista deberá dar cumplimiento a la Guía de Buenas Prácticas Ambientales para proyectos, obras o actividades de distribución eléctrica urbano – rural - urbano marginal que generan mínimo impacto ambiental, emitida por el Ministerio del Ambiente, dicho cumplimiento deberá estar reflejado en el Informe de Gestión Ambiental y Social (IGAS), el cual debe contener las evidencias documentales de cumplimiento y será presentado por el contratista mensualmente durante la ejecución de las obras.</w:t>
      </w:r>
    </w:p>
    <w:p w14:paraId="0CA9415A" w14:textId="77777777" w:rsidR="000820AF" w:rsidRPr="00EE7EAB" w:rsidRDefault="000820AF" w:rsidP="000820AF">
      <w:pPr>
        <w:pStyle w:val="Default"/>
        <w:jc w:val="both"/>
        <w:rPr>
          <w:sz w:val="20"/>
          <w:szCs w:val="20"/>
        </w:rPr>
      </w:pPr>
    </w:p>
    <w:p w14:paraId="3497C718" w14:textId="64D82818" w:rsidR="00417466" w:rsidRPr="00B628A4" w:rsidRDefault="00417466" w:rsidP="00A1003A">
      <w:pPr>
        <w:keepNext/>
        <w:keepLines/>
        <w:spacing w:after="120"/>
        <w:jc w:val="center"/>
        <w:rPr>
          <w:rFonts w:ascii="Candara" w:hAnsi="Candara"/>
          <w:b/>
          <w:bCs/>
          <w:spacing w:val="-3"/>
        </w:rPr>
        <w:sectPr w:rsidR="00417466" w:rsidRPr="00B628A4" w:rsidSect="00AE2353">
          <w:headerReference w:type="even" r:id="rId32"/>
          <w:headerReference w:type="first" r:id="rId33"/>
          <w:endnotePr>
            <w:numFmt w:val="decimal"/>
          </w:endnotePr>
          <w:type w:val="oddPage"/>
          <w:pgSz w:w="11906" w:h="16838" w:code="9"/>
          <w:pgMar w:top="1440" w:right="1440" w:bottom="1440" w:left="1134" w:header="720" w:footer="720" w:gutter="0"/>
          <w:paperSrc w:first="15" w:other="15"/>
          <w:cols w:space="720"/>
          <w:titlePg/>
          <w:docGrid w:linePitch="326"/>
        </w:sectPr>
      </w:pPr>
    </w:p>
    <w:p w14:paraId="3DBDAE0C" w14:textId="77777777" w:rsidR="003F79AA" w:rsidRPr="00B628A4" w:rsidRDefault="003F79AA" w:rsidP="00A1003A">
      <w:pPr>
        <w:pStyle w:val="Ttulo1"/>
        <w:spacing w:before="0" w:after="120"/>
        <w:rPr>
          <w:rFonts w:ascii="Candara" w:hAnsi="Candara"/>
          <w:sz w:val="24"/>
        </w:rPr>
      </w:pPr>
      <w:bookmarkStart w:id="428" w:name="_Toc112839698"/>
      <w:bookmarkStart w:id="429" w:name="_Toc100816906"/>
      <w:bookmarkStart w:id="430" w:name="_Toc100817235"/>
      <w:r w:rsidRPr="00B628A4">
        <w:rPr>
          <w:rFonts w:ascii="Candara" w:hAnsi="Candara"/>
          <w:sz w:val="24"/>
        </w:rPr>
        <w:lastRenderedPageBreak/>
        <w:t>Sección VIII. Planos</w:t>
      </w:r>
      <w:bookmarkEnd w:id="428"/>
      <w:bookmarkEnd w:id="429"/>
      <w:bookmarkEnd w:id="430"/>
    </w:p>
    <w:p w14:paraId="30CAE365" w14:textId="0DD6290A" w:rsidR="003F79AA" w:rsidRDefault="003F79AA" w:rsidP="00A1003A">
      <w:pPr>
        <w:keepNext/>
        <w:keepLines/>
        <w:spacing w:after="120"/>
        <w:jc w:val="center"/>
        <w:rPr>
          <w:rFonts w:ascii="Candara" w:hAnsi="Candara"/>
          <w:i/>
          <w:iCs/>
          <w:spacing w:val="-3"/>
        </w:rPr>
      </w:pPr>
    </w:p>
    <w:p w14:paraId="19429259" w14:textId="77777777" w:rsidR="0042607E" w:rsidRDefault="0042607E" w:rsidP="0042607E">
      <w:pPr>
        <w:pStyle w:val="Default"/>
        <w:jc w:val="both"/>
        <w:rPr>
          <w:sz w:val="20"/>
          <w:szCs w:val="20"/>
        </w:rPr>
      </w:pPr>
      <w:r>
        <w:rPr>
          <w:sz w:val="20"/>
          <w:szCs w:val="20"/>
        </w:rPr>
        <w:t>En anexo 1 se adjuntan los planos de la subestación existente LM-E-020</w:t>
      </w:r>
    </w:p>
    <w:p w14:paraId="6BF10B12" w14:textId="7109DF59" w:rsidR="0042607E" w:rsidRDefault="0042607E" w:rsidP="00A1003A">
      <w:pPr>
        <w:keepNext/>
        <w:keepLines/>
        <w:spacing w:after="120"/>
        <w:jc w:val="center"/>
        <w:rPr>
          <w:rFonts w:ascii="Candara" w:hAnsi="Candara"/>
          <w:i/>
          <w:iCs/>
          <w:spacing w:val="-3"/>
        </w:rPr>
      </w:pPr>
    </w:p>
    <w:p w14:paraId="51BD90FF" w14:textId="77777777" w:rsidR="000F232B" w:rsidRDefault="000F232B" w:rsidP="00A1003A">
      <w:pPr>
        <w:keepNext/>
        <w:keepLines/>
        <w:spacing w:after="120"/>
        <w:jc w:val="center"/>
        <w:rPr>
          <w:rFonts w:ascii="Candara" w:hAnsi="Candara"/>
          <w:b/>
          <w:bCs/>
          <w:spacing w:val="-3"/>
        </w:rPr>
      </w:pPr>
    </w:p>
    <w:p w14:paraId="2C0A2980" w14:textId="77777777" w:rsidR="000F232B" w:rsidRDefault="000F232B" w:rsidP="00A1003A">
      <w:pPr>
        <w:keepNext/>
        <w:keepLines/>
        <w:spacing w:after="120"/>
        <w:jc w:val="center"/>
        <w:rPr>
          <w:rFonts w:ascii="Candara" w:hAnsi="Candara"/>
          <w:b/>
          <w:bCs/>
          <w:spacing w:val="-3"/>
        </w:rPr>
      </w:pPr>
    </w:p>
    <w:p w14:paraId="1A074417" w14:textId="69431C2A" w:rsidR="000F232B" w:rsidRPr="00B628A4" w:rsidRDefault="000F232B" w:rsidP="000F232B">
      <w:pPr>
        <w:keepNext/>
        <w:keepLines/>
        <w:spacing w:after="120"/>
        <w:jc w:val="both"/>
        <w:rPr>
          <w:rFonts w:ascii="Candara" w:hAnsi="Candara"/>
          <w:b/>
          <w:bCs/>
          <w:spacing w:val="-3"/>
        </w:rPr>
        <w:sectPr w:rsidR="000F232B" w:rsidRPr="00B628A4" w:rsidSect="00AE2353">
          <w:headerReference w:type="first" r:id="rId34"/>
          <w:endnotePr>
            <w:numFmt w:val="decimal"/>
          </w:endnotePr>
          <w:type w:val="oddPage"/>
          <w:pgSz w:w="11906" w:h="16838" w:code="9"/>
          <w:pgMar w:top="1440" w:right="1440" w:bottom="1440" w:left="1134" w:header="720" w:footer="720" w:gutter="0"/>
          <w:paperSrc w:first="15" w:other="15"/>
          <w:cols w:space="720"/>
          <w:titlePg/>
          <w:docGrid w:linePitch="326"/>
        </w:sectPr>
      </w:pPr>
    </w:p>
    <w:p w14:paraId="3528C521" w14:textId="77777777" w:rsidR="003F79AA" w:rsidRPr="00B628A4" w:rsidRDefault="003F79AA" w:rsidP="00A1003A">
      <w:pPr>
        <w:pStyle w:val="Ttulo1"/>
        <w:spacing w:before="0" w:after="120"/>
        <w:rPr>
          <w:rFonts w:ascii="Candara" w:hAnsi="Candara"/>
          <w:sz w:val="24"/>
        </w:rPr>
      </w:pPr>
      <w:bookmarkStart w:id="431" w:name="_Toc112839699"/>
      <w:bookmarkStart w:id="432" w:name="_Toc100816907"/>
      <w:bookmarkStart w:id="433" w:name="_Toc100817236"/>
      <w:r w:rsidRPr="00B628A4">
        <w:rPr>
          <w:rFonts w:ascii="Candara" w:hAnsi="Candara"/>
          <w:sz w:val="24"/>
        </w:rPr>
        <w:lastRenderedPageBreak/>
        <w:t>Sección IX. Lista de Cantidades</w:t>
      </w:r>
      <w:r w:rsidRPr="00B628A4">
        <w:rPr>
          <w:rStyle w:val="Refdenotaalpie"/>
          <w:rFonts w:ascii="Candara" w:hAnsi="Candara"/>
          <w:b w:val="0"/>
          <w:bCs/>
          <w:spacing w:val="-3"/>
          <w:sz w:val="24"/>
        </w:rPr>
        <w:footnoteReference w:id="44"/>
      </w:r>
      <w:bookmarkEnd w:id="431"/>
      <w:bookmarkEnd w:id="432"/>
      <w:bookmarkEnd w:id="433"/>
    </w:p>
    <w:p w14:paraId="781F5854" w14:textId="098E5785" w:rsidR="00B14B36" w:rsidRPr="002E5057" w:rsidRDefault="00B14B36" w:rsidP="00B14B36">
      <w:pPr>
        <w:keepNext/>
        <w:keepLines/>
        <w:spacing w:after="120"/>
        <w:jc w:val="both"/>
        <w:rPr>
          <w:rFonts w:ascii="Candara" w:hAnsi="Candara"/>
        </w:rPr>
      </w:pPr>
      <w:r w:rsidRPr="002E5057">
        <w:rPr>
          <w:rFonts w:ascii="Candara" w:hAnsi="Candara"/>
        </w:rPr>
        <w:t xml:space="preserve">El oferente </w:t>
      </w:r>
      <w:r w:rsidRPr="00417466">
        <w:rPr>
          <w:rFonts w:ascii="Candara" w:hAnsi="Candara"/>
          <w:i/>
          <w:iCs/>
          <w:color w:val="0070C0"/>
        </w:rPr>
        <w:t>“debe”</w:t>
      </w:r>
      <w:r w:rsidRPr="002E5057">
        <w:rPr>
          <w:rFonts w:ascii="Candara" w:hAnsi="Candara"/>
          <w:color w:val="0070C0"/>
        </w:rPr>
        <w:t xml:space="preserve"> </w:t>
      </w:r>
      <w:r w:rsidRPr="002E5057">
        <w:rPr>
          <w:rFonts w:ascii="Candara" w:hAnsi="Candara"/>
        </w:rPr>
        <w:t>presentar los análisis de Precios Unitarios en el presente proceso de Licitación.</w:t>
      </w:r>
    </w:p>
    <w:p w14:paraId="30D0DFF2" w14:textId="64A98292" w:rsidR="003F79AA" w:rsidRDefault="00A122B7" w:rsidP="00A1003A">
      <w:pPr>
        <w:keepNext/>
        <w:keepLines/>
        <w:spacing w:after="120"/>
        <w:jc w:val="center"/>
        <w:rPr>
          <w:rFonts w:ascii="Candara" w:hAnsi="Candara"/>
          <w:b/>
          <w:bCs/>
          <w:color w:val="8DB3E2"/>
        </w:rPr>
      </w:pPr>
      <w:r w:rsidRPr="001E3998">
        <w:rPr>
          <w:noProof/>
        </w:rPr>
        <w:drawing>
          <wp:inline distT="0" distB="0" distL="0" distR="0" wp14:anchorId="67817278" wp14:editId="4A6A220F">
            <wp:extent cx="5311775" cy="787209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11775" cy="7872095"/>
                    </a:xfrm>
                    <a:prstGeom prst="rect">
                      <a:avLst/>
                    </a:prstGeom>
                    <a:noFill/>
                    <a:ln>
                      <a:noFill/>
                    </a:ln>
                  </pic:spPr>
                </pic:pic>
              </a:graphicData>
            </a:graphic>
          </wp:inline>
        </w:drawing>
      </w:r>
    </w:p>
    <w:p w14:paraId="32AF9411" w14:textId="14D00E4B" w:rsidR="00A122B7" w:rsidRDefault="00A122B7" w:rsidP="00A1003A">
      <w:pPr>
        <w:keepNext/>
        <w:keepLines/>
        <w:spacing w:after="120"/>
        <w:jc w:val="center"/>
        <w:rPr>
          <w:rFonts w:ascii="Candara" w:hAnsi="Candara"/>
          <w:b/>
          <w:bCs/>
          <w:color w:val="8DB3E2"/>
        </w:rPr>
      </w:pPr>
    </w:p>
    <w:p w14:paraId="0CC11CFB" w14:textId="77777777" w:rsidR="00A122B7" w:rsidRPr="00B628A4" w:rsidRDefault="00A122B7"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3971D729" w:rsidR="003F79AA" w:rsidRPr="00417466" w:rsidRDefault="003F79AA" w:rsidP="00A1003A">
      <w:pPr>
        <w:pStyle w:val="Ttulo1"/>
        <w:spacing w:before="0" w:after="120"/>
        <w:rPr>
          <w:rFonts w:ascii="Candara" w:hAnsi="Candara"/>
          <w:bCs/>
          <w:color w:val="000000" w:themeColor="text1"/>
          <w:sz w:val="24"/>
        </w:rPr>
      </w:pPr>
      <w:bookmarkStart w:id="434" w:name="_Toc112839700"/>
      <w:bookmarkStart w:id="435" w:name="_Toc100816908"/>
      <w:bookmarkStart w:id="436" w:name="_Toc100817237"/>
      <w:r w:rsidRPr="00417466">
        <w:rPr>
          <w:rFonts w:ascii="Candara" w:hAnsi="Candara"/>
          <w:bCs/>
          <w:color w:val="000000" w:themeColor="text1"/>
          <w:sz w:val="24"/>
        </w:rPr>
        <w:t xml:space="preserve">Sección X.  </w:t>
      </w:r>
      <w:r w:rsidR="000B0C9D" w:rsidRPr="00417466">
        <w:rPr>
          <w:rFonts w:ascii="Candara" w:hAnsi="Candara"/>
          <w:bCs/>
          <w:color w:val="000000" w:themeColor="text1"/>
          <w:sz w:val="24"/>
        </w:rPr>
        <w:t xml:space="preserve">Formularios de </w:t>
      </w:r>
      <w:r w:rsidRPr="00417466">
        <w:rPr>
          <w:rFonts w:ascii="Candara" w:hAnsi="Candara"/>
          <w:bCs/>
          <w:color w:val="000000" w:themeColor="text1"/>
          <w:sz w:val="24"/>
        </w:rPr>
        <w:t>Garantía</w:t>
      </w:r>
      <w:bookmarkEnd w:id="434"/>
      <w:bookmarkEnd w:id="435"/>
      <w:bookmarkEnd w:id="436"/>
    </w:p>
    <w:p w14:paraId="681003D1" w14:textId="77777777" w:rsidR="000B0C9D" w:rsidRPr="00417466" w:rsidRDefault="00A818B9" w:rsidP="00A1003A">
      <w:pPr>
        <w:spacing w:after="120"/>
        <w:jc w:val="both"/>
        <w:rPr>
          <w:rFonts w:ascii="Candara" w:hAnsi="Candara"/>
          <w:i/>
          <w:iCs/>
          <w:color w:val="000000" w:themeColor="text1"/>
        </w:rPr>
      </w:pPr>
      <w:r w:rsidRPr="00417466">
        <w:rPr>
          <w:rFonts w:ascii="Candara" w:hAnsi="Candara"/>
          <w:b/>
          <w:i/>
          <w:iCs/>
          <w:color w:val="000000" w:themeColor="text1"/>
        </w:rPr>
        <w:t>Nota para el Oferente</w:t>
      </w:r>
      <w:r w:rsidRPr="00417466">
        <w:rPr>
          <w:rFonts w:ascii="Candara" w:hAnsi="Candara"/>
          <w:i/>
          <w:iCs/>
          <w:color w:val="000000" w:themeColor="text1"/>
        </w:rPr>
        <w:t xml:space="preserve">: </w:t>
      </w:r>
      <w:r w:rsidR="003F79AA" w:rsidRPr="00417466">
        <w:rPr>
          <w:rFonts w:ascii="Candara" w:hAnsi="Candara"/>
          <w:i/>
          <w:iCs/>
          <w:color w:val="000000" w:themeColor="text1"/>
        </w:rPr>
        <w:t xml:space="preserve">Se </w:t>
      </w:r>
      <w:r w:rsidR="004A07FC" w:rsidRPr="00417466">
        <w:rPr>
          <w:rFonts w:ascii="Candara" w:hAnsi="Candara"/>
          <w:i/>
          <w:iCs/>
          <w:color w:val="000000" w:themeColor="text1"/>
        </w:rPr>
        <w:t>adjunta</w:t>
      </w:r>
      <w:r w:rsidR="000B0C9D" w:rsidRPr="00417466">
        <w:rPr>
          <w:rFonts w:ascii="Candara" w:hAnsi="Candara"/>
          <w:i/>
          <w:iCs/>
          <w:color w:val="000000" w:themeColor="text1"/>
        </w:rPr>
        <w:t>n</w:t>
      </w:r>
      <w:r w:rsidR="003F79AA" w:rsidRPr="00417466">
        <w:rPr>
          <w:rFonts w:ascii="Candara" w:hAnsi="Candara"/>
          <w:i/>
          <w:iCs/>
          <w:color w:val="000000" w:themeColor="text1"/>
        </w:rPr>
        <w:t xml:space="preserve"> formulario</w:t>
      </w:r>
      <w:r w:rsidR="000B0C9D" w:rsidRPr="00417466">
        <w:rPr>
          <w:rFonts w:ascii="Candara" w:hAnsi="Candara"/>
          <w:i/>
          <w:iCs/>
          <w:color w:val="000000" w:themeColor="text1"/>
        </w:rPr>
        <w:t>s</w:t>
      </w:r>
      <w:r w:rsidR="003F79AA" w:rsidRPr="00417466">
        <w:rPr>
          <w:rFonts w:ascii="Candara" w:hAnsi="Candara"/>
          <w:i/>
          <w:iCs/>
          <w:color w:val="000000" w:themeColor="text1"/>
        </w:rPr>
        <w:t xml:space="preserve"> para la </w:t>
      </w:r>
      <w:r w:rsidR="004D43D6" w:rsidRPr="00417466">
        <w:rPr>
          <w:rFonts w:ascii="Candara" w:hAnsi="Candara"/>
          <w:i/>
          <w:iCs/>
          <w:color w:val="000000" w:themeColor="text1"/>
        </w:rPr>
        <w:t xml:space="preserve">Declaración de </w:t>
      </w:r>
      <w:r w:rsidR="003F79AA" w:rsidRPr="00417466">
        <w:rPr>
          <w:rFonts w:ascii="Candara" w:hAnsi="Candara"/>
          <w:i/>
          <w:iCs/>
          <w:color w:val="000000" w:themeColor="text1"/>
        </w:rPr>
        <w:t>Mantenimiento de la Oferta, la Garantía de Cumplimiento y la Garantía por Pago de Anticipo</w:t>
      </w:r>
      <w:r w:rsidR="004D43D6" w:rsidRPr="00417466">
        <w:rPr>
          <w:rFonts w:ascii="Candara" w:hAnsi="Candara"/>
          <w:i/>
          <w:iCs/>
          <w:color w:val="000000" w:themeColor="text1"/>
        </w:rPr>
        <w:t xml:space="preserve"> deberán ajustarse a lo previsto en la </w:t>
      </w:r>
      <w:r w:rsidR="00120BC5" w:rsidRPr="00417466">
        <w:rPr>
          <w:rFonts w:ascii="Candara" w:hAnsi="Candara"/>
          <w:i/>
          <w:iCs/>
          <w:color w:val="000000" w:themeColor="text1"/>
        </w:rPr>
        <w:t>sub</w:t>
      </w:r>
      <w:r w:rsidR="006E4D46" w:rsidRPr="00417466">
        <w:rPr>
          <w:rFonts w:ascii="Candara" w:hAnsi="Candara"/>
          <w:i/>
          <w:iCs/>
          <w:color w:val="000000" w:themeColor="text1"/>
        </w:rPr>
        <w:t>cláusula</w:t>
      </w:r>
      <w:r w:rsidR="001F0823" w:rsidRPr="00417466">
        <w:rPr>
          <w:rFonts w:ascii="Candara" w:hAnsi="Candara"/>
          <w:i/>
          <w:iCs/>
          <w:color w:val="000000" w:themeColor="text1"/>
        </w:rPr>
        <w:t xml:space="preserve"> IAO 35.1 </w:t>
      </w:r>
      <w:r w:rsidR="004D43D6" w:rsidRPr="00417466">
        <w:rPr>
          <w:rFonts w:ascii="Candara" w:hAnsi="Candara"/>
          <w:i/>
          <w:iCs/>
          <w:color w:val="000000" w:themeColor="text1"/>
        </w:rPr>
        <w:t>y</w:t>
      </w:r>
      <w:r w:rsidR="001F0823" w:rsidRPr="00417466">
        <w:rPr>
          <w:rFonts w:ascii="Candara" w:hAnsi="Candara"/>
          <w:i/>
          <w:iCs/>
          <w:color w:val="000000" w:themeColor="text1"/>
        </w:rPr>
        <w:t xml:space="preserve"> la </w:t>
      </w:r>
      <w:r w:rsidR="00120BC5" w:rsidRPr="00417466">
        <w:rPr>
          <w:rFonts w:ascii="Candara" w:hAnsi="Candara"/>
          <w:i/>
          <w:iCs/>
          <w:color w:val="000000" w:themeColor="text1"/>
        </w:rPr>
        <w:t>sub</w:t>
      </w:r>
      <w:r w:rsidR="001F0823" w:rsidRPr="00417466">
        <w:rPr>
          <w:rFonts w:ascii="Candara" w:hAnsi="Candara"/>
          <w:i/>
          <w:iCs/>
          <w:color w:val="000000" w:themeColor="text1"/>
        </w:rPr>
        <w:t>cláusula</w:t>
      </w:r>
      <w:r w:rsidR="004D43D6" w:rsidRPr="00417466">
        <w:rPr>
          <w:rFonts w:ascii="Candara" w:hAnsi="Candara"/>
          <w:i/>
          <w:iCs/>
          <w:color w:val="000000" w:themeColor="text1"/>
        </w:rPr>
        <w:t xml:space="preserve"> CGC 52.1 para la Garantía de Cumplimiento y la </w:t>
      </w:r>
      <w:r w:rsidR="00120BC5" w:rsidRPr="00417466">
        <w:rPr>
          <w:rFonts w:ascii="Candara" w:hAnsi="Candara"/>
          <w:i/>
          <w:iCs/>
          <w:color w:val="000000" w:themeColor="text1"/>
        </w:rPr>
        <w:t>sub</w:t>
      </w:r>
      <w:r w:rsidR="004D43D6" w:rsidRPr="00417466">
        <w:rPr>
          <w:rFonts w:ascii="Candara" w:hAnsi="Candara"/>
          <w:i/>
          <w:iCs/>
          <w:color w:val="000000" w:themeColor="text1"/>
        </w:rPr>
        <w:t xml:space="preserve">cláusula IAO 36.1 y </w:t>
      </w:r>
      <w:r w:rsidR="001F0823" w:rsidRPr="00417466">
        <w:rPr>
          <w:rFonts w:ascii="Candara" w:hAnsi="Candara"/>
          <w:i/>
          <w:iCs/>
          <w:color w:val="000000" w:themeColor="text1"/>
        </w:rPr>
        <w:t xml:space="preserve">la </w:t>
      </w:r>
      <w:r w:rsidR="00120BC5" w:rsidRPr="00417466">
        <w:rPr>
          <w:rFonts w:ascii="Candara" w:hAnsi="Candara"/>
          <w:i/>
          <w:iCs/>
          <w:color w:val="000000" w:themeColor="text1"/>
        </w:rPr>
        <w:t>sub</w:t>
      </w:r>
      <w:r w:rsidR="004D43D6" w:rsidRPr="00417466">
        <w:rPr>
          <w:rFonts w:ascii="Candara" w:hAnsi="Candara"/>
          <w:i/>
          <w:iCs/>
          <w:color w:val="000000" w:themeColor="text1"/>
        </w:rPr>
        <w:t>cláusula CGC 51.1.</w:t>
      </w:r>
      <w:r w:rsidR="000B0C9D" w:rsidRPr="00417466">
        <w:rPr>
          <w:rFonts w:ascii="Candara" w:hAnsi="Candara"/>
          <w:i/>
          <w:iCs/>
          <w:color w:val="000000" w:themeColor="text1"/>
        </w:rPr>
        <w:t xml:space="preserve"> </w:t>
      </w:r>
      <w:r w:rsidR="004D43D6" w:rsidRPr="00417466">
        <w:rPr>
          <w:rFonts w:ascii="Candara" w:hAnsi="Candara"/>
          <w:i/>
          <w:iCs/>
          <w:color w:val="000000" w:themeColor="text1"/>
        </w:rPr>
        <w:t>para la Garantía de Buen Uso de Anticipo.</w:t>
      </w:r>
    </w:p>
    <w:p w14:paraId="496F53D9" w14:textId="2B03534A" w:rsidR="004A07FC" w:rsidRPr="00417466" w:rsidRDefault="003F79AA" w:rsidP="00A1003A">
      <w:pPr>
        <w:spacing w:after="120"/>
        <w:jc w:val="both"/>
        <w:rPr>
          <w:rFonts w:ascii="Candara" w:hAnsi="Candara"/>
          <w:i/>
          <w:iCs/>
          <w:color w:val="000000" w:themeColor="text1"/>
        </w:rPr>
      </w:pPr>
      <w:r w:rsidRPr="00417466">
        <w:rPr>
          <w:rFonts w:ascii="Candara" w:hAnsi="Candara"/>
          <w:i/>
          <w:iCs/>
          <w:color w:val="000000" w:themeColor="text1"/>
        </w:rPr>
        <w:t xml:space="preserve">Los Oferentes no deberán </w:t>
      </w:r>
      <w:r w:rsidR="004D43D6" w:rsidRPr="00417466">
        <w:rPr>
          <w:rFonts w:ascii="Candara" w:hAnsi="Candara"/>
          <w:i/>
          <w:iCs/>
          <w:color w:val="000000" w:themeColor="text1"/>
        </w:rPr>
        <w:t xml:space="preserve">presentar </w:t>
      </w:r>
      <w:r w:rsidRPr="00417466">
        <w:rPr>
          <w:rFonts w:ascii="Candara" w:hAnsi="Candara"/>
          <w:i/>
          <w:iCs/>
          <w:color w:val="000000" w:themeColor="text1"/>
        </w:rPr>
        <w:t xml:space="preserve">la Garantía de Cumplimiento ni para la Garantía de </w:t>
      </w:r>
      <w:r w:rsidR="004D43D6" w:rsidRPr="00417466">
        <w:rPr>
          <w:rFonts w:ascii="Candara" w:hAnsi="Candara"/>
          <w:i/>
          <w:iCs/>
          <w:color w:val="000000" w:themeColor="text1"/>
        </w:rPr>
        <w:t xml:space="preserve">Buen </w:t>
      </w:r>
      <w:r w:rsidR="00120BC5" w:rsidRPr="00417466">
        <w:rPr>
          <w:rFonts w:ascii="Candara" w:hAnsi="Candara"/>
          <w:i/>
          <w:iCs/>
          <w:color w:val="000000" w:themeColor="text1"/>
        </w:rPr>
        <w:t>U</w:t>
      </w:r>
      <w:r w:rsidR="004D43D6" w:rsidRPr="00417466">
        <w:rPr>
          <w:rFonts w:ascii="Candara" w:hAnsi="Candara"/>
          <w:i/>
          <w:iCs/>
          <w:color w:val="000000" w:themeColor="text1"/>
        </w:rPr>
        <w:t>so del</w:t>
      </w:r>
      <w:r w:rsidRPr="00417466">
        <w:rPr>
          <w:rFonts w:ascii="Candara" w:hAnsi="Candara"/>
          <w:i/>
          <w:iCs/>
          <w:color w:val="000000" w:themeColor="text1"/>
        </w:rPr>
        <w:t xml:space="preserve"> Anticipo en esta etapa de la licitación. Solo el Oferente seleccionado deberá proporcionar estas dos garantías</w:t>
      </w:r>
      <w:r w:rsidR="004D43D6" w:rsidRPr="00417466">
        <w:rPr>
          <w:rFonts w:ascii="Candara" w:hAnsi="Candara"/>
          <w:i/>
          <w:iCs/>
          <w:color w:val="000000" w:themeColor="text1"/>
        </w:rPr>
        <w:t xml:space="preserve"> </w:t>
      </w:r>
      <w:r w:rsidR="004A07FC" w:rsidRPr="00417466">
        <w:rPr>
          <w:rFonts w:ascii="Candara" w:hAnsi="Candara"/>
          <w:i/>
          <w:iCs/>
          <w:color w:val="000000" w:themeColor="text1"/>
        </w:rPr>
        <w:t>en la forma prevista</w:t>
      </w:r>
      <w:r w:rsidR="004D43D6" w:rsidRPr="00417466">
        <w:rPr>
          <w:rFonts w:ascii="Candara" w:hAnsi="Candara"/>
          <w:i/>
          <w:iCs/>
          <w:color w:val="000000" w:themeColor="text1"/>
        </w:rPr>
        <w:t xml:space="preserve"> en las </w:t>
      </w:r>
      <w:r w:rsidR="002E5057" w:rsidRPr="00417466">
        <w:rPr>
          <w:rFonts w:ascii="Candara" w:hAnsi="Candara"/>
          <w:i/>
          <w:iCs/>
          <w:color w:val="000000" w:themeColor="text1"/>
        </w:rPr>
        <w:t>cláusulas</w:t>
      </w:r>
      <w:r w:rsidR="004D43D6" w:rsidRPr="00417466">
        <w:rPr>
          <w:rFonts w:ascii="Candara" w:hAnsi="Candara"/>
          <w:i/>
          <w:iCs/>
          <w:color w:val="000000" w:themeColor="text1"/>
        </w:rPr>
        <w:t xml:space="preserve"> arriba referidas</w:t>
      </w:r>
      <w:r w:rsidR="00120BC5" w:rsidRPr="00417466">
        <w:rPr>
          <w:rFonts w:ascii="Candara" w:hAnsi="Candara"/>
          <w:i/>
          <w:iCs/>
          <w:color w:val="000000" w:themeColor="text1"/>
        </w:rPr>
        <w:t>, como así también la Garantía Técnica.</w:t>
      </w:r>
    </w:p>
    <w:p w14:paraId="4EF08D63" w14:textId="292B70C9" w:rsidR="000B0C9D" w:rsidRPr="00B628A4" w:rsidRDefault="003F79AA" w:rsidP="00F451EB">
      <w:pPr>
        <w:pStyle w:val="SectionXH2"/>
        <w:spacing w:before="0" w:after="120"/>
        <w:rPr>
          <w:rFonts w:ascii="Candara" w:hAnsi="Candara"/>
        </w:rPr>
      </w:pPr>
      <w:r w:rsidRPr="00B628A4">
        <w:rPr>
          <w:rFonts w:ascii="Candara" w:hAnsi="Candara"/>
          <w:i/>
          <w:iCs/>
          <w:color w:val="1F497D"/>
          <w:sz w:val="24"/>
        </w:rPr>
        <w:br w:type="page"/>
      </w:r>
      <w:bookmarkStart w:id="437" w:name="_Toc112839703"/>
      <w:r w:rsidR="004A07FC" w:rsidRPr="00B628A4">
        <w:rPr>
          <w:rFonts w:ascii="Candara" w:hAnsi="Candara"/>
          <w:sz w:val="24"/>
          <w:lang w:val="es-MX"/>
        </w:rPr>
        <w:lastRenderedPageBreak/>
        <w:t xml:space="preserve"> </w:t>
      </w:r>
      <w:bookmarkStart w:id="438" w:name="_Toc112839701"/>
      <w:bookmarkStart w:id="439" w:name="_Toc100816909"/>
      <w:bookmarkStart w:id="440" w:name="_Toc100817238"/>
      <w:bookmarkEnd w:id="437"/>
      <w:r w:rsidR="000B0C9D" w:rsidRPr="00B628A4">
        <w:rPr>
          <w:rFonts w:ascii="Candara" w:hAnsi="Candara"/>
        </w:rPr>
        <w:t>Garantía de Mantenimiento de la Oferta (Garantía Bancaria)</w:t>
      </w:r>
      <w:bookmarkEnd w:id="438"/>
      <w:r w:rsidR="00420506">
        <w:rPr>
          <w:rStyle w:val="Refdenotaalpie"/>
          <w:rFonts w:ascii="Candara" w:hAnsi="Candara"/>
        </w:rPr>
        <w:footnoteReference w:id="45"/>
      </w:r>
      <w:r w:rsidR="0056415A">
        <w:rPr>
          <w:rFonts w:ascii="Candara" w:hAnsi="Candara"/>
        </w:rPr>
        <w:t xml:space="preserve"> </w:t>
      </w:r>
      <w:r w:rsidR="0056415A" w:rsidRPr="0056415A">
        <w:rPr>
          <w:rFonts w:ascii="Times New Roman" w:hAnsi="Times New Roman"/>
          <w:color w:val="262626"/>
          <w:sz w:val="24"/>
          <w:highlight w:val="yellow"/>
        </w:rPr>
        <w:t>NO APLICA</w:t>
      </w:r>
      <w:bookmarkEnd w:id="439"/>
      <w:bookmarkEnd w:id="440"/>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rsidP="00B35234">
      <w:pPr>
        <w:numPr>
          <w:ilvl w:val="0"/>
          <w:numId w:val="15"/>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w:t>
      </w:r>
      <w:r w:rsidRPr="00B628A4">
        <w:rPr>
          <w:rFonts w:ascii="Candara" w:hAnsi="Candara"/>
        </w:rPr>
        <w:lastRenderedPageBreak/>
        <w:t xml:space="preserve">Cumplimiento emitida a favor de ustedes por instrucciones del Oferente, o (b) si el 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358E95BB" w:rsidR="000B0C9D" w:rsidRPr="00B628A4" w:rsidRDefault="000B0C9D" w:rsidP="000B0C9D">
      <w:pPr>
        <w:pStyle w:val="SectionXH2"/>
        <w:rPr>
          <w:rFonts w:ascii="Candara" w:hAnsi="Candara"/>
          <w:lang w:val="es-MX"/>
        </w:rPr>
      </w:pPr>
      <w:r w:rsidRPr="00B628A4">
        <w:rPr>
          <w:rFonts w:ascii="Candara" w:hAnsi="Candara"/>
        </w:rPr>
        <w:br w:type="page"/>
      </w:r>
      <w:bookmarkStart w:id="441" w:name="_Toc112839702"/>
      <w:bookmarkStart w:id="442" w:name="_Toc100816910"/>
      <w:bookmarkStart w:id="443" w:name="_Toc100817239"/>
      <w:r w:rsidRPr="00B628A4">
        <w:rPr>
          <w:rFonts w:ascii="Candara" w:hAnsi="Candara"/>
        </w:rPr>
        <w:lastRenderedPageBreak/>
        <w:t>Garantía</w:t>
      </w:r>
      <w:r w:rsidRPr="00B628A4">
        <w:rPr>
          <w:rFonts w:ascii="Candara" w:hAnsi="Candara"/>
          <w:lang w:val="es-MX"/>
        </w:rPr>
        <w:t xml:space="preserve"> de Mantenimiento de la Oferta (Fianza)</w:t>
      </w:r>
      <w:bookmarkEnd w:id="441"/>
      <w:r w:rsidR="0056415A">
        <w:rPr>
          <w:rFonts w:ascii="Candara" w:hAnsi="Candara"/>
          <w:lang w:val="es-MX"/>
        </w:rPr>
        <w:t xml:space="preserve"> </w:t>
      </w:r>
      <w:r w:rsidR="0056415A" w:rsidRPr="0056415A">
        <w:rPr>
          <w:rFonts w:ascii="Times New Roman" w:hAnsi="Times New Roman"/>
          <w:color w:val="262626"/>
          <w:sz w:val="24"/>
          <w:highlight w:val="yellow"/>
        </w:rPr>
        <w:t>NO APLICA</w:t>
      </w:r>
      <w:bookmarkEnd w:id="442"/>
      <w:bookmarkEnd w:id="443"/>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rPr>
        <w:t>no acepta la corrección de los errores del Precio de la Oferta de conformidad con la Subcláusula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Contratista(s):_______________________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r w:rsidRPr="00866151">
        <w:rPr>
          <w:rFonts w:ascii="Candara" w:hAnsi="Candara"/>
          <w:i/>
          <w:iCs/>
          <w:color w:val="4472C4" w:themeColor="accent1"/>
          <w:lang w:val="es-ES"/>
        </w:rPr>
        <w:tab/>
        <w:t xml:space="preserve">  autorizado(s)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bookmarkStart w:id="444" w:name="_Toc100816911"/>
      <w:bookmarkStart w:id="445" w:name="_Toc100817240"/>
      <w:r w:rsidRPr="00B628A4">
        <w:rPr>
          <w:rFonts w:ascii="Candara" w:hAnsi="Candara"/>
          <w:lang w:val="es-MX"/>
        </w:rPr>
        <w:lastRenderedPageBreak/>
        <w:t>Declaración de Mantenimiento de la Oferta</w:t>
      </w:r>
      <w:bookmarkEnd w:id="444"/>
      <w:bookmarkEnd w:id="445"/>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Nombre del Contrato.:</w:t>
      </w:r>
      <w:r w:rsidRPr="00CB4C12">
        <w:rPr>
          <w:rFonts w:ascii="Candara" w:hAnsi="Candara"/>
          <w:i/>
          <w:iCs/>
          <w:color w:val="0070C0"/>
          <w:lang w:val="es-MX"/>
        </w:rPr>
        <w:t xml:space="preserve"> [indique el nombre]</w:t>
      </w:r>
    </w:p>
    <w:p w14:paraId="6AFA7D22"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Pr="00CB4C12">
        <w:rPr>
          <w:rFonts w:ascii="Candara" w:hAnsi="Candara"/>
          <w:i/>
          <w:iCs/>
          <w:color w:val="0070C0"/>
          <w:lang w:val="es-MX"/>
        </w:rPr>
        <w:t>[indique el número]</w:t>
      </w:r>
    </w:p>
    <w:p w14:paraId="269F6AC7"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Llamado a Licitación:</w:t>
      </w:r>
      <w:r w:rsidRPr="00CB4C12">
        <w:rPr>
          <w:rFonts w:ascii="Candara" w:hAnsi="Candara"/>
          <w:i/>
          <w:iCs/>
          <w:color w:val="0070C0"/>
          <w:lang w:val="es-MX"/>
        </w:rPr>
        <w:t xml:space="preserve"> [Indique el número]</w:t>
      </w:r>
    </w:p>
    <w:p w14:paraId="4CD01DA6" w14:textId="77777777" w:rsidR="000B0C9D" w:rsidRPr="00B628A4" w:rsidRDefault="000B0C9D" w:rsidP="000B0C9D">
      <w:pPr>
        <w:jc w:val="both"/>
        <w:rPr>
          <w:rFonts w:ascii="Candara" w:hAnsi="Candara"/>
          <w:i/>
          <w:iCs/>
          <w:lang w:val="es-MX"/>
        </w:rPr>
      </w:pP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26BB76C0"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 xml:space="preserve">Aceptamos que automáticamente seremos declarados inelegibles para participar en cualquier licitación de contrato con el Contratante por un período de </w:t>
      </w:r>
      <w:r w:rsidRPr="002E5057">
        <w:rPr>
          <w:rFonts w:ascii="Candara" w:hAnsi="Candara"/>
          <w:i/>
          <w:iCs/>
          <w:color w:val="0070C0"/>
          <w:lang w:val="es-MX"/>
        </w:rPr>
        <w:t xml:space="preserve">[indique el número de </w:t>
      </w:r>
      <w:r w:rsidRPr="19222719">
        <w:rPr>
          <w:rFonts w:ascii="Candara" w:hAnsi="Candara"/>
          <w:i/>
          <w:iCs/>
          <w:color w:val="0070C0"/>
          <w:lang w:val="es-MX"/>
        </w:rPr>
        <w:t>mes</w:t>
      </w:r>
      <w:r w:rsidR="15E395EB" w:rsidRPr="19222719">
        <w:rPr>
          <w:rFonts w:ascii="Candara" w:hAnsi="Candara"/>
          <w:i/>
          <w:iCs/>
          <w:color w:val="0070C0"/>
          <w:lang w:val="es-MX"/>
        </w:rPr>
        <w:t>es</w:t>
      </w:r>
      <w:r w:rsidRPr="002E5057">
        <w:rPr>
          <w:rFonts w:ascii="Candara" w:hAnsi="Candara"/>
          <w:i/>
          <w:iCs/>
          <w:color w:val="0070C0"/>
          <w:lang w:val="es-MX"/>
        </w:rPr>
        <w:t xml:space="preserve"> o años]</w:t>
      </w:r>
      <w:r w:rsidR="002E5057">
        <w:rPr>
          <w:rStyle w:val="Refdenotaalpie"/>
          <w:rFonts w:ascii="Candara" w:hAnsi="Candara"/>
          <w:i/>
          <w:iCs/>
          <w:color w:val="0070C0"/>
          <w:lang w:val="es-MX"/>
        </w:rPr>
        <w:footnoteReference w:id="46"/>
      </w:r>
      <w:r w:rsidRPr="002E5057">
        <w:rPr>
          <w:rFonts w:ascii="Candara" w:hAnsi="Candara"/>
          <w:i/>
          <w:iCs/>
          <w:color w:val="0070C0"/>
          <w:lang w:val="es-MX"/>
        </w:rPr>
        <w:t xml:space="preserve"> </w:t>
      </w:r>
      <w:r w:rsidRPr="00B628A4">
        <w:rPr>
          <w:rFonts w:ascii="Candara" w:hAnsi="Candara"/>
          <w:lang w:val="es-MX"/>
        </w:rPr>
        <w:t xml:space="preserve">contado a partir de </w:t>
      </w:r>
      <w:r w:rsidRPr="002E5057">
        <w:rPr>
          <w:rFonts w:ascii="Candara" w:hAnsi="Candara"/>
          <w:i/>
          <w:iCs/>
          <w:color w:val="0070C0"/>
          <w:lang w:val="es-MX"/>
        </w:rPr>
        <w:t xml:space="preserve">[indique la fecha]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lastRenderedPageBreak/>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de [</w:t>
      </w:r>
      <w:r w:rsidRPr="00866151">
        <w:rPr>
          <w:rFonts w:ascii="Candara" w:hAnsi="Candara"/>
          <w:i/>
          <w:iCs/>
          <w:color w:val="4472C4" w:themeColor="accent1"/>
          <w:lang w:val="es-MX"/>
        </w:rPr>
        <w:t>indi</w:t>
      </w:r>
      <w:r w:rsidRPr="00866151">
        <w:rPr>
          <w:rFonts w:ascii="Candara" w:hAnsi="Candara"/>
          <w:i/>
          <w:iCs/>
          <w:color w:val="4472C4" w:themeColor="accent1"/>
          <w:sz w:val="22"/>
          <w:lang w:val="es-MX"/>
        </w:rPr>
        <w:t>que el año]</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0295F9EC" w:rsidR="000B0C9D" w:rsidRPr="00B628A4" w:rsidRDefault="000B0C9D" w:rsidP="000B0C9D">
      <w:pPr>
        <w:pStyle w:val="SectionXH2"/>
        <w:rPr>
          <w:rFonts w:ascii="Candara" w:hAnsi="Candara"/>
        </w:rPr>
      </w:pPr>
      <w:r w:rsidRPr="00B628A4">
        <w:rPr>
          <w:rFonts w:ascii="Candara" w:hAnsi="Candara"/>
          <w:i/>
          <w:iCs/>
          <w:sz w:val="22"/>
          <w:lang w:val="es-MX"/>
        </w:rPr>
        <w:br w:type="page"/>
      </w:r>
      <w:bookmarkStart w:id="446" w:name="_Toc112839704"/>
      <w:bookmarkStart w:id="447" w:name="_Toc100816912"/>
      <w:bookmarkStart w:id="448" w:name="_Toc100817241"/>
      <w:r w:rsidRPr="00B628A4">
        <w:rPr>
          <w:rFonts w:ascii="Candara" w:hAnsi="Candara"/>
          <w:lang w:val="es-MX"/>
        </w:rPr>
        <w:lastRenderedPageBreak/>
        <w:t>Garantía de Cumplimiento (</w:t>
      </w:r>
      <w:r w:rsidRPr="00B628A4">
        <w:rPr>
          <w:rFonts w:ascii="Candara" w:hAnsi="Candara"/>
        </w:rPr>
        <w:t>Garantía Bancaria)</w:t>
      </w:r>
      <w:bookmarkEnd w:id="446"/>
      <w:bookmarkEnd w:id="447"/>
      <w:bookmarkEnd w:id="448"/>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E4414F" w:rsidRDefault="000B0C9D" w:rsidP="000B0C9D">
      <w:pPr>
        <w:numPr>
          <w:ilvl w:val="12"/>
          <w:numId w:val="0"/>
        </w:numPr>
        <w:suppressAutoHyphens/>
        <w:jc w:val="both"/>
        <w:rPr>
          <w:rFonts w:ascii="Candara" w:hAnsi="Candara"/>
          <w:b/>
          <w:color w:val="4472C4"/>
          <w:lang w:val="es-MX"/>
        </w:rPr>
      </w:pPr>
    </w:p>
    <w:p w14:paraId="7B3DDA5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E4414F">
        <w:rPr>
          <w:rFonts w:ascii="Candara" w:hAnsi="Candara"/>
          <w:b/>
          <w:color w:val="4472C4"/>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E4414F">
        <w:rPr>
          <w:rFonts w:ascii="Candara" w:hAnsi="Candara"/>
          <w:b/>
          <w:color w:val="4472C4"/>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E4414F">
        <w:rPr>
          <w:rFonts w:ascii="Candara" w:hAnsi="Candara"/>
          <w:b/>
          <w:color w:val="4472C4"/>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E4414F">
        <w:rPr>
          <w:rFonts w:ascii="Candara" w:hAnsi="Candara"/>
          <w:b/>
          <w:color w:val="4472C4"/>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E4414F">
        <w:rPr>
          <w:rFonts w:ascii="Candara" w:hAnsi="Candara"/>
          <w:b/>
          <w:color w:val="4472C4"/>
          <w:lang w:val="es-MX"/>
        </w:rPr>
        <w:t xml:space="preserve">[indique el número referencial del Contrato] </w:t>
      </w:r>
      <w:r w:rsidRPr="00B628A4">
        <w:rPr>
          <w:rFonts w:ascii="Candara" w:hAnsi="Candara"/>
        </w:rPr>
        <w:t xml:space="preserve">de fecha </w:t>
      </w:r>
      <w:r w:rsidRPr="00E4414F">
        <w:rPr>
          <w:rFonts w:ascii="Candara" w:hAnsi="Candara"/>
          <w:b/>
          <w:color w:val="4472C4"/>
          <w:lang w:val="es-MX"/>
        </w:rPr>
        <w:t>[indique la fecha]</w:t>
      </w:r>
      <w:r w:rsidRPr="00B628A4">
        <w:rPr>
          <w:rFonts w:ascii="Candara" w:hAnsi="Candara"/>
          <w:i/>
          <w:iCs/>
        </w:rPr>
        <w:t xml:space="preserve"> </w:t>
      </w:r>
      <w:r w:rsidRPr="00B628A4">
        <w:rPr>
          <w:rFonts w:ascii="Candara" w:hAnsi="Candara"/>
        </w:rPr>
        <w:t xml:space="preserve"> con su entidad para la ejecución de </w:t>
      </w:r>
      <w:r w:rsidRPr="00E4414F">
        <w:rPr>
          <w:rFonts w:ascii="Candara" w:hAnsi="Candara"/>
          <w:b/>
          <w:color w:val="4472C4"/>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E4414F">
        <w:rPr>
          <w:rFonts w:ascii="Candara" w:hAnsi="Candara"/>
          <w:b/>
          <w:color w:val="4472C4"/>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47"/>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E4414F">
        <w:rPr>
          <w:rFonts w:ascii="Candara" w:hAnsi="Candara"/>
          <w:b/>
          <w:color w:val="4472C4"/>
          <w:lang w:val="es-MX"/>
        </w:rPr>
        <w:t>[indicar el día]</w:t>
      </w:r>
      <w:r w:rsidRPr="00B628A4">
        <w:rPr>
          <w:rFonts w:ascii="Candara" w:hAnsi="Candara"/>
          <w:i/>
          <w:iCs/>
        </w:rPr>
        <w:t xml:space="preserve"> </w:t>
      </w:r>
      <w:r w:rsidRPr="00B628A4">
        <w:rPr>
          <w:rFonts w:ascii="Candara" w:hAnsi="Candara"/>
        </w:rPr>
        <w:t xml:space="preserve">día del </w:t>
      </w:r>
      <w:r w:rsidRPr="00E4414F">
        <w:rPr>
          <w:rFonts w:ascii="Candara" w:hAnsi="Candara"/>
          <w:b/>
          <w:color w:val="4472C4"/>
          <w:lang w:val="es-MX"/>
        </w:rPr>
        <w:t>[indicar el mes]</w:t>
      </w:r>
      <w:r w:rsidRPr="00B628A4">
        <w:rPr>
          <w:rFonts w:ascii="Candara" w:hAnsi="Candara"/>
          <w:i/>
          <w:iCs/>
        </w:rPr>
        <w:t xml:space="preserve"> </w:t>
      </w:r>
      <w:r w:rsidRPr="00B628A4">
        <w:rPr>
          <w:rFonts w:ascii="Candara" w:hAnsi="Candara"/>
        </w:rPr>
        <w:t xml:space="preserve">mes del </w:t>
      </w:r>
      <w:r w:rsidRPr="00E4414F">
        <w:rPr>
          <w:rFonts w:ascii="Candara" w:hAnsi="Candara"/>
          <w:b/>
          <w:color w:val="4472C4"/>
          <w:lang w:val="es-MX"/>
        </w:rPr>
        <w:t>[indicar el año]</w:t>
      </w:r>
      <w:r w:rsidRPr="00B628A4">
        <w:rPr>
          <w:rFonts w:ascii="Candara" w:hAnsi="Candara"/>
          <w:i/>
          <w:iCs/>
          <w:sz w:val="22"/>
        </w:rPr>
        <w:t>,</w:t>
      </w:r>
      <w:r w:rsidRPr="00B628A4">
        <w:rPr>
          <w:rStyle w:val="Refdenotaalpie"/>
          <w:rFonts w:ascii="Candara" w:hAnsi="Candara"/>
          <w:i/>
          <w:iCs/>
          <w:sz w:val="22"/>
        </w:rPr>
        <w:footnoteReference w:id="48"/>
      </w:r>
      <w:r w:rsidRPr="00B628A4">
        <w:rPr>
          <w:rFonts w:ascii="Candara" w:hAnsi="Candara"/>
          <w:sz w:val="22"/>
        </w:rPr>
        <w:t xml:space="preserve"> lo que ocurra primero.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lastRenderedPageBreak/>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r w:rsidRPr="00B628A4">
        <w:rPr>
          <w:rFonts w:ascii="Candara" w:hAnsi="Candara"/>
          <w:i/>
          <w:iCs/>
          <w:szCs w:val="20"/>
        </w:rPr>
        <w:t>Uniform Rules for Demand Guarantees</w:t>
      </w:r>
      <w:r w:rsidRPr="00B628A4">
        <w:rPr>
          <w:rFonts w:ascii="Candara" w:hAnsi="Candara"/>
          <w:szCs w:val="20"/>
        </w:rPr>
        <w:t>),</w:t>
      </w:r>
      <w:r w:rsidRPr="00B628A4">
        <w:rPr>
          <w:rFonts w:ascii="Candara" w:hAnsi="Candara"/>
        </w:rPr>
        <w:t xml:space="preserve"> Publicación del CCI No. 458. </w:t>
      </w:r>
      <w:r w:rsidRPr="00B628A4">
        <w:rPr>
          <w:rFonts w:ascii="Candara" w:hAnsi="Candara"/>
          <w:i/>
          <w:iCs/>
          <w:sz w:val="22"/>
        </w:rPr>
        <w:t>(ICC, por sus siglas en inglés), excepto que el subpárrafo (ii) del subartículo 20 (a) está aquí excluido.</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4999A74" w:rsidR="000B0C9D" w:rsidRPr="00B628A4" w:rsidRDefault="000B0C9D" w:rsidP="000B0C9D">
      <w:pPr>
        <w:pStyle w:val="SectionXH2"/>
        <w:rPr>
          <w:rFonts w:ascii="Candara" w:hAnsi="Candara"/>
          <w:b w:val="0"/>
          <w:bCs/>
        </w:rPr>
      </w:pPr>
      <w:r w:rsidRPr="00B628A4">
        <w:rPr>
          <w:rFonts w:ascii="Candara" w:hAnsi="Candara"/>
        </w:rPr>
        <w:br w:type="page"/>
      </w:r>
      <w:r w:rsidRPr="00B628A4">
        <w:rPr>
          <w:rFonts w:ascii="Candara" w:hAnsi="Candara"/>
          <w:b w:val="0"/>
          <w:bCs/>
        </w:rPr>
        <w:lastRenderedPageBreak/>
        <w:t xml:space="preserve"> </w:t>
      </w:r>
      <w:bookmarkStart w:id="449" w:name="_Toc112839705"/>
      <w:bookmarkStart w:id="450" w:name="_Toc100816913"/>
      <w:bookmarkStart w:id="451" w:name="_Toc100817242"/>
      <w:r w:rsidRPr="00B628A4">
        <w:rPr>
          <w:rFonts w:ascii="Candara" w:hAnsi="Candara"/>
        </w:rPr>
        <w:t>Garantía</w:t>
      </w:r>
      <w:r w:rsidRPr="00B628A4">
        <w:rPr>
          <w:rFonts w:ascii="Candara" w:hAnsi="Candara"/>
          <w:b w:val="0"/>
          <w:bCs/>
        </w:rPr>
        <w:t xml:space="preserve"> de Cumplimiento (Fianza)</w:t>
      </w:r>
      <w:bookmarkEnd w:id="449"/>
      <w:bookmarkEnd w:id="450"/>
      <w:bookmarkEnd w:id="451"/>
    </w:p>
    <w:p w14:paraId="7A5AF1BF" w14:textId="77777777" w:rsidR="000B0C9D" w:rsidRPr="00B628A4" w:rsidRDefault="000B0C9D" w:rsidP="000B0C9D">
      <w:pPr>
        <w:jc w:val="center"/>
        <w:rPr>
          <w:rFonts w:ascii="Candara" w:hAnsi="Candara"/>
          <w:b/>
          <w:bCs/>
        </w:rPr>
      </w:pPr>
    </w:p>
    <w:p w14:paraId="0DF93270" w14:textId="77777777" w:rsidR="000B0C9D" w:rsidRPr="00E4414F" w:rsidRDefault="000B0C9D" w:rsidP="000B0C9D">
      <w:pPr>
        <w:rPr>
          <w:rFonts w:ascii="Candara" w:hAnsi="Candara"/>
          <w:b/>
          <w:color w:val="4472C4"/>
          <w:lang w:val="es-MX"/>
        </w:rPr>
      </w:pPr>
      <w:r w:rsidRPr="00E4414F">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E4414F">
        <w:rPr>
          <w:rFonts w:ascii="Candara" w:hAnsi="Candara"/>
          <w:b/>
          <w:color w:val="4472C4"/>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E4414F">
        <w:rPr>
          <w:rFonts w:ascii="Candara" w:hAnsi="Candara"/>
          <w:b/>
          <w:color w:val="4472C4"/>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E4414F">
        <w:rPr>
          <w:rFonts w:ascii="Candara" w:hAnsi="Candara"/>
          <w:b/>
          <w:color w:val="4472C4"/>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E4414F">
        <w:rPr>
          <w:rFonts w:ascii="Candara" w:hAnsi="Candara"/>
          <w:b/>
          <w:color w:val="4472C4"/>
          <w:lang w:val="es-MX"/>
        </w:rPr>
        <w:t>[indique el monto de fianza]</w:t>
      </w:r>
      <w:r w:rsidRPr="00B628A4">
        <w:rPr>
          <w:rFonts w:ascii="Candara" w:hAnsi="Candara"/>
          <w:i/>
          <w:iCs/>
          <w:color w:val="000000"/>
          <w:lang w:val="es-MX"/>
        </w:rPr>
        <w:t xml:space="preserve"> </w:t>
      </w:r>
      <w:r w:rsidRPr="00E4414F">
        <w:rPr>
          <w:rFonts w:ascii="Candara" w:hAnsi="Candara"/>
          <w:b/>
          <w:color w:val="4472C4"/>
          <w:lang w:val="es-MX"/>
        </w:rPr>
        <w:t>[indique el monto de la fianza en palabras]</w:t>
      </w:r>
      <w:r w:rsidRPr="00B628A4">
        <w:rPr>
          <w:rStyle w:val="Refdenotaalpie"/>
          <w:rFonts w:ascii="Candara" w:hAnsi="Candara"/>
          <w:i/>
          <w:iCs/>
          <w:color w:val="000000"/>
          <w:lang w:val="es-MX"/>
        </w:rPr>
        <w:footnoteReference w:id="49"/>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50"/>
      </w:r>
      <w:r w:rsidRPr="00B628A4">
        <w:rPr>
          <w:rFonts w:ascii="Candara" w:hAnsi="Candara"/>
          <w:spacing w:val="-3"/>
        </w:rPr>
        <w:t xml:space="preserve"> del </w:t>
      </w:r>
      <w:r w:rsidRPr="00B628A4">
        <w:rPr>
          <w:rFonts w:ascii="Candara" w:hAnsi="Candara"/>
          <w:i/>
          <w:iCs/>
          <w:spacing w:val="-3"/>
        </w:rPr>
        <w:t xml:space="preserve">[indique el número]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E4414F">
        <w:rPr>
          <w:rFonts w:ascii="Candara" w:hAnsi="Candara"/>
          <w:b/>
          <w:color w:val="4472C4"/>
          <w:lang w:val="es-MX"/>
        </w:rPr>
        <w:t>[indique el nombre 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058566E5"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w:t>
      </w:r>
      <w:r w:rsidRPr="00417466">
        <w:rPr>
          <w:rFonts w:ascii="Candara" w:hAnsi="Candara"/>
          <w:spacing w:val="-3"/>
        </w:rPr>
        <w:t xml:space="preserve">la </w:t>
      </w:r>
      <w:r w:rsidR="004920F8" w:rsidRPr="00417466">
        <w:rPr>
          <w:rFonts w:ascii="Candara" w:hAnsi="Candara"/>
          <w:b/>
          <w:color w:val="4472C4"/>
          <w:lang w:val="es-MX"/>
        </w:rPr>
        <w:t>oferta evaluada como la más baja</w:t>
      </w:r>
      <w:r w:rsidR="004920F8" w:rsidRPr="00417466">
        <w:rPr>
          <w:rStyle w:val="Refdenotaalpie"/>
          <w:rFonts w:ascii="Candara" w:hAnsi="Candara"/>
          <w:b/>
          <w:color w:val="4472C4"/>
          <w:lang w:val="es-MX"/>
        </w:rPr>
        <w:footnoteReference w:id="51"/>
      </w:r>
      <w:r w:rsidR="00417466" w:rsidRPr="00417466">
        <w:rPr>
          <w:rFonts w:ascii="Candara" w:hAnsi="Candara"/>
          <w:b/>
          <w:color w:val="4472C4"/>
          <w:lang w:val="es-MX"/>
        </w:rPr>
        <w:t>,</w:t>
      </w:r>
      <w:r w:rsidR="0069625B">
        <w:rPr>
          <w:rFonts w:ascii="Candara" w:hAnsi="Candara"/>
          <w:b/>
          <w:color w:val="4472C4"/>
          <w:lang w:val="es-MX"/>
        </w:rPr>
        <w:t xml:space="preserve"> </w:t>
      </w:r>
      <w:r w:rsidRPr="00B628A4">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w:t>
      </w:r>
      <w:r w:rsidRPr="00B628A4">
        <w:rPr>
          <w:rFonts w:ascii="Candara" w:hAnsi="Candara"/>
          <w:spacing w:val="-3"/>
        </w:rPr>
        <w:lastRenderedPageBreak/>
        <w:t>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38A276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1034E">
        <w:rPr>
          <w:rFonts w:ascii="Candara" w:hAnsi="Candara"/>
          <w:b/>
          <w:color w:val="4472C4"/>
          <w:lang w:val="es-MX"/>
        </w:rPr>
        <w:t>[indique el número]</w:t>
      </w:r>
      <w:r w:rsidRPr="00B628A4">
        <w:rPr>
          <w:rFonts w:ascii="Candara" w:hAnsi="Candara"/>
          <w:spacing w:val="-3"/>
        </w:rPr>
        <w:t xml:space="preserve"> días de </w:t>
      </w:r>
      <w:r w:rsidRPr="0081034E">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81034E">
        <w:rPr>
          <w:rFonts w:ascii="Candara" w:hAnsi="Candara"/>
          <w:b/>
          <w:color w:val="4472C4"/>
          <w:lang w:val="es-MX"/>
        </w:rPr>
        <w:t>[indique el año]</w:t>
      </w:r>
      <w:r w:rsidR="0081034E">
        <w:rPr>
          <w:rFonts w:ascii="Candara" w:hAnsi="Candara"/>
          <w:b/>
          <w:color w:val="4472C4"/>
          <w:lang w:val="es-MX"/>
        </w:rPr>
        <w:t>.</w:t>
      </w:r>
    </w:p>
    <w:p w14:paraId="1F0D2AA2" w14:textId="77777777" w:rsidR="000B0C9D" w:rsidRPr="00B628A4" w:rsidRDefault="000B0C9D" w:rsidP="000B0C9D">
      <w:pPr>
        <w:suppressAutoHyphens/>
        <w:jc w:val="both"/>
        <w:rPr>
          <w:rFonts w:ascii="Candara" w:hAnsi="Candara"/>
          <w:i/>
          <w:iCs/>
          <w:spacing w:val="-3"/>
        </w:rPr>
      </w:pPr>
    </w:p>
    <w:p w14:paraId="57294252" w14:textId="15A4E4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w:t>
      </w:r>
      <w:r w:rsidR="0081034E" w:rsidRPr="0081034E">
        <w:rPr>
          <w:rFonts w:ascii="Candara" w:hAnsi="Candara"/>
          <w:b/>
          <w:color w:val="4472C4"/>
          <w:lang w:val="es-MX"/>
        </w:rPr>
        <w:t xml:space="preserve"> ]</w:t>
      </w:r>
      <w:r w:rsidRPr="00B628A4">
        <w:rPr>
          <w:rFonts w:ascii="Candara" w:hAnsi="Candara"/>
          <w:i/>
          <w:iCs/>
          <w:spacing w:val="-3"/>
        </w:rPr>
        <w:t xml:space="preserve"> </w:t>
      </w:r>
    </w:p>
    <w:p w14:paraId="64E229D7" w14:textId="2B3A987E"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4BE3675C"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6E0118AC"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 del Fiador]</w:t>
      </w:r>
    </w:p>
    <w:p w14:paraId="3B1C8009" w14:textId="12897C36"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 xml:space="preserve">[nombre del Fiador] </w:t>
      </w:r>
      <w:r w:rsidRPr="0081034E">
        <w:rPr>
          <w:rFonts w:ascii="Candara" w:hAnsi="Candara"/>
          <w:spacing w:val="-3"/>
          <w:szCs w:val="24"/>
          <w:lang w:val="es-ES_tradnl" w:eastAsia="en-US"/>
        </w:rPr>
        <w:t>en calidad de</w:t>
      </w:r>
      <w:r w:rsidRPr="0081034E">
        <w:rPr>
          <w:rFonts w:ascii="Candara" w:hAnsi="Candara"/>
          <w:b/>
          <w:color w:val="4472C4"/>
          <w:szCs w:val="24"/>
          <w:lang w:val="es-MX" w:eastAsia="en-US"/>
        </w:rPr>
        <w:t xml:space="preserv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4F68B55B"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15694295"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28E11F22" w:rsidR="000B0C9D" w:rsidRPr="00B628A4" w:rsidRDefault="000B0C9D" w:rsidP="000B0C9D">
      <w:pPr>
        <w:pStyle w:val="SectionXH2"/>
        <w:rPr>
          <w:rFonts w:ascii="Candara" w:hAnsi="Candara"/>
        </w:rPr>
      </w:pPr>
      <w:r w:rsidRPr="00B628A4">
        <w:rPr>
          <w:rFonts w:ascii="Candara" w:hAnsi="Candara"/>
          <w:spacing w:val="-3"/>
        </w:rPr>
        <w:br w:type="page"/>
      </w:r>
      <w:bookmarkStart w:id="452" w:name="_Toc112839706"/>
      <w:bookmarkStart w:id="453" w:name="_Toc100816914"/>
      <w:bookmarkStart w:id="454" w:name="_Toc100817243"/>
      <w:r w:rsidRPr="00B628A4">
        <w:rPr>
          <w:rFonts w:ascii="Candara" w:hAnsi="Candara"/>
        </w:rPr>
        <w:lastRenderedPageBreak/>
        <w:t>Garantía Bancaria por Pago de Anticipo</w:t>
      </w:r>
      <w:bookmarkEnd w:id="452"/>
      <w:bookmarkEnd w:id="453"/>
      <w:bookmarkEnd w:id="454"/>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E4414F" w:rsidRDefault="000B0C9D" w:rsidP="000B0C9D">
      <w:pPr>
        <w:numPr>
          <w:ilvl w:val="12"/>
          <w:numId w:val="0"/>
        </w:numPr>
        <w:jc w:val="both"/>
        <w:rPr>
          <w:rFonts w:ascii="Candara" w:hAnsi="Candara"/>
          <w:b/>
          <w:color w:val="4472C4"/>
          <w:lang w:val="es-MX"/>
        </w:rPr>
      </w:pPr>
      <w:r w:rsidRPr="00E4414F">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B628A4" w:rsidRDefault="000B0C9D" w:rsidP="000B0C9D">
      <w:pPr>
        <w:numPr>
          <w:ilvl w:val="12"/>
          <w:numId w:val="0"/>
        </w:numPr>
        <w:ind w:left="3960" w:hanging="3960"/>
        <w:jc w:val="both"/>
        <w:rPr>
          <w:rFonts w:ascii="Candara" w:hAnsi="Candara"/>
        </w:rPr>
      </w:pPr>
    </w:p>
    <w:p w14:paraId="4079364F" w14:textId="77777777" w:rsidR="000B0C9D" w:rsidRPr="00E4414F" w:rsidRDefault="000B0C9D" w:rsidP="000B0C9D">
      <w:pPr>
        <w:numPr>
          <w:ilvl w:val="12"/>
          <w:numId w:val="0"/>
        </w:numPr>
        <w:ind w:left="3960" w:hanging="3960"/>
        <w:jc w:val="both"/>
        <w:rPr>
          <w:rFonts w:ascii="Candara" w:hAnsi="Candara"/>
          <w:b/>
          <w:color w:val="4472C4"/>
          <w:lang w:val="es-MX"/>
        </w:rPr>
      </w:pPr>
      <w:r w:rsidRPr="00E4414F">
        <w:rPr>
          <w:rFonts w:ascii="Candara" w:hAnsi="Candara"/>
          <w:b/>
          <w:color w:val="4472C4"/>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i/>
          <w:iCs/>
        </w:rPr>
        <w:t xml:space="preserve"> </w:t>
      </w:r>
      <w:r w:rsidRPr="00E4414F">
        <w:rPr>
          <w:rFonts w:ascii="Candara" w:hAnsi="Candara"/>
          <w:b/>
          <w:color w:val="4472C4"/>
          <w:lang w:val="es-MX"/>
        </w:rPr>
        <w:t>[Nombre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E4414F">
        <w:rPr>
          <w:rFonts w:ascii="Candara" w:hAnsi="Candara"/>
          <w:b/>
          <w:color w:val="4472C4"/>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E4414F">
        <w:rPr>
          <w:rFonts w:ascii="Candara" w:hAnsi="Candara"/>
          <w:b/>
          <w:color w:val="4472C4"/>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E4414F">
        <w:rPr>
          <w:rFonts w:ascii="Candara" w:hAnsi="Candara"/>
          <w:b/>
          <w:color w:val="4472C4"/>
          <w:lang w:val="es-MX"/>
        </w:rPr>
        <w:t>[nombre del Contratista]</w:t>
      </w:r>
      <w:r w:rsidRPr="00B628A4">
        <w:rPr>
          <w:rFonts w:ascii="Candara" w:hAnsi="Candara"/>
        </w:rPr>
        <w:t xml:space="preserve"> (en adelante denominado “el Contratista”) ha celebrado con ustedes el contrato No. </w:t>
      </w:r>
      <w:r w:rsidRPr="00E4414F">
        <w:rPr>
          <w:rFonts w:ascii="Candara" w:hAnsi="Candara"/>
          <w:b/>
          <w:color w:val="4472C4"/>
          <w:lang w:val="es-MX"/>
        </w:rPr>
        <w:t>[número de referencia del contrato]</w:t>
      </w:r>
      <w:r w:rsidRPr="00B628A4">
        <w:rPr>
          <w:rFonts w:ascii="Candara" w:hAnsi="Candara"/>
          <w:i/>
          <w:iCs/>
        </w:rPr>
        <w:t xml:space="preserve"> </w:t>
      </w:r>
      <w:r w:rsidRPr="00B628A4">
        <w:rPr>
          <w:rFonts w:ascii="Candara" w:hAnsi="Candara"/>
        </w:rPr>
        <w:t xml:space="preserve">de fecha </w:t>
      </w:r>
      <w:r w:rsidRPr="00E4414F">
        <w:rPr>
          <w:rFonts w:ascii="Candara" w:hAnsi="Candara"/>
          <w:b/>
          <w:color w:val="4472C4"/>
          <w:lang w:val="es-MX"/>
        </w:rPr>
        <w:t>[indique la fecha del contrato]</w:t>
      </w:r>
      <w:r w:rsidRPr="00B628A4">
        <w:rPr>
          <w:rFonts w:ascii="Candara" w:hAnsi="Candara"/>
        </w:rPr>
        <w:t xml:space="preserve">, para la ejecución de </w:t>
      </w:r>
      <w:r w:rsidRPr="00E4414F">
        <w:rPr>
          <w:rFonts w:ascii="Candara" w:hAnsi="Candara"/>
          <w:b/>
          <w:color w:val="4472C4"/>
          <w:lang w:val="es-MX"/>
        </w:rPr>
        <w:t xml:space="preserve">[indique el nombre del contrato y una breve descripción de las Obras]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E4414F">
        <w:rPr>
          <w:rFonts w:ascii="Candara" w:hAnsi="Candara"/>
          <w:b/>
          <w:color w:val="4472C4"/>
          <w:lang w:val="es-MX"/>
        </w:rPr>
        <w:t>[indique la(s) suma(s) en cifras y en palabras]</w:t>
      </w:r>
      <w:r w:rsidRPr="00B628A4">
        <w:rPr>
          <w:rStyle w:val="Refdenotaalpie"/>
          <w:rFonts w:ascii="Candara" w:hAnsi="Candara"/>
          <w:i/>
          <w:iCs/>
        </w:rPr>
        <w:footnoteReference w:id="52"/>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E4414F">
        <w:rPr>
          <w:rFonts w:ascii="Candara" w:hAnsi="Candara"/>
          <w:b/>
          <w:color w:val="4472C4"/>
          <w:lang w:val="es-MX"/>
        </w:rPr>
        <w:t>[indique número]</w:t>
      </w:r>
      <w:r w:rsidRPr="00B628A4">
        <w:rPr>
          <w:rFonts w:ascii="Candara" w:hAnsi="Candara"/>
          <w:i/>
          <w:iCs/>
        </w:rPr>
        <w:t xml:space="preserve"> </w:t>
      </w:r>
      <w:r w:rsidRPr="00B628A4">
        <w:rPr>
          <w:rFonts w:ascii="Candara" w:hAnsi="Candara"/>
        </w:rPr>
        <w:t xml:space="preserve">en el </w:t>
      </w:r>
      <w:r w:rsidRPr="00E4414F">
        <w:rPr>
          <w:rFonts w:ascii="Candara" w:hAnsi="Candara"/>
          <w:b/>
          <w:color w:val="4472C4"/>
          <w:lang w:val="es-MX"/>
        </w:rPr>
        <w:t>[indique el nombre y dirección del banco]</w:t>
      </w:r>
      <w:r w:rsidRPr="00B628A4">
        <w:rPr>
          <w:rFonts w:ascii="Candara" w:hAnsi="Candara"/>
          <w:i/>
          <w:iCs/>
        </w:rPr>
        <w:t>.</w:t>
      </w:r>
    </w:p>
    <w:p w14:paraId="14D1EA71" w14:textId="77777777" w:rsidR="000B0C9D" w:rsidRPr="00B628A4" w:rsidRDefault="000B0C9D" w:rsidP="000B0C9D">
      <w:pPr>
        <w:numPr>
          <w:ilvl w:val="12"/>
          <w:numId w:val="0"/>
        </w:numPr>
        <w:jc w:val="both"/>
        <w:rPr>
          <w:rFonts w:ascii="Candara" w:hAnsi="Candara"/>
          <w:i/>
          <w:iCs/>
        </w:rPr>
      </w:pPr>
    </w:p>
    <w:p w14:paraId="541BB02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4414F">
        <w:rPr>
          <w:rFonts w:ascii="Candara" w:hAnsi="Candara"/>
          <w:b/>
          <w:color w:val="4472C4"/>
          <w:lang w:val="es-MX"/>
        </w:rPr>
        <w:t>[indique el número]</w:t>
      </w:r>
      <w:r w:rsidRPr="00B628A4">
        <w:rPr>
          <w:rFonts w:ascii="Candara" w:hAnsi="Candara"/>
        </w:rPr>
        <w:t xml:space="preserve"> día del </w:t>
      </w:r>
      <w:r w:rsidRPr="00E4414F">
        <w:rPr>
          <w:rFonts w:ascii="Candara" w:hAnsi="Candara"/>
          <w:b/>
          <w:color w:val="4472C4"/>
          <w:lang w:val="es-MX"/>
        </w:rPr>
        <w:t>[indique el mes]</w:t>
      </w:r>
      <w:r w:rsidRPr="00B628A4">
        <w:rPr>
          <w:rFonts w:ascii="Candara" w:hAnsi="Candara"/>
        </w:rPr>
        <w:t xml:space="preserve"> de </w:t>
      </w:r>
      <w:r w:rsidRPr="00E4414F">
        <w:rPr>
          <w:rFonts w:ascii="Candara" w:hAnsi="Candara"/>
          <w:b/>
          <w:color w:val="4472C4"/>
          <w:lang w:val="es-MX"/>
        </w:rPr>
        <w:t>[indique el año]</w:t>
      </w:r>
      <w:r w:rsidRPr="00B628A4">
        <w:rPr>
          <w:rStyle w:val="Refdenotaalpie"/>
          <w:rFonts w:ascii="Candara" w:hAnsi="Candara"/>
          <w:i/>
          <w:iCs/>
          <w:szCs w:val="20"/>
        </w:rPr>
        <w:footnoteReference w:id="53"/>
      </w:r>
      <w:r w:rsidRPr="00B628A4">
        <w:rPr>
          <w:rFonts w:ascii="Candara" w:hAnsi="Candara"/>
          <w:i/>
          <w:iCs/>
        </w:rPr>
        <w:t>,</w:t>
      </w:r>
      <w:r w:rsidRPr="00B628A4">
        <w:rPr>
          <w:rFonts w:ascii="Candara" w:hAnsi="Candara"/>
        </w:rPr>
        <w:t xml:space="preserve"> lo que </w:t>
      </w:r>
      <w:r w:rsidRPr="00B628A4">
        <w:rPr>
          <w:rFonts w:ascii="Candara" w:hAnsi="Candara"/>
        </w:rPr>
        <w:lastRenderedPageBreak/>
        <w:t>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(U</w:t>
      </w:r>
      <w:r w:rsidRPr="00B628A4">
        <w:rPr>
          <w:rFonts w:ascii="Candara" w:hAnsi="Candara"/>
          <w:i/>
          <w:iCs/>
          <w:szCs w:val="20"/>
        </w:rPr>
        <w:t>niform Rules for Demand Guarantees</w:t>
      </w:r>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69DA582E" w14:textId="77777777" w:rsidR="000B0C9D" w:rsidRPr="00B628A4" w:rsidRDefault="000B0C9D" w:rsidP="000B0C9D">
      <w:pPr>
        <w:numPr>
          <w:ilvl w:val="12"/>
          <w:numId w:val="0"/>
        </w:numPr>
        <w:jc w:val="both"/>
        <w:rPr>
          <w:rFonts w:ascii="Candara" w:hAnsi="Candara"/>
          <w:u w:val="single"/>
        </w:rPr>
      </w:pPr>
      <w:r w:rsidRPr="00B628A4">
        <w:rPr>
          <w:rFonts w:ascii="Candara" w:hAnsi="Candara"/>
        </w:rPr>
        <w:t xml:space="preserve">     </w:t>
      </w:r>
      <w:r w:rsidRPr="00B628A4">
        <w:rPr>
          <w:rFonts w:ascii="Candara" w:hAnsi="Candara"/>
          <w:i/>
          <w:iCs/>
        </w:rPr>
        <w:t>[firma(s) de los representante(s) autorizado(s) del Banco]</w:t>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875CC5A" w14:textId="77777777" w:rsidR="000B0C9D" w:rsidRDefault="000B0C9D" w:rsidP="000B0C9D">
      <w:pPr>
        <w:numPr>
          <w:ilvl w:val="12"/>
          <w:numId w:val="0"/>
        </w:numPr>
        <w:tabs>
          <w:tab w:val="left" w:pos="8640"/>
        </w:tabs>
        <w:jc w:val="both"/>
        <w:rPr>
          <w:rFonts w:ascii="Candara" w:hAnsi="Candara"/>
          <w:b/>
          <w:bCs/>
          <w:i/>
          <w:iCs/>
        </w:rPr>
      </w:pPr>
    </w:p>
    <w:p w14:paraId="37E00F24" w14:textId="77777777" w:rsidR="00C31903" w:rsidRDefault="00C31903" w:rsidP="000B0C9D">
      <w:pPr>
        <w:numPr>
          <w:ilvl w:val="12"/>
          <w:numId w:val="0"/>
        </w:numPr>
        <w:tabs>
          <w:tab w:val="left" w:pos="8640"/>
        </w:tabs>
        <w:jc w:val="both"/>
        <w:rPr>
          <w:rFonts w:ascii="Candara" w:hAnsi="Candara"/>
          <w:b/>
          <w:bCs/>
          <w:i/>
          <w:iCs/>
        </w:rPr>
      </w:pPr>
    </w:p>
    <w:p w14:paraId="29B1AD80" w14:textId="77777777" w:rsidR="00C31903" w:rsidRDefault="00C31903" w:rsidP="000B0C9D">
      <w:pPr>
        <w:numPr>
          <w:ilvl w:val="12"/>
          <w:numId w:val="0"/>
        </w:numPr>
        <w:tabs>
          <w:tab w:val="left" w:pos="8640"/>
        </w:tabs>
        <w:jc w:val="both"/>
        <w:rPr>
          <w:rFonts w:ascii="Candara" w:hAnsi="Candara"/>
          <w:b/>
          <w:bCs/>
          <w:i/>
          <w:iCs/>
        </w:rPr>
      </w:pPr>
    </w:p>
    <w:p w14:paraId="2059BDAD" w14:textId="77777777" w:rsidR="00C31903" w:rsidRDefault="00C31903" w:rsidP="000B0C9D">
      <w:pPr>
        <w:numPr>
          <w:ilvl w:val="12"/>
          <w:numId w:val="0"/>
        </w:numPr>
        <w:tabs>
          <w:tab w:val="left" w:pos="8640"/>
        </w:tabs>
        <w:jc w:val="both"/>
        <w:rPr>
          <w:rFonts w:ascii="Candara" w:hAnsi="Candara"/>
          <w:b/>
          <w:bCs/>
          <w:i/>
          <w:iCs/>
        </w:rPr>
      </w:pPr>
    </w:p>
    <w:p w14:paraId="2DCE55D6" w14:textId="77777777" w:rsidR="00C31903" w:rsidRDefault="00C31903" w:rsidP="000B0C9D">
      <w:pPr>
        <w:numPr>
          <w:ilvl w:val="12"/>
          <w:numId w:val="0"/>
        </w:numPr>
        <w:tabs>
          <w:tab w:val="left" w:pos="8640"/>
        </w:tabs>
        <w:jc w:val="both"/>
        <w:rPr>
          <w:rFonts w:ascii="Candara" w:hAnsi="Candara"/>
          <w:b/>
          <w:bCs/>
          <w:i/>
          <w:iCs/>
        </w:rPr>
      </w:pPr>
    </w:p>
    <w:p w14:paraId="5FBFD13A" w14:textId="77777777" w:rsidR="00C31903" w:rsidRDefault="00C31903" w:rsidP="000B0C9D">
      <w:pPr>
        <w:numPr>
          <w:ilvl w:val="12"/>
          <w:numId w:val="0"/>
        </w:numPr>
        <w:tabs>
          <w:tab w:val="left" w:pos="8640"/>
        </w:tabs>
        <w:jc w:val="both"/>
        <w:rPr>
          <w:rFonts w:ascii="Candara" w:hAnsi="Candara"/>
          <w:b/>
          <w:bCs/>
          <w:i/>
          <w:iCs/>
        </w:rPr>
      </w:pPr>
    </w:p>
    <w:p w14:paraId="5CCA79C8" w14:textId="77777777" w:rsidR="00C31903" w:rsidRDefault="00C31903" w:rsidP="000B0C9D">
      <w:pPr>
        <w:numPr>
          <w:ilvl w:val="12"/>
          <w:numId w:val="0"/>
        </w:numPr>
        <w:tabs>
          <w:tab w:val="left" w:pos="8640"/>
        </w:tabs>
        <w:jc w:val="both"/>
        <w:rPr>
          <w:rFonts w:ascii="Candara" w:hAnsi="Candara"/>
          <w:b/>
          <w:bCs/>
          <w:i/>
          <w:iCs/>
        </w:rPr>
      </w:pPr>
    </w:p>
    <w:p w14:paraId="5EAED415" w14:textId="77777777" w:rsidR="00C31903" w:rsidRDefault="00C31903" w:rsidP="000B0C9D">
      <w:pPr>
        <w:numPr>
          <w:ilvl w:val="12"/>
          <w:numId w:val="0"/>
        </w:numPr>
        <w:tabs>
          <w:tab w:val="left" w:pos="8640"/>
        </w:tabs>
        <w:jc w:val="both"/>
        <w:rPr>
          <w:rFonts w:ascii="Candara" w:hAnsi="Candara"/>
          <w:b/>
          <w:bCs/>
          <w:i/>
          <w:iCs/>
        </w:rPr>
      </w:pPr>
    </w:p>
    <w:p w14:paraId="740B0F14" w14:textId="77777777" w:rsidR="00C31903" w:rsidRDefault="00C31903" w:rsidP="000B0C9D">
      <w:pPr>
        <w:numPr>
          <w:ilvl w:val="12"/>
          <w:numId w:val="0"/>
        </w:numPr>
        <w:tabs>
          <w:tab w:val="left" w:pos="8640"/>
        </w:tabs>
        <w:jc w:val="both"/>
        <w:rPr>
          <w:rFonts w:ascii="Candara" w:hAnsi="Candara"/>
          <w:b/>
          <w:bCs/>
          <w:i/>
          <w:iCs/>
        </w:rPr>
      </w:pPr>
    </w:p>
    <w:p w14:paraId="674E7038" w14:textId="77777777" w:rsidR="00C31903" w:rsidRDefault="00C31903" w:rsidP="000B0C9D">
      <w:pPr>
        <w:numPr>
          <w:ilvl w:val="12"/>
          <w:numId w:val="0"/>
        </w:numPr>
        <w:tabs>
          <w:tab w:val="left" w:pos="8640"/>
        </w:tabs>
        <w:jc w:val="both"/>
        <w:rPr>
          <w:rFonts w:ascii="Candara" w:hAnsi="Candara"/>
          <w:b/>
          <w:bCs/>
          <w:i/>
          <w:iCs/>
        </w:rPr>
      </w:pPr>
    </w:p>
    <w:p w14:paraId="4733FB38" w14:textId="77777777" w:rsidR="00C31903" w:rsidRDefault="00C31903" w:rsidP="000B0C9D">
      <w:pPr>
        <w:numPr>
          <w:ilvl w:val="12"/>
          <w:numId w:val="0"/>
        </w:numPr>
        <w:tabs>
          <w:tab w:val="left" w:pos="8640"/>
        </w:tabs>
        <w:jc w:val="both"/>
        <w:rPr>
          <w:rFonts w:ascii="Candara" w:hAnsi="Candara"/>
          <w:b/>
          <w:bCs/>
          <w:i/>
          <w:iCs/>
        </w:rPr>
      </w:pPr>
    </w:p>
    <w:p w14:paraId="30397C3F" w14:textId="77777777" w:rsidR="00C31903" w:rsidRDefault="00C31903" w:rsidP="000B0C9D">
      <w:pPr>
        <w:numPr>
          <w:ilvl w:val="12"/>
          <w:numId w:val="0"/>
        </w:numPr>
        <w:tabs>
          <w:tab w:val="left" w:pos="8640"/>
        </w:tabs>
        <w:jc w:val="both"/>
        <w:rPr>
          <w:rFonts w:ascii="Candara" w:hAnsi="Candara"/>
          <w:b/>
          <w:bCs/>
          <w:i/>
          <w:iCs/>
        </w:rPr>
      </w:pPr>
    </w:p>
    <w:p w14:paraId="28603BC1" w14:textId="77777777" w:rsidR="00C31903" w:rsidRDefault="00C31903" w:rsidP="000B0C9D">
      <w:pPr>
        <w:numPr>
          <w:ilvl w:val="12"/>
          <w:numId w:val="0"/>
        </w:numPr>
        <w:tabs>
          <w:tab w:val="left" w:pos="8640"/>
        </w:tabs>
        <w:jc w:val="both"/>
        <w:rPr>
          <w:rFonts w:ascii="Candara" w:hAnsi="Candara"/>
          <w:b/>
          <w:bCs/>
          <w:i/>
          <w:iCs/>
        </w:rPr>
      </w:pPr>
    </w:p>
    <w:p w14:paraId="0EE11DCE" w14:textId="77777777" w:rsidR="00C31903" w:rsidRDefault="00C31903" w:rsidP="000B0C9D">
      <w:pPr>
        <w:numPr>
          <w:ilvl w:val="12"/>
          <w:numId w:val="0"/>
        </w:numPr>
        <w:tabs>
          <w:tab w:val="left" w:pos="8640"/>
        </w:tabs>
        <w:jc w:val="both"/>
        <w:rPr>
          <w:rFonts w:ascii="Candara" w:hAnsi="Candara"/>
          <w:b/>
          <w:bCs/>
          <w:i/>
          <w:iCs/>
        </w:rPr>
      </w:pPr>
    </w:p>
    <w:p w14:paraId="6D410E46" w14:textId="77777777" w:rsidR="00C31903" w:rsidRDefault="00C31903" w:rsidP="000B0C9D">
      <w:pPr>
        <w:numPr>
          <w:ilvl w:val="12"/>
          <w:numId w:val="0"/>
        </w:numPr>
        <w:tabs>
          <w:tab w:val="left" w:pos="8640"/>
        </w:tabs>
        <w:jc w:val="both"/>
        <w:rPr>
          <w:rFonts w:ascii="Candara" w:hAnsi="Candara"/>
          <w:b/>
          <w:bCs/>
          <w:i/>
          <w:iCs/>
        </w:rPr>
      </w:pPr>
    </w:p>
    <w:p w14:paraId="73CD743C" w14:textId="77777777" w:rsidR="00C31903" w:rsidRDefault="00C31903" w:rsidP="000B0C9D">
      <w:pPr>
        <w:numPr>
          <w:ilvl w:val="12"/>
          <w:numId w:val="0"/>
        </w:numPr>
        <w:tabs>
          <w:tab w:val="left" w:pos="8640"/>
        </w:tabs>
        <w:jc w:val="both"/>
        <w:rPr>
          <w:rFonts w:ascii="Candara" w:hAnsi="Candara"/>
          <w:b/>
          <w:bCs/>
          <w:i/>
          <w:iCs/>
        </w:rPr>
      </w:pPr>
    </w:p>
    <w:p w14:paraId="2BF115B6" w14:textId="77777777" w:rsidR="00C31903" w:rsidRDefault="00C31903" w:rsidP="000B0C9D">
      <w:pPr>
        <w:numPr>
          <w:ilvl w:val="12"/>
          <w:numId w:val="0"/>
        </w:numPr>
        <w:tabs>
          <w:tab w:val="left" w:pos="8640"/>
        </w:tabs>
        <w:jc w:val="both"/>
        <w:rPr>
          <w:rFonts w:ascii="Candara" w:hAnsi="Candara"/>
          <w:b/>
          <w:bCs/>
          <w:i/>
          <w:iCs/>
        </w:rPr>
      </w:pPr>
    </w:p>
    <w:p w14:paraId="5ADAC0F4" w14:textId="77777777" w:rsidR="00C31903" w:rsidRDefault="00C31903" w:rsidP="000B0C9D">
      <w:pPr>
        <w:numPr>
          <w:ilvl w:val="12"/>
          <w:numId w:val="0"/>
        </w:numPr>
        <w:tabs>
          <w:tab w:val="left" w:pos="8640"/>
        </w:tabs>
        <w:jc w:val="both"/>
        <w:rPr>
          <w:rFonts w:ascii="Candara" w:hAnsi="Candara"/>
          <w:b/>
          <w:bCs/>
          <w:i/>
          <w:iCs/>
        </w:rPr>
      </w:pPr>
    </w:p>
    <w:p w14:paraId="152948AE" w14:textId="77777777" w:rsidR="00C31903" w:rsidRDefault="00C31903" w:rsidP="000B0C9D">
      <w:pPr>
        <w:numPr>
          <w:ilvl w:val="12"/>
          <w:numId w:val="0"/>
        </w:numPr>
        <w:tabs>
          <w:tab w:val="left" w:pos="8640"/>
        </w:tabs>
        <w:jc w:val="both"/>
        <w:rPr>
          <w:rFonts w:ascii="Candara" w:hAnsi="Candara"/>
          <w:b/>
          <w:bCs/>
          <w:i/>
          <w:iCs/>
        </w:rPr>
      </w:pPr>
    </w:p>
    <w:p w14:paraId="6BD5EE3C" w14:textId="77777777" w:rsidR="00C31903" w:rsidRDefault="00C31903" w:rsidP="000B0C9D">
      <w:pPr>
        <w:numPr>
          <w:ilvl w:val="12"/>
          <w:numId w:val="0"/>
        </w:numPr>
        <w:tabs>
          <w:tab w:val="left" w:pos="8640"/>
        </w:tabs>
        <w:jc w:val="both"/>
        <w:rPr>
          <w:rFonts w:ascii="Candara" w:hAnsi="Candara"/>
          <w:b/>
          <w:bCs/>
          <w:i/>
          <w:iCs/>
        </w:rPr>
      </w:pPr>
    </w:p>
    <w:p w14:paraId="09216864" w14:textId="77777777" w:rsidR="00C31903" w:rsidRDefault="00C31903" w:rsidP="000B0C9D">
      <w:pPr>
        <w:numPr>
          <w:ilvl w:val="12"/>
          <w:numId w:val="0"/>
        </w:numPr>
        <w:tabs>
          <w:tab w:val="left" w:pos="8640"/>
        </w:tabs>
        <w:jc w:val="both"/>
        <w:rPr>
          <w:rFonts w:ascii="Candara" w:hAnsi="Candara"/>
          <w:b/>
          <w:bCs/>
          <w:i/>
          <w:iCs/>
        </w:rPr>
      </w:pPr>
    </w:p>
    <w:p w14:paraId="61AE69B7" w14:textId="77777777" w:rsidR="00C31903" w:rsidRDefault="00C31903" w:rsidP="000B0C9D">
      <w:pPr>
        <w:numPr>
          <w:ilvl w:val="12"/>
          <w:numId w:val="0"/>
        </w:numPr>
        <w:tabs>
          <w:tab w:val="left" w:pos="8640"/>
        </w:tabs>
        <w:jc w:val="both"/>
        <w:rPr>
          <w:rFonts w:ascii="Candara" w:hAnsi="Candara"/>
          <w:b/>
          <w:bCs/>
          <w:i/>
          <w:iCs/>
        </w:rPr>
      </w:pPr>
    </w:p>
    <w:p w14:paraId="7B1A83D1" w14:textId="77777777" w:rsidR="00C31903" w:rsidRDefault="00C31903" w:rsidP="000B0C9D">
      <w:pPr>
        <w:numPr>
          <w:ilvl w:val="12"/>
          <w:numId w:val="0"/>
        </w:numPr>
        <w:tabs>
          <w:tab w:val="left" w:pos="8640"/>
        </w:tabs>
        <w:jc w:val="both"/>
        <w:rPr>
          <w:rFonts w:ascii="Candara" w:hAnsi="Candara"/>
          <w:b/>
          <w:bCs/>
          <w:i/>
          <w:iCs/>
        </w:rPr>
      </w:pPr>
    </w:p>
    <w:p w14:paraId="433FF02C" w14:textId="77777777" w:rsidR="00C31903" w:rsidRDefault="00C31903" w:rsidP="000B0C9D">
      <w:pPr>
        <w:numPr>
          <w:ilvl w:val="12"/>
          <w:numId w:val="0"/>
        </w:numPr>
        <w:tabs>
          <w:tab w:val="left" w:pos="8640"/>
        </w:tabs>
        <w:jc w:val="both"/>
        <w:rPr>
          <w:rFonts w:ascii="Candara" w:hAnsi="Candara"/>
          <w:b/>
          <w:bCs/>
          <w:i/>
          <w:iCs/>
        </w:rPr>
      </w:pPr>
    </w:p>
    <w:p w14:paraId="06ED9C95" w14:textId="77777777" w:rsidR="00C31903" w:rsidRDefault="00C31903" w:rsidP="000B0C9D">
      <w:pPr>
        <w:numPr>
          <w:ilvl w:val="12"/>
          <w:numId w:val="0"/>
        </w:numPr>
        <w:tabs>
          <w:tab w:val="left" w:pos="8640"/>
        </w:tabs>
        <w:jc w:val="both"/>
        <w:rPr>
          <w:rFonts w:ascii="Candara" w:hAnsi="Candara"/>
          <w:b/>
          <w:bCs/>
          <w:i/>
          <w:iCs/>
        </w:rPr>
      </w:pPr>
    </w:p>
    <w:p w14:paraId="649CB660" w14:textId="77777777" w:rsidR="00C31903" w:rsidRDefault="00C31903" w:rsidP="000B0C9D">
      <w:pPr>
        <w:numPr>
          <w:ilvl w:val="12"/>
          <w:numId w:val="0"/>
        </w:numPr>
        <w:tabs>
          <w:tab w:val="left" w:pos="8640"/>
        </w:tabs>
        <w:jc w:val="both"/>
        <w:rPr>
          <w:rFonts w:ascii="Candara" w:hAnsi="Candara"/>
          <w:b/>
          <w:bCs/>
          <w:i/>
          <w:iCs/>
        </w:rPr>
      </w:pPr>
    </w:p>
    <w:p w14:paraId="6B0D6E31" w14:textId="77777777" w:rsidR="00C31903" w:rsidRDefault="00C31903" w:rsidP="000B0C9D">
      <w:pPr>
        <w:numPr>
          <w:ilvl w:val="12"/>
          <w:numId w:val="0"/>
        </w:numPr>
        <w:tabs>
          <w:tab w:val="left" w:pos="8640"/>
        </w:tabs>
        <w:jc w:val="both"/>
        <w:rPr>
          <w:rFonts w:ascii="Candara" w:hAnsi="Candara"/>
          <w:b/>
          <w:bCs/>
          <w:i/>
          <w:iCs/>
        </w:rPr>
      </w:pPr>
    </w:p>
    <w:p w14:paraId="7D494E86" w14:textId="77777777" w:rsidR="00C31903" w:rsidRDefault="00C31903" w:rsidP="000B0C9D">
      <w:pPr>
        <w:numPr>
          <w:ilvl w:val="12"/>
          <w:numId w:val="0"/>
        </w:numPr>
        <w:tabs>
          <w:tab w:val="left" w:pos="8640"/>
        </w:tabs>
        <w:jc w:val="both"/>
        <w:rPr>
          <w:rFonts w:ascii="Candara" w:hAnsi="Candara"/>
          <w:b/>
          <w:bCs/>
          <w:i/>
          <w:iCs/>
        </w:rPr>
      </w:pPr>
    </w:p>
    <w:p w14:paraId="00566D49" w14:textId="77777777" w:rsidR="00C31903" w:rsidRDefault="00C31903" w:rsidP="000B0C9D">
      <w:pPr>
        <w:numPr>
          <w:ilvl w:val="12"/>
          <w:numId w:val="0"/>
        </w:numPr>
        <w:tabs>
          <w:tab w:val="left" w:pos="8640"/>
        </w:tabs>
        <w:jc w:val="both"/>
        <w:rPr>
          <w:rFonts w:ascii="Candara" w:hAnsi="Candara"/>
          <w:b/>
          <w:bCs/>
          <w:i/>
          <w:iCs/>
        </w:rPr>
      </w:pPr>
    </w:p>
    <w:p w14:paraId="0EAB2DB7" w14:textId="77777777" w:rsidR="00C31903" w:rsidRDefault="00C31903" w:rsidP="000B0C9D">
      <w:pPr>
        <w:numPr>
          <w:ilvl w:val="12"/>
          <w:numId w:val="0"/>
        </w:numPr>
        <w:tabs>
          <w:tab w:val="left" w:pos="8640"/>
        </w:tabs>
        <w:jc w:val="both"/>
        <w:rPr>
          <w:rFonts w:ascii="Candara" w:hAnsi="Candara"/>
          <w:b/>
          <w:bCs/>
          <w:i/>
          <w:iCs/>
        </w:rPr>
      </w:pPr>
    </w:p>
    <w:p w14:paraId="58056EB1" w14:textId="77777777" w:rsidR="00C31903" w:rsidRDefault="00C31903" w:rsidP="000B0C9D">
      <w:pPr>
        <w:numPr>
          <w:ilvl w:val="12"/>
          <w:numId w:val="0"/>
        </w:numPr>
        <w:tabs>
          <w:tab w:val="left" w:pos="8640"/>
        </w:tabs>
        <w:jc w:val="both"/>
        <w:rPr>
          <w:rFonts w:ascii="Candara" w:hAnsi="Candara"/>
          <w:b/>
          <w:bCs/>
          <w:i/>
          <w:iCs/>
        </w:rPr>
      </w:pPr>
    </w:p>
    <w:p w14:paraId="637460C2" w14:textId="77777777" w:rsidR="00C31903" w:rsidRDefault="00C31903" w:rsidP="000B0C9D">
      <w:pPr>
        <w:numPr>
          <w:ilvl w:val="12"/>
          <w:numId w:val="0"/>
        </w:numPr>
        <w:tabs>
          <w:tab w:val="left" w:pos="8640"/>
        </w:tabs>
        <w:jc w:val="both"/>
        <w:rPr>
          <w:rFonts w:ascii="Candara" w:hAnsi="Candara"/>
          <w:b/>
          <w:bCs/>
          <w:i/>
          <w:iCs/>
        </w:rPr>
      </w:pPr>
    </w:p>
    <w:p w14:paraId="02B0EA71" w14:textId="77777777" w:rsidR="00C31903" w:rsidRDefault="00C31903" w:rsidP="000B0C9D">
      <w:pPr>
        <w:numPr>
          <w:ilvl w:val="12"/>
          <w:numId w:val="0"/>
        </w:numPr>
        <w:tabs>
          <w:tab w:val="left" w:pos="8640"/>
        </w:tabs>
        <w:jc w:val="both"/>
        <w:rPr>
          <w:rFonts w:ascii="Candara" w:hAnsi="Candara"/>
          <w:b/>
          <w:bCs/>
          <w:i/>
          <w:iCs/>
        </w:rPr>
      </w:pPr>
    </w:p>
    <w:p w14:paraId="581E9D1C" w14:textId="77777777" w:rsidR="00C31903" w:rsidRDefault="00C31903" w:rsidP="000B0C9D">
      <w:pPr>
        <w:numPr>
          <w:ilvl w:val="12"/>
          <w:numId w:val="0"/>
        </w:numPr>
        <w:tabs>
          <w:tab w:val="left" w:pos="8640"/>
        </w:tabs>
        <w:jc w:val="both"/>
        <w:rPr>
          <w:rFonts w:ascii="Candara" w:hAnsi="Candara"/>
          <w:b/>
          <w:bCs/>
          <w:i/>
          <w:iCs/>
        </w:rPr>
      </w:pPr>
    </w:p>
    <w:p w14:paraId="2873C013" w14:textId="77777777" w:rsidR="00AE2353" w:rsidRDefault="00AE2353" w:rsidP="00C31903">
      <w:pPr>
        <w:autoSpaceDE w:val="0"/>
        <w:spacing w:after="120"/>
        <w:jc w:val="both"/>
        <w:rPr>
          <w:b/>
          <w:color w:val="262626"/>
        </w:rPr>
      </w:pPr>
    </w:p>
    <w:p w14:paraId="3B667AA5" w14:textId="77777777" w:rsidR="00AE2353" w:rsidRDefault="00AE2353" w:rsidP="00C31903">
      <w:pPr>
        <w:autoSpaceDE w:val="0"/>
        <w:spacing w:after="120"/>
        <w:jc w:val="both"/>
        <w:rPr>
          <w:b/>
          <w:color w:val="262626"/>
        </w:rPr>
      </w:pPr>
    </w:p>
    <w:p w14:paraId="096EA75C" w14:textId="7B9C6F4B" w:rsidR="00C31903" w:rsidRPr="00426F44" w:rsidRDefault="00C31903" w:rsidP="00C31903">
      <w:pPr>
        <w:autoSpaceDE w:val="0"/>
        <w:spacing w:after="120"/>
        <w:jc w:val="both"/>
      </w:pPr>
      <w:r w:rsidRPr="00426F44">
        <w:rPr>
          <w:b/>
          <w:color w:val="262626"/>
        </w:rPr>
        <w:lastRenderedPageBreak/>
        <w:t>Garantía Técnica</w:t>
      </w:r>
    </w:p>
    <w:p w14:paraId="75171995" w14:textId="77777777" w:rsidR="00C31903" w:rsidRPr="00426F44" w:rsidRDefault="00C31903" w:rsidP="00C31903">
      <w:pPr>
        <w:ind w:left="15" w:right="45"/>
        <w:jc w:val="both"/>
      </w:pPr>
      <w:r w:rsidRPr="00426F44">
        <w:rPr>
          <w:b/>
          <w:spacing w:val="-2"/>
          <w:sz w:val="22"/>
          <w:szCs w:val="22"/>
        </w:rPr>
        <w:t xml:space="preserve">FORMULARIO No. </w:t>
      </w:r>
      <w:r w:rsidRPr="00426F44">
        <w:rPr>
          <w:b/>
          <w:bCs/>
          <w:sz w:val="22"/>
          <w:szCs w:val="22"/>
          <w:lang w:eastAsia="es-EC"/>
        </w:rPr>
        <w:t>9.13: GARANTÍA TÉCNICA</w:t>
      </w:r>
    </w:p>
    <w:p w14:paraId="123D6CEE" w14:textId="77777777" w:rsidR="00C31903" w:rsidRPr="00426F44" w:rsidRDefault="00C31903" w:rsidP="00C31903">
      <w:pPr>
        <w:jc w:val="both"/>
        <w:rPr>
          <w:b/>
          <w:bCs/>
          <w:sz w:val="20"/>
          <w:szCs w:val="22"/>
          <w:lang w:eastAsia="es-EC"/>
        </w:rPr>
      </w:pPr>
    </w:p>
    <w:p w14:paraId="5988AD6B" w14:textId="77777777" w:rsidR="00C31903" w:rsidRPr="00426F44" w:rsidRDefault="00C31903" w:rsidP="00C31903">
      <w:pPr>
        <w:tabs>
          <w:tab w:val="left" w:pos="-720"/>
        </w:tabs>
        <w:ind w:right="139"/>
        <w:jc w:val="both"/>
      </w:pPr>
      <w:r w:rsidRPr="00426F44">
        <w:rPr>
          <w:spacing w:val="-2"/>
        </w:rPr>
        <w:t xml:space="preserve">El suscrito, </w:t>
      </w:r>
      <w:r w:rsidRPr="00426F44">
        <w:rPr>
          <w:color w:val="FF0000"/>
          <w:spacing w:val="-2"/>
        </w:rPr>
        <w:t>(Nombres y Apellidos del Oferente si es persona natural o del representante legal si es persona jurídica)</w:t>
      </w:r>
      <w:r w:rsidRPr="00426F44">
        <w:rPr>
          <w:spacing w:val="-2"/>
        </w:rPr>
        <w:t xml:space="preserve">, de cédula de identidad No. </w:t>
      </w:r>
      <w:r w:rsidRPr="00426F44">
        <w:rPr>
          <w:color w:val="FF0000"/>
          <w:spacing w:val="-2"/>
        </w:rPr>
        <w:t>(poner número de cédula de identidad</w:t>
      </w:r>
      <w:r w:rsidRPr="00426F44">
        <w:rPr>
          <w:spacing w:val="-2"/>
        </w:rPr>
        <w:t xml:space="preserve">), en representación de </w:t>
      </w:r>
      <w:r w:rsidRPr="00426F44">
        <w:rPr>
          <w:color w:val="FF0000"/>
          <w:spacing w:val="-2"/>
        </w:rPr>
        <w:t>(poner nombre de compañía de ser el caso),</w:t>
      </w:r>
      <w:r w:rsidRPr="00426F44">
        <w:rPr>
          <w:spacing w:val="-2"/>
        </w:rPr>
        <w:t xml:space="preserve"> en calidad de adjudicatario del proceso de contratación </w:t>
      </w:r>
      <w:r w:rsidRPr="00426F44">
        <w:rPr>
          <w:color w:val="FF0000"/>
          <w:spacing w:val="-2"/>
        </w:rPr>
        <w:t>(poner código del procedimiento de licitación pública nacional)</w:t>
      </w:r>
      <w:r w:rsidRPr="00426F44">
        <w:rPr>
          <w:spacing w:val="-2"/>
        </w:rPr>
        <w:t xml:space="preserve"> convocado por </w:t>
      </w:r>
      <w:r w:rsidRPr="00426F44">
        <w:rPr>
          <w:color w:val="FF0000"/>
          <w:spacing w:val="-2"/>
        </w:rPr>
        <w:t>(poner nombre de la Contratante)</w:t>
      </w:r>
      <w:r w:rsidRPr="00426F44">
        <w:rPr>
          <w:spacing w:val="-2"/>
        </w:rPr>
        <w:t xml:space="preserve">, para la </w:t>
      </w:r>
      <w:r w:rsidRPr="00426F44">
        <w:rPr>
          <w:color w:val="FF0000"/>
          <w:spacing w:val="-2"/>
        </w:rPr>
        <w:t>(poner objeto del procedimiento)</w:t>
      </w:r>
      <w:r w:rsidRPr="00426F44">
        <w:rPr>
          <w:spacing w:val="-2"/>
        </w:rPr>
        <w:t xml:space="preserve"> me comprometo a incorporar los materiales en la obra en cumplimiento de las especificaciones indicadas en los respectivos pliegos y de las normas técnicas aplicables. </w:t>
      </w:r>
    </w:p>
    <w:p w14:paraId="6B71BC3B" w14:textId="77777777" w:rsidR="00C31903" w:rsidRPr="00426F44" w:rsidRDefault="00C31903" w:rsidP="00C31903">
      <w:pPr>
        <w:tabs>
          <w:tab w:val="left" w:pos="-720"/>
        </w:tabs>
        <w:ind w:right="139"/>
        <w:jc w:val="both"/>
        <w:rPr>
          <w:spacing w:val="-2"/>
        </w:rPr>
      </w:pPr>
    </w:p>
    <w:p w14:paraId="054F25E3" w14:textId="77777777" w:rsidR="00C31903" w:rsidRPr="00426F44" w:rsidRDefault="00C31903" w:rsidP="00C31903">
      <w:pPr>
        <w:tabs>
          <w:tab w:val="left" w:pos="-720"/>
        </w:tabs>
        <w:ind w:right="139"/>
        <w:jc w:val="both"/>
      </w:pPr>
      <w:r w:rsidRPr="00426F44">
        <w:rPr>
          <w:spacing w:val="-2"/>
        </w:rPr>
        <w:t>Esta garantía tendrá una vigencia mínima de 12 MESES contados a partir desde la fecha de entrega – recepción de la obra, de conformidad con las siguientes condiciones y cobertura:</w:t>
      </w:r>
    </w:p>
    <w:p w14:paraId="486D3215" w14:textId="77777777" w:rsidR="00C31903" w:rsidRPr="00426F44" w:rsidRDefault="00C31903" w:rsidP="00CE4DA4">
      <w:pPr>
        <w:widowControl w:val="0"/>
        <w:numPr>
          <w:ilvl w:val="0"/>
          <w:numId w:val="28"/>
        </w:numPr>
        <w:tabs>
          <w:tab w:val="left" w:pos="-720"/>
        </w:tabs>
        <w:suppressAutoHyphens/>
        <w:ind w:left="1418" w:right="139" w:hanging="567"/>
        <w:jc w:val="both"/>
      </w:pPr>
      <w:r w:rsidRPr="00426F44">
        <w:rPr>
          <w:spacing w:val="-2"/>
        </w:rPr>
        <w:t xml:space="preserve">Si </w:t>
      </w:r>
      <w:r w:rsidRPr="00426F44">
        <w:rPr>
          <w:color w:val="FF0000"/>
          <w:spacing w:val="-2"/>
        </w:rPr>
        <w:t xml:space="preserve">(nombre de la contratante) </w:t>
      </w:r>
      <w:r w:rsidRPr="00426F44">
        <w:rPr>
          <w:spacing w:val="-2"/>
        </w:rPr>
        <w:t xml:space="preserve">solicitare el cambio de piezas o partes de los bienes, consideradas defectuosas, éstas serán reemplazadas por otras nuevas de la misma o mejor calidad y condición sin costo adicional alguno para la Empresa; y, </w:t>
      </w:r>
    </w:p>
    <w:p w14:paraId="20272772" w14:textId="77777777" w:rsidR="00C31903" w:rsidRPr="00426F44" w:rsidRDefault="00C31903" w:rsidP="00CE4DA4">
      <w:pPr>
        <w:widowControl w:val="0"/>
        <w:numPr>
          <w:ilvl w:val="0"/>
          <w:numId w:val="28"/>
        </w:numPr>
        <w:tabs>
          <w:tab w:val="left" w:pos="-720"/>
        </w:tabs>
        <w:suppressAutoHyphens/>
        <w:ind w:left="1418" w:right="139" w:hanging="567"/>
        <w:jc w:val="both"/>
      </w:pPr>
      <w:r w:rsidRPr="00426F44">
        <w:rPr>
          <w:spacing w:val="-2"/>
        </w:rPr>
        <w:t xml:space="preserve">En caso de que el daño o defecto sea de tal magnitud, que impida que los bienes funcionen normalmente, estos serán reemplazados por otros nuevos, sin que ello signifique costo adicional para </w:t>
      </w:r>
      <w:r w:rsidRPr="00426F44">
        <w:rPr>
          <w:color w:val="FF0000"/>
          <w:spacing w:val="-2"/>
        </w:rPr>
        <w:t>(nombre de la contratante)</w:t>
      </w:r>
      <w:r w:rsidRPr="00426F44">
        <w:rPr>
          <w:spacing w:val="-2"/>
        </w:rPr>
        <w:t>, excepto si los daños hubieren sido ocasionados por el mal uso de los mismos por parte del personal de la Empresa o por fuerza mayor o caso fortuito, en los términos señalados en el Artículo 30 de la Codificación del Código Civil.</w:t>
      </w:r>
    </w:p>
    <w:p w14:paraId="192115C3" w14:textId="77777777" w:rsidR="00C31903" w:rsidRPr="00426F44" w:rsidRDefault="00C31903" w:rsidP="00CE4DA4">
      <w:pPr>
        <w:widowControl w:val="0"/>
        <w:numPr>
          <w:ilvl w:val="0"/>
          <w:numId w:val="28"/>
        </w:numPr>
        <w:tabs>
          <w:tab w:val="left" w:pos="-720"/>
        </w:tabs>
        <w:suppressAutoHyphens/>
        <w:ind w:left="1418" w:right="139" w:hanging="567"/>
        <w:jc w:val="both"/>
      </w:pPr>
      <w:r w:rsidRPr="00426F44">
        <w:rPr>
          <w:spacing w:val="-2"/>
        </w:rPr>
        <w:t>Los gastos de todas las reparaciones, modificaciones, arreglos o sustituciones que se requieran hacer al material, por defecto de materiales o elementos del mismo, estarán a cargo de la Contratista, que será igualmente responsable de los daños que se ocasionaren a terceros como consecuencia del material defectuoso o sus respectivas reparaciones; y,</w:t>
      </w:r>
    </w:p>
    <w:p w14:paraId="254C890C" w14:textId="77777777" w:rsidR="00C31903" w:rsidRPr="00426F44" w:rsidRDefault="00C31903" w:rsidP="00CE4DA4">
      <w:pPr>
        <w:widowControl w:val="0"/>
        <w:numPr>
          <w:ilvl w:val="0"/>
          <w:numId w:val="28"/>
        </w:numPr>
        <w:tabs>
          <w:tab w:val="left" w:pos="-720"/>
        </w:tabs>
        <w:suppressAutoHyphens/>
        <w:ind w:left="1418" w:right="139" w:hanging="567"/>
        <w:jc w:val="both"/>
      </w:pPr>
      <w:r w:rsidRPr="00426F44">
        <w:rPr>
          <w:spacing w:val="-2"/>
        </w:rPr>
        <w:t>El contratista se obliga a cumplir con esta garantía técnica, en las condiciones y coberturas aquí detalladas, en un plazo a convenir con la Entidad Contratante contado a partir de la fecha de notificación de los defectos encontrados en los bienes sujetos a la presente garantía.</w:t>
      </w:r>
    </w:p>
    <w:p w14:paraId="04325579" w14:textId="77777777" w:rsidR="00C31903" w:rsidRPr="00426F44" w:rsidRDefault="00C31903" w:rsidP="00C31903">
      <w:pPr>
        <w:pStyle w:val="Textoindependiente"/>
        <w:tabs>
          <w:tab w:val="left" w:pos="360"/>
          <w:tab w:val="left" w:pos="1080"/>
        </w:tabs>
        <w:ind w:right="139"/>
        <w:jc w:val="both"/>
      </w:pPr>
      <w:r w:rsidRPr="00426F44">
        <w:rPr>
          <w:spacing w:val="-2"/>
          <w:sz w:val="24"/>
        </w:rPr>
        <w:t>Nota.- Este documento debe contar con el reconocimiento de firma y rúbrica del REPRESENTANTE LEGAL ante Notario Público en caso de ser adjudicado.</w:t>
      </w:r>
      <w:r w:rsidRPr="00426F44">
        <w:rPr>
          <w:spacing w:val="-2"/>
          <w:sz w:val="24"/>
        </w:rPr>
        <w:tab/>
      </w:r>
    </w:p>
    <w:p w14:paraId="1A05BAB5" w14:textId="77777777" w:rsidR="00C31903" w:rsidRPr="00426F44" w:rsidRDefault="00C31903" w:rsidP="00C31903">
      <w:pPr>
        <w:ind w:right="45"/>
        <w:jc w:val="both"/>
        <w:rPr>
          <w:spacing w:val="-2"/>
          <w:sz w:val="22"/>
          <w:szCs w:val="22"/>
        </w:rPr>
      </w:pPr>
    </w:p>
    <w:p w14:paraId="68D86A9F"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Cs/>
          <w:sz w:val="22"/>
          <w:szCs w:val="22"/>
          <w:lang w:eastAsia="es-EC"/>
        </w:rPr>
        <w:t>Para constancia de lo ofertado, suscribo estos formularios,</w:t>
      </w:r>
    </w:p>
    <w:p w14:paraId="517F50CB"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rPr>
          <w:b/>
          <w:bCs/>
          <w:sz w:val="22"/>
          <w:szCs w:val="22"/>
          <w:lang w:eastAsia="es-EC"/>
        </w:rPr>
      </w:pPr>
    </w:p>
    <w:p w14:paraId="1C4B5F54"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rPr>
          <w:b/>
          <w:bCs/>
          <w:sz w:val="22"/>
          <w:szCs w:val="22"/>
          <w:lang w:eastAsia="es-EC"/>
        </w:rPr>
      </w:pPr>
    </w:p>
    <w:p w14:paraId="1294DC5B"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
          <w:spacing w:val="-2"/>
          <w:sz w:val="22"/>
          <w:szCs w:val="22"/>
        </w:rPr>
        <w:t>-------------------------------------------------------</w:t>
      </w:r>
    </w:p>
    <w:p w14:paraId="73D6436E"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
          <w:sz w:val="20"/>
        </w:rPr>
        <w:t>FIRMA DEL OFERENTE, SU REPRESENTANTE LEGAL, APODERADO O PROCURADOR COMÚN (según el caso)*</w:t>
      </w:r>
    </w:p>
    <w:p w14:paraId="7DE5D1E3" w14:textId="77777777" w:rsidR="00C31903" w:rsidRPr="00426F44" w:rsidRDefault="00C31903" w:rsidP="00C31903">
      <w:pPr>
        <w:pStyle w:val="xl25"/>
        <w:tabs>
          <w:tab w:val="left" w:pos="-540"/>
          <w:tab w:val="left" w:pos="3036"/>
          <w:tab w:val="left" w:pos="3274"/>
          <w:tab w:val="left" w:pos="3631"/>
          <w:tab w:val="left" w:pos="3869"/>
        </w:tabs>
        <w:spacing w:before="0" w:after="0"/>
        <w:ind w:left="15" w:right="45"/>
        <w:jc w:val="both"/>
        <w:rPr>
          <w:rFonts w:ascii="Times New Roman" w:hAnsi="Times New Roman" w:cs="Times New Roman"/>
        </w:rPr>
      </w:pPr>
      <w:r w:rsidRPr="00426F44">
        <w:rPr>
          <w:rFonts w:ascii="Times New Roman" w:hAnsi="Times New Roman" w:cs="Times New Roman"/>
          <w:b w:val="0"/>
          <w:spacing w:val="-3"/>
          <w:sz w:val="22"/>
          <w:szCs w:val="22"/>
        </w:rPr>
        <w:t>(LUGAR Y FECHA)</w:t>
      </w:r>
    </w:p>
    <w:p w14:paraId="297E0D86" w14:textId="77777777" w:rsidR="00C31903" w:rsidRDefault="00C31903" w:rsidP="000B0C9D">
      <w:pPr>
        <w:numPr>
          <w:ilvl w:val="12"/>
          <w:numId w:val="0"/>
        </w:numPr>
        <w:tabs>
          <w:tab w:val="left" w:pos="8640"/>
        </w:tabs>
        <w:jc w:val="both"/>
        <w:rPr>
          <w:rFonts w:ascii="Candara" w:hAnsi="Candara"/>
          <w:b/>
          <w:bCs/>
          <w:i/>
          <w:iCs/>
        </w:rPr>
      </w:pPr>
    </w:p>
    <w:p w14:paraId="63D989B2" w14:textId="77777777" w:rsidR="00C31903" w:rsidRDefault="00C31903" w:rsidP="000B0C9D">
      <w:pPr>
        <w:numPr>
          <w:ilvl w:val="12"/>
          <w:numId w:val="0"/>
        </w:numPr>
        <w:tabs>
          <w:tab w:val="left" w:pos="8640"/>
        </w:tabs>
        <w:jc w:val="both"/>
        <w:rPr>
          <w:rFonts w:ascii="Candara" w:hAnsi="Candara"/>
          <w:b/>
          <w:bCs/>
          <w:i/>
          <w:iCs/>
        </w:rPr>
      </w:pPr>
    </w:p>
    <w:p w14:paraId="2B845E76" w14:textId="77777777" w:rsidR="00C31903" w:rsidRDefault="00C31903" w:rsidP="000B0C9D">
      <w:pPr>
        <w:numPr>
          <w:ilvl w:val="12"/>
          <w:numId w:val="0"/>
        </w:numPr>
        <w:tabs>
          <w:tab w:val="left" w:pos="8640"/>
        </w:tabs>
        <w:jc w:val="both"/>
        <w:rPr>
          <w:rFonts w:ascii="Candara" w:hAnsi="Candara"/>
          <w:b/>
          <w:bCs/>
          <w:i/>
          <w:iCs/>
        </w:rPr>
      </w:pPr>
    </w:p>
    <w:p w14:paraId="1028A4D2" w14:textId="77777777" w:rsidR="00C31903" w:rsidRDefault="00C31903" w:rsidP="000B0C9D">
      <w:pPr>
        <w:numPr>
          <w:ilvl w:val="12"/>
          <w:numId w:val="0"/>
        </w:numPr>
        <w:tabs>
          <w:tab w:val="left" w:pos="8640"/>
        </w:tabs>
        <w:jc w:val="both"/>
        <w:rPr>
          <w:rFonts w:ascii="Candara" w:hAnsi="Candara"/>
          <w:b/>
          <w:bCs/>
          <w:i/>
          <w:iCs/>
        </w:rPr>
      </w:pPr>
    </w:p>
    <w:p w14:paraId="0247B880" w14:textId="77777777" w:rsidR="00C31903" w:rsidRDefault="00C31903" w:rsidP="000B0C9D">
      <w:pPr>
        <w:numPr>
          <w:ilvl w:val="12"/>
          <w:numId w:val="0"/>
        </w:numPr>
        <w:tabs>
          <w:tab w:val="left" w:pos="8640"/>
        </w:tabs>
        <w:jc w:val="both"/>
        <w:rPr>
          <w:rFonts w:ascii="Candara" w:hAnsi="Candara"/>
          <w:b/>
          <w:bCs/>
          <w:i/>
          <w:iCs/>
        </w:rPr>
      </w:pPr>
    </w:p>
    <w:p w14:paraId="147DC06C" w14:textId="77777777" w:rsidR="00C31903" w:rsidRDefault="00C31903" w:rsidP="000B0C9D">
      <w:pPr>
        <w:numPr>
          <w:ilvl w:val="12"/>
          <w:numId w:val="0"/>
        </w:numPr>
        <w:tabs>
          <w:tab w:val="left" w:pos="8640"/>
        </w:tabs>
        <w:jc w:val="both"/>
        <w:rPr>
          <w:rFonts w:ascii="Candara" w:hAnsi="Candara"/>
          <w:b/>
          <w:bCs/>
          <w:i/>
          <w:iCs/>
        </w:rPr>
      </w:pPr>
    </w:p>
    <w:p w14:paraId="374BB260" w14:textId="77777777" w:rsidR="00C31903" w:rsidRDefault="00C31903" w:rsidP="000B0C9D">
      <w:pPr>
        <w:numPr>
          <w:ilvl w:val="12"/>
          <w:numId w:val="0"/>
        </w:numPr>
        <w:tabs>
          <w:tab w:val="left" w:pos="8640"/>
        </w:tabs>
        <w:jc w:val="both"/>
        <w:rPr>
          <w:rFonts w:ascii="Candara" w:hAnsi="Candara"/>
          <w:b/>
          <w:bCs/>
          <w:i/>
          <w:iCs/>
        </w:rPr>
      </w:pPr>
    </w:p>
    <w:p w14:paraId="4951E9E7" w14:textId="77777777" w:rsidR="0064745B" w:rsidRDefault="004D43D6" w:rsidP="001636A6">
      <w:pPr>
        <w:spacing w:after="120"/>
        <w:jc w:val="center"/>
        <w:rPr>
          <w:rFonts w:ascii="Candara" w:hAnsi="Candara"/>
          <w:b/>
          <w:bCs/>
          <w:i/>
          <w:iCs/>
        </w:rPr>
      </w:pPr>
      <w:r w:rsidRPr="001636A6">
        <w:rPr>
          <w:rFonts w:ascii="Candara" w:hAnsi="Candara"/>
          <w:b/>
          <w:bCs/>
          <w:i/>
          <w:iCs/>
        </w:rPr>
        <w:t xml:space="preserve"> </w:t>
      </w:r>
      <w:bookmarkStart w:id="455" w:name="_Toc112839707"/>
    </w:p>
    <w:bookmarkEnd w:id="455"/>
    <w:p w14:paraId="1C0B5935" w14:textId="77777777" w:rsidR="000702BE" w:rsidRDefault="000702BE" w:rsidP="001636A6">
      <w:pPr>
        <w:spacing w:after="120"/>
        <w:jc w:val="center"/>
        <w:rPr>
          <w:rFonts w:ascii="Candara" w:hAnsi="Candara"/>
          <w:b/>
          <w:bCs/>
        </w:rPr>
      </w:pPr>
    </w:p>
    <w:sectPr w:rsidR="000702BE" w:rsidSect="00AE2353">
      <w:headerReference w:type="even" r:id="rId36"/>
      <w:headerReference w:type="default" r:id="rId37"/>
      <w:headerReference w:type="first" r:id="rId38"/>
      <w:endnotePr>
        <w:numFmt w:val="decimal"/>
      </w:endnotePr>
      <w:type w:val="oddPage"/>
      <w:pgSz w:w="11906" w:h="16838" w:code="9"/>
      <w:pgMar w:top="1440" w:right="1440" w:bottom="1296" w:left="1134"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6EB3" w14:textId="77777777" w:rsidR="00694EBD" w:rsidRDefault="00694EBD">
      <w:r>
        <w:separator/>
      </w:r>
    </w:p>
  </w:endnote>
  <w:endnote w:type="continuationSeparator" w:id="0">
    <w:p w14:paraId="6522442E" w14:textId="77777777" w:rsidR="00694EBD" w:rsidRDefault="00694EBD">
      <w:r>
        <w:continuationSeparator/>
      </w:r>
    </w:p>
  </w:endnote>
  <w:endnote w:type="continuationNotice" w:id="1">
    <w:p w14:paraId="4FFC38A0" w14:textId="77777777" w:rsidR="00694EBD" w:rsidRDefault="0069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AC69E" w14:textId="77777777" w:rsidR="00694EBD" w:rsidRDefault="00694EBD">
      <w:r>
        <w:separator/>
      </w:r>
    </w:p>
  </w:footnote>
  <w:footnote w:type="continuationSeparator" w:id="0">
    <w:p w14:paraId="684598DC" w14:textId="77777777" w:rsidR="00694EBD" w:rsidRDefault="00694EBD">
      <w:r>
        <w:continuationSeparator/>
      </w:r>
    </w:p>
  </w:footnote>
  <w:footnote w:type="continuationNotice" w:id="1">
    <w:p w14:paraId="73CD602D" w14:textId="77777777" w:rsidR="00694EBD" w:rsidRDefault="00694EBD"/>
  </w:footnote>
  <w:footnote w:id="2">
    <w:p w14:paraId="33E8193A" w14:textId="77777777" w:rsidR="0078172F" w:rsidRPr="005E76F0" w:rsidRDefault="0078172F">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168762B8" w14:textId="79E65441" w:rsidR="0078172F" w:rsidRPr="00D4340A" w:rsidRDefault="0078172F" w:rsidP="00D4340A">
      <w:pPr>
        <w:pStyle w:val="Textonotapie"/>
        <w:jc w:val="both"/>
        <w:rPr>
          <w:rFonts w:ascii="Candara" w:hAnsi="Candara"/>
          <w:sz w:val="16"/>
          <w:szCs w:val="16"/>
        </w:rPr>
      </w:pPr>
      <w:r w:rsidRPr="00D4340A">
        <w:rPr>
          <w:rStyle w:val="Refdenotaalpie"/>
          <w:rFonts w:ascii="Candara" w:hAnsi="Candara"/>
          <w:color w:val="0070C0"/>
          <w:sz w:val="16"/>
          <w:szCs w:val="16"/>
        </w:rPr>
        <w:footnoteRef/>
      </w:r>
      <w:r w:rsidRPr="00D4340A">
        <w:rPr>
          <w:rFonts w:ascii="Candara" w:hAnsi="Candara"/>
          <w:color w:val="0070C0"/>
          <w:sz w:val="16"/>
          <w:szCs w:val="16"/>
        </w:rPr>
        <w:t xml:space="preserve"> </w:t>
      </w:r>
      <w:r w:rsidRPr="00D4340A">
        <w:rPr>
          <w:rFonts w:ascii="Candara" w:hAnsi="Candara"/>
          <w:bCs/>
          <w:color w:val="0070C0"/>
          <w:sz w:val="16"/>
          <w:szCs w:val="16"/>
          <w:lang w:val="es-ES"/>
        </w:rPr>
        <w:t>Con el acuerdo específico del Banco, un Prestatario podrá incluir en los formularios de licitación para contratos de gran cuantía, financiados por el Banco, la declaratoria jurada del oferente de observar las leyes del país contra Prácticas Prohibidas (incluidos sobornos), cuando compita o ejecute un contrato, conforme éstas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0CB35B24" w14:textId="217368CC" w:rsidR="0078172F" w:rsidRPr="00203588" w:rsidRDefault="0078172F" w:rsidP="00203588">
      <w:pPr>
        <w:pStyle w:val="Textonotapie"/>
        <w:jc w:val="both"/>
        <w:rPr>
          <w:rFonts w:ascii="Candara" w:hAnsi="Candara"/>
          <w:color w:val="0070C0"/>
          <w:sz w:val="16"/>
          <w:szCs w:val="16"/>
        </w:rPr>
      </w:pPr>
      <w:r w:rsidRPr="00203588">
        <w:rPr>
          <w:rStyle w:val="Refdenotaalpie"/>
          <w:rFonts w:ascii="Candara" w:hAnsi="Candara"/>
          <w:color w:val="0070C0"/>
          <w:sz w:val="16"/>
          <w:szCs w:val="16"/>
        </w:rPr>
        <w:footnoteRef/>
      </w:r>
      <w:r w:rsidRPr="00203588">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96785ED" w14:textId="00EA1700" w:rsidR="0078172F" w:rsidRPr="00860320" w:rsidRDefault="0078172F" w:rsidP="00B82973">
      <w:pPr>
        <w:pStyle w:val="Textonotapie"/>
        <w:jc w:val="both"/>
        <w:rPr>
          <w:rFonts w:ascii="Candara" w:hAnsi="Candara"/>
        </w:rPr>
      </w:pPr>
      <w:r w:rsidRPr="00860320">
        <w:rPr>
          <w:rStyle w:val="Refdenotaalpie"/>
          <w:rFonts w:ascii="Candara" w:hAnsi="Candara"/>
          <w:color w:val="0070C0"/>
        </w:rPr>
        <w:footnoteRef/>
      </w:r>
      <w:r w:rsidRPr="00860320">
        <w:rPr>
          <w:rFonts w:ascii="Candara" w:hAnsi="Candara"/>
          <w:color w:val="0070C0"/>
        </w:rPr>
        <w:t xml:space="preserve"> </w:t>
      </w:r>
      <w:r w:rsidRPr="00B82973">
        <w:rPr>
          <w:rFonts w:ascii="Candara" w:hAnsi="Candara"/>
          <w:color w:val="0070C0"/>
          <w:sz w:val="16"/>
          <w:szCs w:val="16"/>
        </w:rPr>
        <w:t>Salvo las empresas de construcción públicas que se permiten en virtud del párrafo 3.8 de las Políticas de Adquisición de bienes y obras GN 2349-9.</w:t>
      </w:r>
    </w:p>
  </w:footnote>
  <w:footnote w:id="6">
    <w:p w14:paraId="081AF8E9" w14:textId="657224D6" w:rsidR="0078172F" w:rsidRPr="00494B8A" w:rsidRDefault="0078172F"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78172F" w:rsidRPr="006209F1" w:rsidRDefault="0078172F"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6B2D7416" w:rsidR="0078172F" w:rsidRPr="007B2404" w:rsidRDefault="0078172F" w:rsidP="007B2404">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6EF7B214" w14:textId="4DAC1F01" w:rsidR="0078172F" w:rsidRPr="00D14CC1" w:rsidRDefault="0078172F"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78172F" w:rsidRPr="003D666E" w:rsidRDefault="0078172F"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78172F" w:rsidRPr="00D95411" w:rsidRDefault="0078172F"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5772E001" w14:textId="1649362E" w:rsidR="0078172F" w:rsidRPr="00B65FCD" w:rsidRDefault="0078172F">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3">
    <w:p w14:paraId="558148BB" w14:textId="2817C93A" w:rsidR="0078172F" w:rsidRPr="00F24340" w:rsidRDefault="0078172F" w:rsidP="00F24340">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4">
    <w:p w14:paraId="345BDC9E" w14:textId="0445624B" w:rsidR="0078172F" w:rsidRPr="00F24340" w:rsidRDefault="0078172F" w:rsidP="00F24340">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18488801" w14:textId="3AC181CC" w:rsidR="0078172F" w:rsidRPr="0031252E" w:rsidRDefault="0078172F"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6">
    <w:p w14:paraId="263543A7" w14:textId="5ED9F5A2" w:rsidR="0078172F" w:rsidRPr="0031252E" w:rsidRDefault="0078172F"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14:paraId="42FAF0E2" w14:textId="710AC5D3" w:rsidR="0078172F" w:rsidRPr="0031252E" w:rsidRDefault="0078172F" w:rsidP="0031252E">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8">
    <w:p w14:paraId="2460B863" w14:textId="1A5003A9" w:rsidR="0078172F" w:rsidRPr="006E1227" w:rsidRDefault="0078172F" w:rsidP="0031252E">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7348CB31" w14:textId="14897F66" w:rsidR="0078172F" w:rsidRPr="002C2B87" w:rsidRDefault="0078172F" w:rsidP="002C2B87">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20">
    <w:p w14:paraId="6CC20CBE" w14:textId="7F4A8FC3" w:rsidR="0078172F" w:rsidRPr="002C2B87" w:rsidRDefault="0078172F"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1">
    <w:p w14:paraId="130400DF" w14:textId="77777777" w:rsidR="0078172F" w:rsidRPr="00421005" w:rsidRDefault="0078172F" w:rsidP="00363E7B">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w:t>
      </w:r>
      <w:r w:rsidRPr="00791F2E">
        <w:rPr>
          <w:rFonts w:ascii="Candara" w:hAnsi="Candara"/>
          <w:color w:val="0070C0"/>
          <w:sz w:val="16"/>
          <w:szCs w:val="16"/>
        </w:rPr>
        <w:t xml:space="preserve">Para </w:t>
      </w:r>
      <w:r w:rsidRPr="00791F2E">
        <w:rPr>
          <w:rFonts w:ascii="Candara" w:hAnsi="Candara"/>
          <w:color w:val="0070C0"/>
          <w:sz w:val="16"/>
          <w:szCs w:val="16"/>
          <w:lang w:val="es-EC"/>
        </w:rPr>
        <w:t>GN 2349-9.</w:t>
      </w:r>
    </w:p>
  </w:footnote>
  <w:footnote w:id="22">
    <w:p w14:paraId="07E17228" w14:textId="47972529" w:rsidR="0078172F" w:rsidRPr="00335B9A" w:rsidRDefault="0078172F"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31BFC35F" w14:textId="0D6BEAE8" w:rsidR="0078172F" w:rsidRPr="004C5562" w:rsidRDefault="0078172F"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4CAB4926" w14:textId="3F0F5CDB" w:rsidR="0078172F" w:rsidRPr="004C5562" w:rsidRDefault="0078172F" w:rsidP="004C5562">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5">
    <w:p w14:paraId="5D207B22" w14:textId="576D2D5B" w:rsidR="0078172F" w:rsidRPr="002B3522" w:rsidRDefault="0078172F" w:rsidP="002B3522">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74405843" w14:textId="215B15DB" w:rsidR="0078172F" w:rsidRPr="00FC28A5" w:rsidRDefault="0078172F" w:rsidP="00FC28A5">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7">
    <w:p w14:paraId="1C216C37" w14:textId="2BFABBD8" w:rsidR="0078172F" w:rsidRPr="00FC28A5" w:rsidRDefault="0078172F"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8">
    <w:p w14:paraId="676A3AEA" w14:textId="712419C9" w:rsidR="0078172F" w:rsidRPr="00101CBD" w:rsidRDefault="0078172F"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9">
    <w:p w14:paraId="1C91F553" w14:textId="7AB58701" w:rsidR="0078172F" w:rsidRPr="00101CBD" w:rsidRDefault="0078172F"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30">
    <w:p w14:paraId="620EA465" w14:textId="40B6857C" w:rsidR="0078172F" w:rsidRPr="00734184" w:rsidRDefault="0078172F">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1">
    <w:p w14:paraId="32F1C674" w14:textId="77777777" w:rsidR="0078172F" w:rsidRPr="00494B8A" w:rsidRDefault="0078172F" w:rsidP="00076C12">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32">
    <w:p w14:paraId="6612560F" w14:textId="77777777" w:rsidR="0078172F" w:rsidRPr="00480646" w:rsidRDefault="007817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3">
    <w:p w14:paraId="687C69CB" w14:textId="77777777" w:rsidR="0078172F" w:rsidRPr="00480646" w:rsidRDefault="007817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4">
    <w:p w14:paraId="07F3839D" w14:textId="77777777" w:rsidR="0078172F" w:rsidRPr="00480646" w:rsidRDefault="0078172F"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5">
    <w:p w14:paraId="240CE2F9" w14:textId="77777777" w:rsidR="0078172F" w:rsidRDefault="0078172F"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6">
    <w:p w14:paraId="22E7B903" w14:textId="625A663E" w:rsidR="0078172F" w:rsidRPr="00C43E01" w:rsidRDefault="0078172F"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7">
    <w:p w14:paraId="58662441" w14:textId="77777777" w:rsidR="0078172F" w:rsidRPr="00692E2A" w:rsidRDefault="0078172F"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6189AA67" w14:textId="77777777" w:rsidR="0078172F" w:rsidRPr="00692E2A" w:rsidRDefault="0078172F"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78172F" w:rsidRPr="00844807" w:rsidRDefault="0078172F"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8">
    <w:p w14:paraId="3633047C" w14:textId="77777777" w:rsidR="0078172F" w:rsidRPr="00692E2A" w:rsidRDefault="0078172F"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5E3FD21A" w14:textId="77777777" w:rsidR="0078172F" w:rsidRPr="00692E2A" w:rsidRDefault="0078172F"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9">
    <w:p w14:paraId="516C0D1B" w14:textId="77777777" w:rsidR="0078172F" w:rsidRDefault="0078172F">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40">
    <w:p w14:paraId="393FA099" w14:textId="77777777" w:rsidR="0078172F" w:rsidRPr="00692E2A" w:rsidRDefault="0078172F">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Suprimir esta Subcláusula en los contratos a suma alzada.</w:t>
      </w:r>
    </w:p>
  </w:footnote>
  <w:footnote w:id="41">
    <w:p w14:paraId="5900D49D" w14:textId="77777777" w:rsidR="0078172F" w:rsidRPr="00692E2A" w:rsidRDefault="0078172F">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2">
    <w:p w14:paraId="0FE96C5F" w14:textId="77777777" w:rsidR="0078172F" w:rsidRPr="00692E2A" w:rsidRDefault="0078172F">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78172F" w:rsidRDefault="0078172F">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3">
    <w:p w14:paraId="5A2F7DD0" w14:textId="77777777" w:rsidR="0078172F" w:rsidRDefault="0078172F">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4">
    <w:p w14:paraId="2849EA79" w14:textId="77777777" w:rsidR="0078172F" w:rsidRPr="002E5057" w:rsidRDefault="0078172F"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45">
    <w:p w14:paraId="799B9DC7" w14:textId="7268CA3C" w:rsidR="0078172F" w:rsidRPr="00420506" w:rsidRDefault="0078172F">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46">
    <w:p w14:paraId="6130ED8E" w14:textId="5AD0AEFB" w:rsidR="0078172F" w:rsidRPr="002E5057" w:rsidRDefault="0078172F">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47">
    <w:p w14:paraId="36B4FB19" w14:textId="77777777" w:rsidR="0078172F" w:rsidRPr="002E5057" w:rsidRDefault="0078172F"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8">
    <w:p w14:paraId="5811D170" w14:textId="77777777" w:rsidR="0078172F" w:rsidRDefault="0078172F"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9">
    <w:p w14:paraId="3E9C89FB" w14:textId="77777777" w:rsidR="0078172F" w:rsidRDefault="0078172F"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50">
    <w:p w14:paraId="1666494A" w14:textId="77777777" w:rsidR="0078172F" w:rsidRDefault="0078172F" w:rsidP="000B0C9D">
      <w:pPr>
        <w:pStyle w:val="Textonotapie"/>
      </w:pPr>
      <w:r>
        <w:rPr>
          <w:rStyle w:val="Refdenotaalpie"/>
        </w:rPr>
        <w:footnoteRef/>
      </w:r>
      <w:r>
        <w:t xml:space="preserve"> </w:t>
      </w:r>
      <w:r>
        <w:rPr>
          <w:spacing w:val="-2"/>
        </w:rPr>
        <w:t>Fecha de la carta de aceptación o del Convenio.</w:t>
      </w:r>
    </w:p>
  </w:footnote>
  <w:footnote w:id="51">
    <w:p w14:paraId="63B36AB1" w14:textId="77777777" w:rsidR="0078172F" w:rsidRPr="00421005" w:rsidRDefault="0078172F" w:rsidP="004920F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w:t>
      </w:r>
      <w:r w:rsidRPr="00421005">
        <w:rPr>
          <w:rFonts w:ascii="Candara" w:hAnsi="Candara"/>
          <w:color w:val="0070C0"/>
          <w:sz w:val="16"/>
          <w:szCs w:val="16"/>
          <w:lang w:val="es-EC"/>
        </w:rPr>
        <w:t>GN 2349-9.</w:t>
      </w:r>
    </w:p>
  </w:footnote>
  <w:footnote w:id="52">
    <w:p w14:paraId="6D164CF5" w14:textId="77777777" w:rsidR="0078172F" w:rsidRDefault="0078172F"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53">
    <w:p w14:paraId="0B93523C" w14:textId="55AA000E" w:rsidR="0078172F" w:rsidRPr="00F17E5D" w:rsidRDefault="0078172F"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78172F" w:rsidRDefault="0078172F"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02EB" w14:textId="77777777" w:rsidR="0078172F" w:rsidRDefault="0078172F">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38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11FF" w14:textId="7C623069" w:rsidR="0078172F" w:rsidRDefault="0078172F">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ECEB" w14:textId="77777777" w:rsidR="0078172F" w:rsidRDefault="0078172F">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64</w:t>
    </w:r>
    <w:r w:rsidRPr="005C6DDD">
      <w:rPr>
        <w:rStyle w:val="Nmerodepgina"/>
        <w:rFonts w:ascii="Candara" w:hAnsi="Candara"/>
      </w:rPr>
      <w:fldChar w:fldCharType="end"/>
    </w:r>
    <w:r>
      <w:rPr>
        <w:rStyle w:val="Nmerodepgina"/>
      </w:rPr>
      <w:tab/>
    </w:r>
    <w:bookmarkStart w:id="195" w:name="_Hlk19805530"/>
    <w:r w:rsidRPr="007A4179">
      <w:rPr>
        <w:rFonts w:ascii="Candara" w:hAnsi="Candara"/>
      </w:rPr>
      <w:t>Sección IV. Formulario de la Oferta, Información para la Calificación, Carta de Aceptación y Convenio</w:t>
    </w:r>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4544" w14:textId="4DE055F3" w:rsidR="0078172F" w:rsidRDefault="0078172F">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63</w:t>
    </w:r>
    <w:r w:rsidRPr="005C6DDD">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18FB" w14:textId="4B084122" w:rsidR="0078172F" w:rsidRDefault="0078172F">
    <w:pPr>
      <w:pStyle w:val="Encabezado"/>
      <w:numPr>
        <w:ilvl w:val="12"/>
        <w:numId w:val="0"/>
      </w:numPr>
      <w:pBdr>
        <w:bottom w:val="single" w:sz="4" w:space="1" w:color="auto"/>
      </w:pBdr>
      <w:tabs>
        <w:tab w:val="clear" w:pos="4320"/>
      </w:tabs>
    </w:pPr>
    <w:bookmarkStart w:id="196" w:name="_Hlk44607189"/>
    <w:r w:rsidRPr="00055B76">
      <w:rPr>
        <w:rStyle w:val="Nmerodepgina"/>
        <w:rFonts w:ascii="Candara" w:hAnsi="Candara"/>
      </w:rPr>
      <w:t>Sección IV. Formulario de la Oferta, Información para la Calificación, Carta de Aceptación y Convenio</w:t>
    </w:r>
    <w:bookmarkEnd w:id="196"/>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55</w:t>
    </w:r>
    <w:r>
      <w:rPr>
        <w:rStyle w:val="Nmerodepgin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18DC" w14:textId="77777777" w:rsidR="0078172F" w:rsidRDefault="0078172F">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E56D" w14:textId="77777777" w:rsidR="0078172F" w:rsidRDefault="0078172F">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103</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78F9" w14:textId="198BF53F" w:rsidR="0078172F" w:rsidRDefault="0078172F">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67</w:t>
    </w:r>
    <w:r w:rsidRPr="005C6DDD">
      <w:rPr>
        <w:rStyle w:val="Nmerodepgina"/>
        <w:rFonts w:ascii="Candara" w:hAnsi="Candar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B046" w14:textId="77777777" w:rsidR="0078172F" w:rsidRPr="005C6DDD" w:rsidRDefault="0078172F">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106</w:t>
    </w:r>
    <w:r w:rsidRPr="005C6DDD">
      <w:rPr>
        <w:rStyle w:val="Nmerodepgina"/>
        <w:rFonts w:ascii="Candara" w:hAnsi="Candara"/>
      </w:rPr>
      <w:fldChar w:fldCharType="end"/>
    </w:r>
    <w:r w:rsidRPr="005C6DDD">
      <w:rPr>
        <w:rStyle w:val="Nmerodepgina"/>
        <w:rFonts w:ascii="Candara" w:hAnsi="Candara"/>
      </w:rPr>
      <w:tab/>
    </w:r>
    <w:bookmarkStart w:id="424" w:name="_Hlk19805673"/>
    <w:r w:rsidRPr="005C6DDD">
      <w:rPr>
        <w:rFonts w:ascii="Candara" w:hAnsi="Candara"/>
        <w:bCs/>
      </w:rPr>
      <w:t>Sección VI. Condiciones Especiales del Contrato</w:t>
    </w:r>
    <w:bookmarkEnd w:id="4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D9B" w14:textId="77777777" w:rsidR="0078172F" w:rsidRDefault="0078172F">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111</w:t>
    </w:r>
    <w:r w:rsidRPr="005C6DDD">
      <w:rPr>
        <w:rStyle w:val="Nmerodepgina"/>
        <w:rFonts w:ascii="Candara" w:hAnsi="Candar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2FC1" w14:textId="3C9756C2" w:rsidR="0078172F" w:rsidRDefault="0078172F">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DD3A" w14:textId="77777777" w:rsidR="0078172F" w:rsidRDefault="0078172F">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39</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DF65" w14:textId="77777777" w:rsidR="0078172F" w:rsidRDefault="0078172F">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114</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F4E2" w14:textId="54AC1DC2" w:rsidR="0078172F" w:rsidRDefault="0078172F">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113</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AAC7" w14:textId="6A980080" w:rsidR="0078172F" w:rsidRDefault="0078172F">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115</w:t>
    </w:r>
    <w:r w:rsidRPr="00E02CBD">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5A5D" w14:textId="77777777" w:rsidR="0078172F" w:rsidRDefault="0078172F">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134</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D1C2" w14:textId="77777777" w:rsidR="0078172F" w:rsidRDefault="0078172F">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133</w:t>
    </w:r>
    <w:r>
      <w:rPr>
        <w:rStyle w:val="Nmerodepgin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A768" w14:textId="25C57805" w:rsidR="0078172F" w:rsidRDefault="0078172F"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119</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B72D" w14:textId="2A0E96BB" w:rsidR="0078172F" w:rsidRDefault="0078172F">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6E8D" w14:textId="4D2FCC8D" w:rsidR="0078172F" w:rsidRDefault="0078172F">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6A70" w14:textId="77777777" w:rsidR="000F2D8C" w:rsidRDefault="000F2D8C">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39</w:t>
    </w:r>
    <w:r w:rsidRPr="00802371">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C87B" w14:textId="24FD82BF" w:rsidR="0078172F" w:rsidRDefault="0078172F">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A87E" w14:textId="77777777" w:rsidR="0078172F" w:rsidRDefault="0078172F">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52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7A2A" w14:textId="77777777" w:rsidR="0078172F" w:rsidRPr="005C6DDD" w:rsidRDefault="0078172F">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51</w:t>
    </w:r>
    <w:r w:rsidRPr="005C6DDD">
      <w:rPr>
        <w:rStyle w:val="Nmerodepgina"/>
        <w:rFonts w:ascii="Candara" w:hAnsi="Candar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1F45" w14:textId="193C026F" w:rsidR="0078172F" w:rsidRDefault="0078172F">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rPr>
        <w:rStyle w:val="Nmerodepgina"/>
      </w:rPr>
      <w:tab/>
    </w:r>
    <w:r>
      <w:rPr>
        <w:rStyle w:val="Nmerodepgina"/>
        <w:rFonts w:ascii="Candara" w:hAnsi="Candara"/>
      </w:rPr>
      <w:t>Sección III. Países Elegibles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262626"/>
        <w:spacing w:val="-2"/>
        <w:kern w:val="0"/>
        <w:szCs w:val="24"/>
      </w:rPr>
    </w:lvl>
  </w:abstractNum>
  <w:abstractNum w:abstractNumId="1" w15:restartNumberingAfterBreak="0">
    <w:nsid w:val="0000000C"/>
    <w:multiLevelType w:val="singleLevel"/>
    <w:tmpl w:val="0000000C"/>
    <w:name w:val="WW8Num12"/>
    <w:lvl w:ilvl="0">
      <w:start w:val="1"/>
      <w:numFmt w:val="lowerLetter"/>
      <w:lvlText w:val="%1."/>
      <w:lvlJc w:val="left"/>
      <w:pPr>
        <w:tabs>
          <w:tab w:val="num" w:pos="0"/>
        </w:tabs>
        <w:ind w:left="1494" w:hanging="360"/>
      </w:pPr>
      <w:rPr>
        <w:spacing w:val="-2"/>
      </w:r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96DE2"/>
    <w:multiLevelType w:val="hybridMultilevel"/>
    <w:tmpl w:val="901C128A"/>
    <w:lvl w:ilvl="0" w:tplc="0AE66FF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BC47EC0"/>
    <w:multiLevelType w:val="multilevel"/>
    <w:tmpl w:val="D730C8E8"/>
    <w:lvl w:ilvl="0">
      <w:start w:val="5"/>
      <w:numFmt w:val="bullet"/>
      <w:lvlText w:val="-"/>
      <w:lvlJc w:val="left"/>
      <w:pPr>
        <w:tabs>
          <w:tab w:val="num" w:pos="720"/>
        </w:tabs>
        <w:ind w:left="720" w:hanging="360"/>
      </w:pPr>
      <w:rPr>
        <w:rFonts w:ascii="Arial" w:eastAsia="Cambria" w:hAnsi="Arial" w:cs="Arial" w:hint="default"/>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A17CDC"/>
    <w:multiLevelType w:val="hybridMultilevel"/>
    <w:tmpl w:val="B908D716"/>
    <w:lvl w:ilvl="0" w:tplc="300A000D">
      <w:start w:val="1"/>
      <w:numFmt w:val="bullet"/>
      <w:lvlText w:val=""/>
      <w:lvlJc w:val="left"/>
      <w:pPr>
        <w:ind w:left="1470" w:hanging="360"/>
      </w:pPr>
      <w:rPr>
        <w:rFonts w:ascii="Wingdings" w:hAnsi="Wingdings" w:hint="default"/>
      </w:rPr>
    </w:lvl>
    <w:lvl w:ilvl="1" w:tplc="300A0003" w:tentative="1">
      <w:start w:val="1"/>
      <w:numFmt w:val="bullet"/>
      <w:lvlText w:val="o"/>
      <w:lvlJc w:val="left"/>
      <w:pPr>
        <w:ind w:left="2190" w:hanging="360"/>
      </w:pPr>
      <w:rPr>
        <w:rFonts w:ascii="Courier New" w:hAnsi="Courier New" w:cs="Courier New" w:hint="default"/>
      </w:rPr>
    </w:lvl>
    <w:lvl w:ilvl="2" w:tplc="300A0005" w:tentative="1">
      <w:start w:val="1"/>
      <w:numFmt w:val="bullet"/>
      <w:lvlText w:val=""/>
      <w:lvlJc w:val="left"/>
      <w:pPr>
        <w:ind w:left="2910" w:hanging="360"/>
      </w:pPr>
      <w:rPr>
        <w:rFonts w:ascii="Wingdings" w:hAnsi="Wingdings" w:hint="default"/>
      </w:rPr>
    </w:lvl>
    <w:lvl w:ilvl="3" w:tplc="300A0001" w:tentative="1">
      <w:start w:val="1"/>
      <w:numFmt w:val="bullet"/>
      <w:lvlText w:val=""/>
      <w:lvlJc w:val="left"/>
      <w:pPr>
        <w:ind w:left="3630" w:hanging="360"/>
      </w:pPr>
      <w:rPr>
        <w:rFonts w:ascii="Symbol" w:hAnsi="Symbol" w:hint="default"/>
      </w:rPr>
    </w:lvl>
    <w:lvl w:ilvl="4" w:tplc="300A0003" w:tentative="1">
      <w:start w:val="1"/>
      <w:numFmt w:val="bullet"/>
      <w:lvlText w:val="o"/>
      <w:lvlJc w:val="left"/>
      <w:pPr>
        <w:ind w:left="4350" w:hanging="360"/>
      </w:pPr>
      <w:rPr>
        <w:rFonts w:ascii="Courier New" w:hAnsi="Courier New" w:cs="Courier New" w:hint="default"/>
      </w:rPr>
    </w:lvl>
    <w:lvl w:ilvl="5" w:tplc="300A0005" w:tentative="1">
      <w:start w:val="1"/>
      <w:numFmt w:val="bullet"/>
      <w:lvlText w:val=""/>
      <w:lvlJc w:val="left"/>
      <w:pPr>
        <w:ind w:left="5070" w:hanging="360"/>
      </w:pPr>
      <w:rPr>
        <w:rFonts w:ascii="Wingdings" w:hAnsi="Wingdings" w:hint="default"/>
      </w:rPr>
    </w:lvl>
    <w:lvl w:ilvl="6" w:tplc="300A0001" w:tentative="1">
      <w:start w:val="1"/>
      <w:numFmt w:val="bullet"/>
      <w:lvlText w:val=""/>
      <w:lvlJc w:val="left"/>
      <w:pPr>
        <w:ind w:left="5790" w:hanging="360"/>
      </w:pPr>
      <w:rPr>
        <w:rFonts w:ascii="Symbol" w:hAnsi="Symbol" w:hint="default"/>
      </w:rPr>
    </w:lvl>
    <w:lvl w:ilvl="7" w:tplc="300A0003" w:tentative="1">
      <w:start w:val="1"/>
      <w:numFmt w:val="bullet"/>
      <w:lvlText w:val="o"/>
      <w:lvlJc w:val="left"/>
      <w:pPr>
        <w:ind w:left="6510" w:hanging="360"/>
      </w:pPr>
      <w:rPr>
        <w:rFonts w:ascii="Courier New" w:hAnsi="Courier New" w:cs="Courier New" w:hint="default"/>
      </w:rPr>
    </w:lvl>
    <w:lvl w:ilvl="8" w:tplc="300A0005" w:tentative="1">
      <w:start w:val="1"/>
      <w:numFmt w:val="bullet"/>
      <w:lvlText w:val=""/>
      <w:lvlJc w:val="left"/>
      <w:pPr>
        <w:ind w:left="7230" w:hanging="360"/>
      </w:pPr>
      <w:rPr>
        <w:rFonts w:ascii="Wingdings" w:hAnsi="Wingdings" w:hint="default"/>
      </w:rPr>
    </w:lvl>
  </w:abstractNum>
  <w:abstractNum w:abstractNumId="9" w15:restartNumberingAfterBreak="0">
    <w:nsid w:val="1A8B0237"/>
    <w:multiLevelType w:val="hybridMultilevel"/>
    <w:tmpl w:val="5CCEC4A2"/>
    <w:lvl w:ilvl="0" w:tplc="F9469EC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947753"/>
    <w:multiLevelType w:val="multilevel"/>
    <w:tmpl w:val="0576DF0A"/>
    <w:lvl w:ilvl="0">
      <w:start w:val="5"/>
      <w:numFmt w:val="bullet"/>
      <w:lvlText w:val="-"/>
      <w:lvlJc w:val="left"/>
      <w:pPr>
        <w:ind w:left="360" w:hanging="360"/>
      </w:pPr>
      <w:rPr>
        <w:rFonts w:ascii="Arial" w:eastAsia="Cambria" w:hAnsi="Arial" w:cs="Arial"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FC1CA5"/>
    <w:multiLevelType w:val="hybridMultilevel"/>
    <w:tmpl w:val="4BCE7A38"/>
    <w:lvl w:ilvl="0" w:tplc="F9469ECC">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962CCC"/>
    <w:multiLevelType w:val="hybridMultilevel"/>
    <w:tmpl w:val="FC2E3396"/>
    <w:lvl w:ilvl="0" w:tplc="85B03ED6">
      <w:start w:val="3"/>
      <w:numFmt w:val="lowerLetter"/>
      <w:lvlText w:val="%1)"/>
      <w:lvlJc w:val="left"/>
      <w:pPr>
        <w:ind w:left="972" w:hanging="360"/>
      </w:pPr>
      <w:rPr>
        <w:rFonts w:hint="default"/>
      </w:rPr>
    </w:lvl>
    <w:lvl w:ilvl="1" w:tplc="300A0019" w:tentative="1">
      <w:start w:val="1"/>
      <w:numFmt w:val="lowerLetter"/>
      <w:lvlText w:val="%2."/>
      <w:lvlJc w:val="left"/>
      <w:pPr>
        <w:ind w:left="1692" w:hanging="360"/>
      </w:pPr>
    </w:lvl>
    <w:lvl w:ilvl="2" w:tplc="300A001B" w:tentative="1">
      <w:start w:val="1"/>
      <w:numFmt w:val="lowerRoman"/>
      <w:lvlText w:val="%3."/>
      <w:lvlJc w:val="right"/>
      <w:pPr>
        <w:ind w:left="2412" w:hanging="180"/>
      </w:pPr>
    </w:lvl>
    <w:lvl w:ilvl="3" w:tplc="300A000F" w:tentative="1">
      <w:start w:val="1"/>
      <w:numFmt w:val="decimal"/>
      <w:lvlText w:val="%4."/>
      <w:lvlJc w:val="left"/>
      <w:pPr>
        <w:ind w:left="3132" w:hanging="360"/>
      </w:pPr>
    </w:lvl>
    <w:lvl w:ilvl="4" w:tplc="300A0019" w:tentative="1">
      <w:start w:val="1"/>
      <w:numFmt w:val="lowerLetter"/>
      <w:lvlText w:val="%5."/>
      <w:lvlJc w:val="left"/>
      <w:pPr>
        <w:ind w:left="3852" w:hanging="360"/>
      </w:pPr>
    </w:lvl>
    <w:lvl w:ilvl="5" w:tplc="300A001B" w:tentative="1">
      <w:start w:val="1"/>
      <w:numFmt w:val="lowerRoman"/>
      <w:lvlText w:val="%6."/>
      <w:lvlJc w:val="right"/>
      <w:pPr>
        <w:ind w:left="4572" w:hanging="180"/>
      </w:pPr>
    </w:lvl>
    <w:lvl w:ilvl="6" w:tplc="300A000F" w:tentative="1">
      <w:start w:val="1"/>
      <w:numFmt w:val="decimal"/>
      <w:lvlText w:val="%7."/>
      <w:lvlJc w:val="left"/>
      <w:pPr>
        <w:ind w:left="5292" w:hanging="360"/>
      </w:pPr>
    </w:lvl>
    <w:lvl w:ilvl="7" w:tplc="300A0019" w:tentative="1">
      <w:start w:val="1"/>
      <w:numFmt w:val="lowerLetter"/>
      <w:lvlText w:val="%8."/>
      <w:lvlJc w:val="left"/>
      <w:pPr>
        <w:ind w:left="6012" w:hanging="360"/>
      </w:pPr>
    </w:lvl>
    <w:lvl w:ilvl="8" w:tplc="300A001B" w:tentative="1">
      <w:start w:val="1"/>
      <w:numFmt w:val="lowerRoman"/>
      <w:lvlText w:val="%9."/>
      <w:lvlJc w:val="right"/>
      <w:pPr>
        <w:ind w:left="6732" w:hanging="180"/>
      </w:pPr>
    </w:lvl>
  </w:abstractNum>
  <w:abstractNum w:abstractNumId="18" w15:restartNumberingAfterBreak="0">
    <w:nsid w:val="2FD70534"/>
    <w:multiLevelType w:val="hybridMultilevel"/>
    <w:tmpl w:val="92CC1AD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B12E11"/>
    <w:multiLevelType w:val="hybridMultilevel"/>
    <w:tmpl w:val="4EEE74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0B66364"/>
    <w:multiLevelType w:val="hybridMultilevel"/>
    <w:tmpl w:val="0DBC6A04"/>
    <w:lvl w:ilvl="0" w:tplc="51081342">
      <w:start w:val="9"/>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3C875618"/>
    <w:multiLevelType w:val="hybridMultilevel"/>
    <w:tmpl w:val="461295AC"/>
    <w:lvl w:ilvl="0" w:tplc="A9129E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B797F"/>
    <w:multiLevelType w:val="hybridMultilevel"/>
    <w:tmpl w:val="A6F0CF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111C92"/>
    <w:multiLevelType w:val="hybridMultilevel"/>
    <w:tmpl w:val="B360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964E0"/>
    <w:multiLevelType w:val="hybridMultilevel"/>
    <w:tmpl w:val="81E6B6FA"/>
    <w:lvl w:ilvl="0" w:tplc="F9469ECC">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16968"/>
    <w:multiLevelType w:val="multilevel"/>
    <w:tmpl w:val="F8824A7C"/>
    <w:lvl w:ilvl="0">
      <w:start w:val="1"/>
      <w:numFmt w:val="decimal"/>
      <w:pStyle w:val="Listaconvietas"/>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15:restartNumberingAfterBreak="0">
    <w:nsid w:val="73683376"/>
    <w:multiLevelType w:val="hybridMultilevel"/>
    <w:tmpl w:val="EE640452"/>
    <w:lvl w:ilvl="0" w:tplc="5BB6B48E">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3E6E64"/>
    <w:multiLevelType w:val="hybridMultilevel"/>
    <w:tmpl w:val="8A2892B8"/>
    <w:lvl w:ilvl="0" w:tplc="DD3CFADC">
      <w:start w:val="9"/>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8"/>
  </w:num>
  <w:num w:numId="2">
    <w:abstractNumId w:val="11"/>
  </w:num>
  <w:num w:numId="3">
    <w:abstractNumId w:val="43"/>
  </w:num>
  <w:num w:numId="4">
    <w:abstractNumId w:val="10"/>
  </w:num>
  <w:num w:numId="5">
    <w:abstractNumId w:val="41"/>
  </w:num>
  <w:num w:numId="6">
    <w:abstractNumId w:val="6"/>
  </w:num>
  <w:num w:numId="7">
    <w:abstractNumId w:val="32"/>
  </w:num>
  <w:num w:numId="8">
    <w:abstractNumId w:val="39"/>
  </w:num>
  <w:num w:numId="9">
    <w:abstractNumId w:val="29"/>
  </w:num>
  <w:num w:numId="10">
    <w:abstractNumId w:val="23"/>
  </w:num>
  <w:num w:numId="11">
    <w:abstractNumId w:val="22"/>
  </w:num>
  <w:num w:numId="12">
    <w:abstractNumId w:val="13"/>
  </w:num>
  <w:num w:numId="13">
    <w:abstractNumId w:val="2"/>
  </w:num>
  <w:num w:numId="14">
    <w:abstractNumId w:val="26"/>
  </w:num>
  <w:num w:numId="15">
    <w:abstractNumId w:val="7"/>
  </w:num>
  <w:num w:numId="16">
    <w:abstractNumId w:val="40"/>
  </w:num>
  <w:num w:numId="17">
    <w:abstractNumId w:val="16"/>
  </w:num>
  <w:num w:numId="18">
    <w:abstractNumId w:val="28"/>
  </w:num>
  <w:num w:numId="19">
    <w:abstractNumId w:val="36"/>
  </w:num>
  <w:num w:numId="20">
    <w:abstractNumId w:val="35"/>
  </w:num>
  <w:num w:numId="21">
    <w:abstractNumId w:val="25"/>
  </w:num>
  <w:num w:numId="22">
    <w:abstractNumId w:val="12"/>
  </w:num>
  <w:num w:numId="23">
    <w:abstractNumId w:val="30"/>
  </w:num>
  <w:num w:numId="24">
    <w:abstractNumId w:val="21"/>
  </w:num>
  <w:num w:numId="25">
    <w:abstractNumId w:val="31"/>
  </w:num>
  <w:num w:numId="26">
    <w:abstractNumId w:val="5"/>
  </w:num>
  <w:num w:numId="27">
    <w:abstractNumId w:val="42"/>
  </w:num>
  <w:num w:numId="28">
    <w:abstractNumId w:val="1"/>
  </w:num>
  <w:num w:numId="29">
    <w:abstractNumId w:val="33"/>
  </w:num>
  <w:num w:numId="30">
    <w:abstractNumId w:val="15"/>
  </w:num>
  <w:num w:numId="31">
    <w:abstractNumId w:val="9"/>
  </w:num>
  <w:num w:numId="32">
    <w:abstractNumId w:val="18"/>
  </w:num>
  <w:num w:numId="33">
    <w:abstractNumId w:val="37"/>
  </w:num>
  <w:num w:numId="34">
    <w:abstractNumId w:val="3"/>
  </w:num>
  <w:num w:numId="35">
    <w:abstractNumId w:val="14"/>
  </w:num>
  <w:num w:numId="36">
    <w:abstractNumId w:val="34"/>
  </w:num>
  <w:num w:numId="37">
    <w:abstractNumId w:val="4"/>
  </w:num>
  <w:num w:numId="38">
    <w:abstractNumId w:val="19"/>
  </w:num>
  <w:num w:numId="39">
    <w:abstractNumId w:val="27"/>
  </w:num>
  <w:num w:numId="40">
    <w:abstractNumId w:val="24"/>
  </w:num>
  <w:num w:numId="41">
    <w:abstractNumId w:val="8"/>
  </w:num>
  <w:num w:numId="42">
    <w:abstractNumId w:val="44"/>
  </w:num>
  <w:num w:numId="43">
    <w:abstractNumId w:val="17"/>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0C97"/>
    <w:rsid w:val="0000277F"/>
    <w:rsid w:val="00002D91"/>
    <w:rsid w:val="000046AB"/>
    <w:rsid w:val="0000587D"/>
    <w:rsid w:val="00006863"/>
    <w:rsid w:val="000109A0"/>
    <w:rsid w:val="00012469"/>
    <w:rsid w:val="00012C80"/>
    <w:rsid w:val="00013B1C"/>
    <w:rsid w:val="00015B8A"/>
    <w:rsid w:val="000170B1"/>
    <w:rsid w:val="00027D63"/>
    <w:rsid w:val="0003099C"/>
    <w:rsid w:val="000337B9"/>
    <w:rsid w:val="00034DFC"/>
    <w:rsid w:val="00036579"/>
    <w:rsid w:val="0003752A"/>
    <w:rsid w:val="000419A6"/>
    <w:rsid w:val="00043021"/>
    <w:rsid w:val="00043D07"/>
    <w:rsid w:val="0004441C"/>
    <w:rsid w:val="00044FDD"/>
    <w:rsid w:val="00045C62"/>
    <w:rsid w:val="00045D97"/>
    <w:rsid w:val="0005116A"/>
    <w:rsid w:val="00052D56"/>
    <w:rsid w:val="00055B76"/>
    <w:rsid w:val="00061908"/>
    <w:rsid w:val="00065ABB"/>
    <w:rsid w:val="000702BE"/>
    <w:rsid w:val="0007148D"/>
    <w:rsid w:val="0007697A"/>
    <w:rsid w:val="00076C12"/>
    <w:rsid w:val="0008124F"/>
    <w:rsid w:val="000819C7"/>
    <w:rsid w:val="000820AF"/>
    <w:rsid w:val="00085C12"/>
    <w:rsid w:val="000945A3"/>
    <w:rsid w:val="000A012D"/>
    <w:rsid w:val="000A03F6"/>
    <w:rsid w:val="000A3DCF"/>
    <w:rsid w:val="000B0C9D"/>
    <w:rsid w:val="000B12A0"/>
    <w:rsid w:val="000B1370"/>
    <w:rsid w:val="000B22ED"/>
    <w:rsid w:val="000B5EFE"/>
    <w:rsid w:val="000B6613"/>
    <w:rsid w:val="000C2F1C"/>
    <w:rsid w:val="000D246B"/>
    <w:rsid w:val="000D3B2E"/>
    <w:rsid w:val="000E10DB"/>
    <w:rsid w:val="000E2A7E"/>
    <w:rsid w:val="000F0B05"/>
    <w:rsid w:val="000F156E"/>
    <w:rsid w:val="000F232B"/>
    <w:rsid w:val="000F2D8C"/>
    <w:rsid w:val="000F47A2"/>
    <w:rsid w:val="000F5AFA"/>
    <w:rsid w:val="000F732F"/>
    <w:rsid w:val="000F77E7"/>
    <w:rsid w:val="00101CBD"/>
    <w:rsid w:val="00103271"/>
    <w:rsid w:val="0010337A"/>
    <w:rsid w:val="001033E8"/>
    <w:rsid w:val="0010561C"/>
    <w:rsid w:val="00105E2E"/>
    <w:rsid w:val="00112D77"/>
    <w:rsid w:val="00120BC5"/>
    <w:rsid w:val="00121588"/>
    <w:rsid w:val="00127BC9"/>
    <w:rsid w:val="00131E00"/>
    <w:rsid w:val="001377FF"/>
    <w:rsid w:val="00140460"/>
    <w:rsid w:val="00144C13"/>
    <w:rsid w:val="00152585"/>
    <w:rsid w:val="00154F24"/>
    <w:rsid w:val="00156F02"/>
    <w:rsid w:val="001579FA"/>
    <w:rsid w:val="0016106C"/>
    <w:rsid w:val="0016144A"/>
    <w:rsid w:val="00162E63"/>
    <w:rsid w:val="001636A6"/>
    <w:rsid w:val="00164E71"/>
    <w:rsid w:val="00166AFE"/>
    <w:rsid w:val="0016751F"/>
    <w:rsid w:val="00170765"/>
    <w:rsid w:val="00172A99"/>
    <w:rsid w:val="00175B24"/>
    <w:rsid w:val="001776C8"/>
    <w:rsid w:val="00185491"/>
    <w:rsid w:val="00185705"/>
    <w:rsid w:val="001861AF"/>
    <w:rsid w:val="00192F30"/>
    <w:rsid w:val="0019391B"/>
    <w:rsid w:val="00194312"/>
    <w:rsid w:val="00196866"/>
    <w:rsid w:val="001A3AC7"/>
    <w:rsid w:val="001A4E4B"/>
    <w:rsid w:val="001B0B43"/>
    <w:rsid w:val="001B2154"/>
    <w:rsid w:val="001B6613"/>
    <w:rsid w:val="001B73ED"/>
    <w:rsid w:val="001B78E7"/>
    <w:rsid w:val="001C0AFF"/>
    <w:rsid w:val="001C3712"/>
    <w:rsid w:val="001C4157"/>
    <w:rsid w:val="001C5E3E"/>
    <w:rsid w:val="001D65AA"/>
    <w:rsid w:val="001E1878"/>
    <w:rsid w:val="001E48AF"/>
    <w:rsid w:val="001F0823"/>
    <w:rsid w:val="001F25CC"/>
    <w:rsid w:val="001F3AE1"/>
    <w:rsid w:val="001F5AE7"/>
    <w:rsid w:val="00201168"/>
    <w:rsid w:val="0020207A"/>
    <w:rsid w:val="00202EE0"/>
    <w:rsid w:val="00203588"/>
    <w:rsid w:val="0020524B"/>
    <w:rsid w:val="002066D7"/>
    <w:rsid w:val="00206A23"/>
    <w:rsid w:val="002073C2"/>
    <w:rsid w:val="00210891"/>
    <w:rsid w:val="00217E97"/>
    <w:rsid w:val="00224E6C"/>
    <w:rsid w:val="00227B61"/>
    <w:rsid w:val="00230108"/>
    <w:rsid w:val="00234D9A"/>
    <w:rsid w:val="0023659D"/>
    <w:rsid w:val="00237659"/>
    <w:rsid w:val="002409D6"/>
    <w:rsid w:val="00241D4D"/>
    <w:rsid w:val="00242FAA"/>
    <w:rsid w:val="00244387"/>
    <w:rsid w:val="00245182"/>
    <w:rsid w:val="002458ED"/>
    <w:rsid w:val="00257386"/>
    <w:rsid w:val="00260589"/>
    <w:rsid w:val="002608EA"/>
    <w:rsid w:val="00260E88"/>
    <w:rsid w:val="00261E64"/>
    <w:rsid w:val="00262651"/>
    <w:rsid w:val="00263559"/>
    <w:rsid w:val="0026582C"/>
    <w:rsid w:val="00266132"/>
    <w:rsid w:val="00270980"/>
    <w:rsid w:val="0027464E"/>
    <w:rsid w:val="002761B3"/>
    <w:rsid w:val="002778F9"/>
    <w:rsid w:val="00281033"/>
    <w:rsid w:val="00284D43"/>
    <w:rsid w:val="0028718B"/>
    <w:rsid w:val="00291E8D"/>
    <w:rsid w:val="00292B95"/>
    <w:rsid w:val="00292DAF"/>
    <w:rsid w:val="00297230"/>
    <w:rsid w:val="002A0D04"/>
    <w:rsid w:val="002A4A72"/>
    <w:rsid w:val="002A7924"/>
    <w:rsid w:val="002B02E2"/>
    <w:rsid w:val="002B06C9"/>
    <w:rsid w:val="002B33F8"/>
    <w:rsid w:val="002B3522"/>
    <w:rsid w:val="002B41E5"/>
    <w:rsid w:val="002B508C"/>
    <w:rsid w:val="002B7905"/>
    <w:rsid w:val="002B7C07"/>
    <w:rsid w:val="002C146C"/>
    <w:rsid w:val="002C2B87"/>
    <w:rsid w:val="002C6523"/>
    <w:rsid w:val="002C7B47"/>
    <w:rsid w:val="002D1082"/>
    <w:rsid w:val="002D1536"/>
    <w:rsid w:val="002D6778"/>
    <w:rsid w:val="002D6AF7"/>
    <w:rsid w:val="002E30A3"/>
    <w:rsid w:val="002E5057"/>
    <w:rsid w:val="002E6166"/>
    <w:rsid w:val="002E67F8"/>
    <w:rsid w:val="002F042F"/>
    <w:rsid w:val="002F06E2"/>
    <w:rsid w:val="002F2B79"/>
    <w:rsid w:val="002F4BC4"/>
    <w:rsid w:val="002F73C6"/>
    <w:rsid w:val="002F7E85"/>
    <w:rsid w:val="003001C9"/>
    <w:rsid w:val="00304351"/>
    <w:rsid w:val="00304D4B"/>
    <w:rsid w:val="00306588"/>
    <w:rsid w:val="00306781"/>
    <w:rsid w:val="00306CB1"/>
    <w:rsid w:val="003072E3"/>
    <w:rsid w:val="003116EC"/>
    <w:rsid w:val="0031252E"/>
    <w:rsid w:val="00316CA0"/>
    <w:rsid w:val="00322A28"/>
    <w:rsid w:val="00326D23"/>
    <w:rsid w:val="003277E6"/>
    <w:rsid w:val="0033149E"/>
    <w:rsid w:val="00334A7C"/>
    <w:rsid w:val="00335B9A"/>
    <w:rsid w:val="00336709"/>
    <w:rsid w:val="003422DD"/>
    <w:rsid w:val="00342665"/>
    <w:rsid w:val="00345E65"/>
    <w:rsid w:val="00346AB8"/>
    <w:rsid w:val="00351598"/>
    <w:rsid w:val="0035424E"/>
    <w:rsid w:val="00354C05"/>
    <w:rsid w:val="00355A1B"/>
    <w:rsid w:val="003561A1"/>
    <w:rsid w:val="003565E2"/>
    <w:rsid w:val="00356AAC"/>
    <w:rsid w:val="00360599"/>
    <w:rsid w:val="00361419"/>
    <w:rsid w:val="00363E7B"/>
    <w:rsid w:val="0036409B"/>
    <w:rsid w:val="003650B0"/>
    <w:rsid w:val="00366F4B"/>
    <w:rsid w:val="003672EA"/>
    <w:rsid w:val="00370DC9"/>
    <w:rsid w:val="0037444B"/>
    <w:rsid w:val="00375BDF"/>
    <w:rsid w:val="00375BED"/>
    <w:rsid w:val="00376980"/>
    <w:rsid w:val="003820B2"/>
    <w:rsid w:val="00385BE9"/>
    <w:rsid w:val="00386113"/>
    <w:rsid w:val="0039181A"/>
    <w:rsid w:val="00394493"/>
    <w:rsid w:val="003A22E9"/>
    <w:rsid w:val="003A276E"/>
    <w:rsid w:val="003A4AAA"/>
    <w:rsid w:val="003A69E1"/>
    <w:rsid w:val="003A7DA6"/>
    <w:rsid w:val="003B5CD9"/>
    <w:rsid w:val="003B5FD3"/>
    <w:rsid w:val="003C13BC"/>
    <w:rsid w:val="003C18B4"/>
    <w:rsid w:val="003C6383"/>
    <w:rsid w:val="003C64A1"/>
    <w:rsid w:val="003C6FAB"/>
    <w:rsid w:val="003C7197"/>
    <w:rsid w:val="003D1513"/>
    <w:rsid w:val="003D2DF0"/>
    <w:rsid w:val="003D4EE8"/>
    <w:rsid w:val="003D666E"/>
    <w:rsid w:val="003E20E5"/>
    <w:rsid w:val="003E5DAA"/>
    <w:rsid w:val="003E632E"/>
    <w:rsid w:val="003F6049"/>
    <w:rsid w:val="003F79AA"/>
    <w:rsid w:val="003F7A56"/>
    <w:rsid w:val="004002DE"/>
    <w:rsid w:val="00401D13"/>
    <w:rsid w:val="00404C34"/>
    <w:rsid w:val="004072BE"/>
    <w:rsid w:val="004114F7"/>
    <w:rsid w:val="00411E41"/>
    <w:rsid w:val="00413901"/>
    <w:rsid w:val="00416FAF"/>
    <w:rsid w:val="00417466"/>
    <w:rsid w:val="00420506"/>
    <w:rsid w:val="00423C81"/>
    <w:rsid w:val="0042607E"/>
    <w:rsid w:val="004277E3"/>
    <w:rsid w:val="0043023F"/>
    <w:rsid w:val="004351A6"/>
    <w:rsid w:val="004407DA"/>
    <w:rsid w:val="0044181B"/>
    <w:rsid w:val="00446E61"/>
    <w:rsid w:val="00450641"/>
    <w:rsid w:val="004518E7"/>
    <w:rsid w:val="00461DA7"/>
    <w:rsid w:val="00463BE3"/>
    <w:rsid w:val="00464783"/>
    <w:rsid w:val="00466837"/>
    <w:rsid w:val="004747DE"/>
    <w:rsid w:val="004752F0"/>
    <w:rsid w:val="00476E0A"/>
    <w:rsid w:val="004774DE"/>
    <w:rsid w:val="00477904"/>
    <w:rsid w:val="00480295"/>
    <w:rsid w:val="00480646"/>
    <w:rsid w:val="004819D0"/>
    <w:rsid w:val="004907FD"/>
    <w:rsid w:val="00491B2B"/>
    <w:rsid w:val="004920F8"/>
    <w:rsid w:val="00492A6F"/>
    <w:rsid w:val="00494B8A"/>
    <w:rsid w:val="004A07FC"/>
    <w:rsid w:val="004A0A17"/>
    <w:rsid w:val="004A52EE"/>
    <w:rsid w:val="004A55A3"/>
    <w:rsid w:val="004A5AA2"/>
    <w:rsid w:val="004B2CC2"/>
    <w:rsid w:val="004B40D8"/>
    <w:rsid w:val="004B547D"/>
    <w:rsid w:val="004C21AC"/>
    <w:rsid w:val="004C3E22"/>
    <w:rsid w:val="004C5562"/>
    <w:rsid w:val="004C73C9"/>
    <w:rsid w:val="004D3753"/>
    <w:rsid w:val="004D43D6"/>
    <w:rsid w:val="004D48FD"/>
    <w:rsid w:val="004E3987"/>
    <w:rsid w:val="004E6BB7"/>
    <w:rsid w:val="004E6F94"/>
    <w:rsid w:val="004F32F0"/>
    <w:rsid w:val="004F5461"/>
    <w:rsid w:val="004F5EA4"/>
    <w:rsid w:val="00500E0C"/>
    <w:rsid w:val="0050356D"/>
    <w:rsid w:val="00510AD8"/>
    <w:rsid w:val="005124BF"/>
    <w:rsid w:val="00513675"/>
    <w:rsid w:val="00515758"/>
    <w:rsid w:val="00515F27"/>
    <w:rsid w:val="00516BBF"/>
    <w:rsid w:val="00516CD1"/>
    <w:rsid w:val="00517223"/>
    <w:rsid w:val="00517820"/>
    <w:rsid w:val="00520BCE"/>
    <w:rsid w:val="00523E46"/>
    <w:rsid w:val="00525AF1"/>
    <w:rsid w:val="005279D4"/>
    <w:rsid w:val="005319AC"/>
    <w:rsid w:val="00533CA3"/>
    <w:rsid w:val="005352AB"/>
    <w:rsid w:val="00537F65"/>
    <w:rsid w:val="005456D1"/>
    <w:rsid w:val="0054587E"/>
    <w:rsid w:val="00545B1B"/>
    <w:rsid w:val="00545DE5"/>
    <w:rsid w:val="00546236"/>
    <w:rsid w:val="00546F2D"/>
    <w:rsid w:val="0054766A"/>
    <w:rsid w:val="0054785C"/>
    <w:rsid w:val="005508FA"/>
    <w:rsid w:val="00551D13"/>
    <w:rsid w:val="005525F2"/>
    <w:rsid w:val="00554A6A"/>
    <w:rsid w:val="00554F02"/>
    <w:rsid w:val="005550BF"/>
    <w:rsid w:val="00563264"/>
    <w:rsid w:val="0056415A"/>
    <w:rsid w:val="00564EB6"/>
    <w:rsid w:val="00565740"/>
    <w:rsid w:val="00570431"/>
    <w:rsid w:val="00573F82"/>
    <w:rsid w:val="00574038"/>
    <w:rsid w:val="00575251"/>
    <w:rsid w:val="00580931"/>
    <w:rsid w:val="00581E69"/>
    <w:rsid w:val="00581EDE"/>
    <w:rsid w:val="00582344"/>
    <w:rsid w:val="0058420F"/>
    <w:rsid w:val="00584DB0"/>
    <w:rsid w:val="00585D6F"/>
    <w:rsid w:val="00593157"/>
    <w:rsid w:val="00593F07"/>
    <w:rsid w:val="005A2835"/>
    <w:rsid w:val="005A3047"/>
    <w:rsid w:val="005A7063"/>
    <w:rsid w:val="005B25A0"/>
    <w:rsid w:val="005B37F7"/>
    <w:rsid w:val="005B4236"/>
    <w:rsid w:val="005C013E"/>
    <w:rsid w:val="005C6DDD"/>
    <w:rsid w:val="005C75A8"/>
    <w:rsid w:val="005D19E7"/>
    <w:rsid w:val="005D7D7B"/>
    <w:rsid w:val="005E0DBB"/>
    <w:rsid w:val="005E2986"/>
    <w:rsid w:val="005E33B6"/>
    <w:rsid w:val="005E646C"/>
    <w:rsid w:val="005E76F0"/>
    <w:rsid w:val="005F2F1A"/>
    <w:rsid w:val="005F33DB"/>
    <w:rsid w:val="005F3A68"/>
    <w:rsid w:val="005F3E99"/>
    <w:rsid w:val="005F3EFD"/>
    <w:rsid w:val="00600EC6"/>
    <w:rsid w:val="00601140"/>
    <w:rsid w:val="00603E6E"/>
    <w:rsid w:val="00607D75"/>
    <w:rsid w:val="00615B85"/>
    <w:rsid w:val="00616263"/>
    <w:rsid w:val="006209F1"/>
    <w:rsid w:val="006224BF"/>
    <w:rsid w:val="00624836"/>
    <w:rsid w:val="00625A86"/>
    <w:rsid w:val="006349DE"/>
    <w:rsid w:val="00641542"/>
    <w:rsid w:val="00645734"/>
    <w:rsid w:val="0064745B"/>
    <w:rsid w:val="0064762C"/>
    <w:rsid w:val="00652AC2"/>
    <w:rsid w:val="00653BD8"/>
    <w:rsid w:val="006544DE"/>
    <w:rsid w:val="0065754D"/>
    <w:rsid w:val="006607F1"/>
    <w:rsid w:val="006641E2"/>
    <w:rsid w:val="00672D27"/>
    <w:rsid w:val="00675AA0"/>
    <w:rsid w:val="00683599"/>
    <w:rsid w:val="00692E2A"/>
    <w:rsid w:val="00694EBD"/>
    <w:rsid w:val="006954D0"/>
    <w:rsid w:val="0069625B"/>
    <w:rsid w:val="00697B0D"/>
    <w:rsid w:val="006A03F9"/>
    <w:rsid w:val="006A04A8"/>
    <w:rsid w:val="006A1B86"/>
    <w:rsid w:val="006A234B"/>
    <w:rsid w:val="006A2469"/>
    <w:rsid w:val="006A25A4"/>
    <w:rsid w:val="006A5B65"/>
    <w:rsid w:val="006B397E"/>
    <w:rsid w:val="006B4738"/>
    <w:rsid w:val="006C2110"/>
    <w:rsid w:val="006C6C6A"/>
    <w:rsid w:val="006D116C"/>
    <w:rsid w:val="006D20A0"/>
    <w:rsid w:val="006D2EA1"/>
    <w:rsid w:val="006D452C"/>
    <w:rsid w:val="006E1227"/>
    <w:rsid w:val="006E38AD"/>
    <w:rsid w:val="006E4C11"/>
    <w:rsid w:val="006E4D46"/>
    <w:rsid w:val="006E55C9"/>
    <w:rsid w:val="006E6698"/>
    <w:rsid w:val="006F13B1"/>
    <w:rsid w:val="006F1855"/>
    <w:rsid w:val="006F44C7"/>
    <w:rsid w:val="00703730"/>
    <w:rsid w:val="00713475"/>
    <w:rsid w:val="00723621"/>
    <w:rsid w:val="00725A4C"/>
    <w:rsid w:val="007269D4"/>
    <w:rsid w:val="00734184"/>
    <w:rsid w:val="00740700"/>
    <w:rsid w:val="00744D40"/>
    <w:rsid w:val="00746330"/>
    <w:rsid w:val="00746B68"/>
    <w:rsid w:val="00752C46"/>
    <w:rsid w:val="00752FCF"/>
    <w:rsid w:val="00757F50"/>
    <w:rsid w:val="00763714"/>
    <w:rsid w:val="0076409F"/>
    <w:rsid w:val="007807EE"/>
    <w:rsid w:val="0078172F"/>
    <w:rsid w:val="00782E35"/>
    <w:rsid w:val="00785BE3"/>
    <w:rsid w:val="007904E2"/>
    <w:rsid w:val="00791F2E"/>
    <w:rsid w:val="00792CC3"/>
    <w:rsid w:val="007973D7"/>
    <w:rsid w:val="0079756F"/>
    <w:rsid w:val="00797968"/>
    <w:rsid w:val="00797D08"/>
    <w:rsid w:val="007A1BB5"/>
    <w:rsid w:val="007A3EE0"/>
    <w:rsid w:val="007A4179"/>
    <w:rsid w:val="007A42CE"/>
    <w:rsid w:val="007A517F"/>
    <w:rsid w:val="007A541A"/>
    <w:rsid w:val="007B17B8"/>
    <w:rsid w:val="007B193C"/>
    <w:rsid w:val="007B22A9"/>
    <w:rsid w:val="007B2404"/>
    <w:rsid w:val="007B2A95"/>
    <w:rsid w:val="007B3229"/>
    <w:rsid w:val="007B34FF"/>
    <w:rsid w:val="007C17DD"/>
    <w:rsid w:val="007C2C43"/>
    <w:rsid w:val="007C453B"/>
    <w:rsid w:val="007C7A4E"/>
    <w:rsid w:val="007D0B3B"/>
    <w:rsid w:val="007D12E2"/>
    <w:rsid w:val="007D58FC"/>
    <w:rsid w:val="007E14F4"/>
    <w:rsid w:val="007F2BA8"/>
    <w:rsid w:val="007F4006"/>
    <w:rsid w:val="007F44F3"/>
    <w:rsid w:val="007F4AE9"/>
    <w:rsid w:val="0080050F"/>
    <w:rsid w:val="00802371"/>
    <w:rsid w:val="00805181"/>
    <w:rsid w:val="0081034E"/>
    <w:rsid w:val="0081313B"/>
    <w:rsid w:val="00813F14"/>
    <w:rsid w:val="008151DB"/>
    <w:rsid w:val="0081538B"/>
    <w:rsid w:val="00817853"/>
    <w:rsid w:val="008218F9"/>
    <w:rsid w:val="008233B3"/>
    <w:rsid w:val="00831470"/>
    <w:rsid w:val="0083395C"/>
    <w:rsid w:val="008349BA"/>
    <w:rsid w:val="00844807"/>
    <w:rsid w:val="00845507"/>
    <w:rsid w:val="0084790E"/>
    <w:rsid w:val="0085132E"/>
    <w:rsid w:val="008521AD"/>
    <w:rsid w:val="008559BD"/>
    <w:rsid w:val="00860320"/>
    <w:rsid w:val="00860897"/>
    <w:rsid w:val="00861460"/>
    <w:rsid w:val="008617EA"/>
    <w:rsid w:val="0086402A"/>
    <w:rsid w:val="00866151"/>
    <w:rsid w:val="00866B40"/>
    <w:rsid w:val="00871666"/>
    <w:rsid w:val="008819E6"/>
    <w:rsid w:val="00883249"/>
    <w:rsid w:val="00884C34"/>
    <w:rsid w:val="00896454"/>
    <w:rsid w:val="008A2986"/>
    <w:rsid w:val="008B5F6D"/>
    <w:rsid w:val="008C0367"/>
    <w:rsid w:val="008C230E"/>
    <w:rsid w:val="008C3C93"/>
    <w:rsid w:val="008C652D"/>
    <w:rsid w:val="008C768D"/>
    <w:rsid w:val="008D1B62"/>
    <w:rsid w:val="008D28BF"/>
    <w:rsid w:val="008D74DF"/>
    <w:rsid w:val="008E720B"/>
    <w:rsid w:val="008F23ED"/>
    <w:rsid w:val="008F2B6A"/>
    <w:rsid w:val="008F412B"/>
    <w:rsid w:val="008F6D65"/>
    <w:rsid w:val="009055F3"/>
    <w:rsid w:val="009071B3"/>
    <w:rsid w:val="00915C2C"/>
    <w:rsid w:val="0091638C"/>
    <w:rsid w:val="00924E6A"/>
    <w:rsid w:val="009323EF"/>
    <w:rsid w:val="00932BBA"/>
    <w:rsid w:val="00932D7C"/>
    <w:rsid w:val="009355E9"/>
    <w:rsid w:val="00944534"/>
    <w:rsid w:val="00945902"/>
    <w:rsid w:val="00947072"/>
    <w:rsid w:val="0095290F"/>
    <w:rsid w:val="00955FBD"/>
    <w:rsid w:val="00961660"/>
    <w:rsid w:val="0096173F"/>
    <w:rsid w:val="0096176C"/>
    <w:rsid w:val="00963CFF"/>
    <w:rsid w:val="00964578"/>
    <w:rsid w:val="0096703B"/>
    <w:rsid w:val="00967897"/>
    <w:rsid w:val="0097308E"/>
    <w:rsid w:val="009751DA"/>
    <w:rsid w:val="009761CF"/>
    <w:rsid w:val="00986C77"/>
    <w:rsid w:val="00992038"/>
    <w:rsid w:val="009944B3"/>
    <w:rsid w:val="00995F37"/>
    <w:rsid w:val="00996337"/>
    <w:rsid w:val="009973CA"/>
    <w:rsid w:val="009A1332"/>
    <w:rsid w:val="009A2FE9"/>
    <w:rsid w:val="009B5FE5"/>
    <w:rsid w:val="009C1542"/>
    <w:rsid w:val="009C39CD"/>
    <w:rsid w:val="009C3CE0"/>
    <w:rsid w:val="009C450F"/>
    <w:rsid w:val="009D11AF"/>
    <w:rsid w:val="009D1AFA"/>
    <w:rsid w:val="009D59A1"/>
    <w:rsid w:val="009E5F50"/>
    <w:rsid w:val="009F11EA"/>
    <w:rsid w:val="009F1A3A"/>
    <w:rsid w:val="009F4EE0"/>
    <w:rsid w:val="009F69CF"/>
    <w:rsid w:val="00A06140"/>
    <w:rsid w:val="00A1003A"/>
    <w:rsid w:val="00A122B7"/>
    <w:rsid w:val="00A152AA"/>
    <w:rsid w:val="00A1647C"/>
    <w:rsid w:val="00A21DF4"/>
    <w:rsid w:val="00A27E5E"/>
    <w:rsid w:val="00A31E8F"/>
    <w:rsid w:val="00A32ECB"/>
    <w:rsid w:val="00A349CA"/>
    <w:rsid w:val="00A36E2B"/>
    <w:rsid w:val="00A40400"/>
    <w:rsid w:val="00A41661"/>
    <w:rsid w:val="00A41750"/>
    <w:rsid w:val="00A42BC6"/>
    <w:rsid w:val="00A42D8D"/>
    <w:rsid w:val="00A44256"/>
    <w:rsid w:val="00A44BEA"/>
    <w:rsid w:val="00A51793"/>
    <w:rsid w:val="00A547F7"/>
    <w:rsid w:val="00A60FFB"/>
    <w:rsid w:val="00A6332E"/>
    <w:rsid w:val="00A66CE1"/>
    <w:rsid w:val="00A73C11"/>
    <w:rsid w:val="00A75FAE"/>
    <w:rsid w:val="00A818B9"/>
    <w:rsid w:val="00A830C9"/>
    <w:rsid w:val="00A85FF9"/>
    <w:rsid w:val="00A917B8"/>
    <w:rsid w:val="00A9190A"/>
    <w:rsid w:val="00A95685"/>
    <w:rsid w:val="00AA00FD"/>
    <w:rsid w:val="00AA2365"/>
    <w:rsid w:val="00AA35C4"/>
    <w:rsid w:val="00AA40A0"/>
    <w:rsid w:val="00AA471C"/>
    <w:rsid w:val="00AA7D9C"/>
    <w:rsid w:val="00AB028D"/>
    <w:rsid w:val="00AB183B"/>
    <w:rsid w:val="00AB19C8"/>
    <w:rsid w:val="00AB2E93"/>
    <w:rsid w:val="00AB4524"/>
    <w:rsid w:val="00AB6B66"/>
    <w:rsid w:val="00AC1050"/>
    <w:rsid w:val="00AC6A64"/>
    <w:rsid w:val="00AD2904"/>
    <w:rsid w:val="00AE10E3"/>
    <w:rsid w:val="00AE1CA8"/>
    <w:rsid w:val="00AE2353"/>
    <w:rsid w:val="00AE3C9F"/>
    <w:rsid w:val="00AE54AB"/>
    <w:rsid w:val="00AE6665"/>
    <w:rsid w:val="00AF06F5"/>
    <w:rsid w:val="00AF1046"/>
    <w:rsid w:val="00AF152C"/>
    <w:rsid w:val="00AF23FB"/>
    <w:rsid w:val="00AF2EDE"/>
    <w:rsid w:val="00AF5EB7"/>
    <w:rsid w:val="00AF6870"/>
    <w:rsid w:val="00B02F63"/>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3573"/>
    <w:rsid w:val="00B55693"/>
    <w:rsid w:val="00B5592A"/>
    <w:rsid w:val="00B60558"/>
    <w:rsid w:val="00B6172A"/>
    <w:rsid w:val="00B61ACC"/>
    <w:rsid w:val="00B628A4"/>
    <w:rsid w:val="00B65FCD"/>
    <w:rsid w:val="00B66CD0"/>
    <w:rsid w:val="00B67095"/>
    <w:rsid w:val="00B70841"/>
    <w:rsid w:val="00B71ACC"/>
    <w:rsid w:val="00B732DF"/>
    <w:rsid w:val="00B74381"/>
    <w:rsid w:val="00B74794"/>
    <w:rsid w:val="00B74A66"/>
    <w:rsid w:val="00B82973"/>
    <w:rsid w:val="00B83FDC"/>
    <w:rsid w:val="00B84ADC"/>
    <w:rsid w:val="00B8600B"/>
    <w:rsid w:val="00B911E0"/>
    <w:rsid w:val="00BA16CC"/>
    <w:rsid w:val="00BA41BB"/>
    <w:rsid w:val="00BA58BF"/>
    <w:rsid w:val="00BB4B90"/>
    <w:rsid w:val="00BB5F44"/>
    <w:rsid w:val="00BB6D63"/>
    <w:rsid w:val="00BC364E"/>
    <w:rsid w:val="00BC7213"/>
    <w:rsid w:val="00BE35C9"/>
    <w:rsid w:val="00BE51C9"/>
    <w:rsid w:val="00BE5C6E"/>
    <w:rsid w:val="00BE6E36"/>
    <w:rsid w:val="00BE71D3"/>
    <w:rsid w:val="00BF554D"/>
    <w:rsid w:val="00C02828"/>
    <w:rsid w:val="00C03426"/>
    <w:rsid w:val="00C04459"/>
    <w:rsid w:val="00C15C93"/>
    <w:rsid w:val="00C162FD"/>
    <w:rsid w:val="00C16A11"/>
    <w:rsid w:val="00C25B12"/>
    <w:rsid w:val="00C262A9"/>
    <w:rsid w:val="00C26639"/>
    <w:rsid w:val="00C30F39"/>
    <w:rsid w:val="00C31903"/>
    <w:rsid w:val="00C34EA7"/>
    <w:rsid w:val="00C37E10"/>
    <w:rsid w:val="00C41B69"/>
    <w:rsid w:val="00C4216A"/>
    <w:rsid w:val="00C43B9C"/>
    <w:rsid w:val="00C43C2A"/>
    <w:rsid w:val="00C43E01"/>
    <w:rsid w:val="00C4670E"/>
    <w:rsid w:val="00C477C6"/>
    <w:rsid w:val="00C47BD2"/>
    <w:rsid w:val="00C47D75"/>
    <w:rsid w:val="00C513E2"/>
    <w:rsid w:val="00C52DE0"/>
    <w:rsid w:val="00C61110"/>
    <w:rsid w:val="00C64C87"/>
    <w:rsid w:val="00C66A7D"/>
    <w:rsid w:val="00C67F6F"/>
    <w:rsid w:val="00C72953"/>
    <w:rsid w:val="00C74375"/>
    <w:rsid w:val="00C84958"/>
    <w:rsid w:val="00C853CC"/>
    <w:rsid w:val="00C86BC0"/>
    <w:rsid w:val="00C87560"/>
    <w:rsid w:val="00C876A1"/>
    <w:rsid w:val="00C94B47"/>
    <w:rsid w:val="00C95CB6"/>
    <w:rsid w:val="00CA05F9"/>
    <w:rsid w:val="00CA2855"/>
    <w:rsid w:val="00CA7E43"/>
    <w:rsid w:val="00CB0276"/>
    <w:rsid w:val="00CB0E4A"/>
    <w:rsid w:val="00CB3B8E"/>
    <w:rsid w:val="00CB489B"/>
    <w:rsid w:val="00CB4C12"/>
    <w:rsid w:val="00CB4D9A"/>
    <w:rsid w:val="00CC3243"/>
    <w:rsid w:val="00CC6C2F"/>
    <w:rsid w:val="00CC7BB2"/>
    <w:rsid w:val="00CD1E08"/>
    <w:rsid w:val="00CD4FBA"/>
    <w:rsid w:val="00CD7398"/>
    <w:rsid w:val="00CE0974"/>
    <w:rsid w:val="00CE0ADC"/>
    <w:rsid w:val="00CE1B9A"/>
    <w:rsid w:val="00CE2528"/>
    <w:rsid w:val="00CE38AA"/>
    <w:rsid w:val="00CE4C6E"/>
    <w:rsid w:val="00CE4DA4"/>
    <w:rsid w:val="00CE57BD"/>
    <w:rsid w:val="00CE72A9"/>
    <w:rsid w:val="00CF300D"/>
    <w:rsid w:val="00CF3F97"/>
    <w:rsid w:val="00D03C4D"/>
    <w:rsid w:val="00D066B0"/>
    <w:rsid w:val="00D072E2"/>
    <w:rsid w:val="00D0732E"/>
    <w:rsid w:val="00D13FD4"/>
    <w:rsid w:val="00D14CC1"/>
    <w:rsid w:val="00D21CCC"/>
    <w:rsid w:val="00D266ED"/>
    <w:rsid w:val="00D26709"/>
    <w:rsid w:val="00D3121C"/>
    <w:rsid w:val="00D32D84"/>
    <w:rsid w:val="00D333D4"/>
    <w:rsid w:val="00D340D8"/>
    <w:rsid w:val="00D36136"/>
    <w:rsid w:val="00D428A1"/>
    <w:rsid w:val="00D4340A"/>
    <w:rsid w:val="00D43AA9"/>
    <w:rsid w:val="00D44A3A"/>
    <w:rsid w:val="00D55356"/>
    <w:rsid w:val="00D56385"/>
    <w:rsid w:val="00D636AF"/>
    <w:rsid w:val="00D65E5F"/>
    <w:rsid w:val="00D67680"/>
    <w:rsid w:val="00D76AF6"/>
    <w:rsid w:val="00D775ED"/>
    <w:rsid w:val="00D77990"/>
    <w:rsid w:val="00D8652E"/>
    <w:rsid w:val="00D86866"/>
    <w:rsid w:val="00D93CEE"/>
    <w:rsid w:val="00D95411"/>
    <w:rsid w:val="00D9672A"/>
    <w:rsid w:val="00DA0B24"/>
    <w:rsid w:val="00DA3DAD"/>
    <w:rsid w:val="00DA405C"/>
    <w:rsid w:val="00DC14E1"/>
    <w:rsid w:val="00DC2514"/>
    <w:rsid w:val="00DC34BB"/>
    <w:rsid w:val="00DC50EC"/>
    <w:rsid w:val="00DC55E1"/>
    <w:rsid w:val="00DD1A2D"/>
    <w:rsid w:val="00DD2F23"/>
    <w:rsid w:val="00DD3338"/>
    <w:rsid w:val="00DE35E6"/>
    <w:rsid w:val="00DE46C0"/>
    <w:rsid w:val="00DF33AD"/>
    <w:rsid w:val="00DF4EE0"/>
    <w:rsid w:val="00E00405"/>
    <w:rsid w:val="00E01093"/>
    <w:rsid w:val="00E0250C"/>
    <w:rsid w:val="00E02CBD"/>
    <w:rsid w:val="00E1382A"/>
    <w:rsid w:val="00E1461F"/>
    <w:rsid w:val="00E206AD"/>
    <w:rsid w:val="00E2536B"/>
    <w:rsid w:val="00E2610F"/>
    <w:rsid w:val="00E278B5"/>
    <w:rsid w:val="00E27AC5"/>
    <w:rsid w:val="00E33363"/>
    <w:rsid w:val="00E41373"/>
    <w:rsid w:val="00E438B4"/>
    <w:rsid w:val="00E4414F"/>
    <w:rsid w:val="00E465B5"/>
    <w:rsid w:val="00E52A0B"/>
    <w:rsid w:val="00E52DF3"/>
    <w:rsid w:val="00E57C65"/>
    <w:rsid w:val="00E606B6"/>
    <w:rsid w:val="00E712BB"/>
    <w:rsid w:val="00E745B2"/>
    <w:rsid w:val="00E77936"/>
    <w:rsid w:val="00E80BE2"/>
    <w:rsid w:val="00E90164"/>
    <w:rsid w:val="00E90DD0"/>
    <w:rsid w:val="00E93339"/>
    <w:rsid w:val="00E9526C"/>
    <w:rsid w:val="00E955DC"/>
    <w:rsid w:val="00EA0DB9"/>
    <w:rsid w:val="00EA422F"/>
    <w:rsid w:val="00EA68D6"/>
    <w:rsid w:val="00EA6C36"/>
    <w:rsid w:val="00EA729F"/>
    <w:rsid w:val="00EB066A"/>
    <w:rsid w:val="00EB25DF"/>
    <w:rsid w:val="00EB5FEF"/>
    <w:rsid w:val="00EB6226"/>
    <w:rsid w:val="00EB6A41"/>
    <w:rsid w:val="00EB6FE7"/>
    <w:rsid w:val="00EB70E5"/>
    <w:rsid w:val="00EC41E2"/>
    <w:rsid w:val="00EC4253"/>
    <w:rsid w:val="00EC5780"/>
    <w:rsid w:val="00ED2737"/>
    <w:rsid w:val="00ED3BF8"/>
    <w:rsid w:val="00ED3E98"/>
    <w:rsid w:val="00ED63F0"/>
    <w:rsid w:val="00ED7330"/>
    <w:rsid w:val="00EE5EDC"/>
    <w:rsid w:val="00EE7EAB"/>
    <w:rsid w:val="00EF0DE9"/>
    <w:rsid w:val="00EF6ECF"/>
    <w:rsid w:val="00F0033E"/>
    <w:rsid w:val="00F01C74"/>
    <w:rsid w:val="00F07848"/>
    <w:rsid w:val="00F123B2"/>
    <w:rsid w:val="00F12AEA"/>
    <w:rsid w:val="00F155E9"/>
    <w:rsid w:val="00F178B3"/>
    <w:rsid w:val="00F17E5D"/>
    <w:rsid w:val="00F205A0"/>
    <w:rsid w:val="00F22296"/>
    <w:rsid w:val="00F23625"/>
    <w:rsid w:val="00F24340"/>
    <w:rsid w:val="00F251EB"/>
    <w:rsid w:val="00F25828"/>
    <w:rsid w:val="00F25B76"/>
    <w:rsid w:val="00F27125"/>
    <w:rsid w:val="00F273F3"/>
    <w:rsid w:val="00F30BAD"/>
    <w:rsid w:val="00F330F4"/>
    <w:rsid w:val="00F33315"/>
    <w:rsid w:val="00F33333"/>
    <w:rsid w:val="00F3461F"/>
    <w:rsid w:val="00F34B76"/>
    <w:rsid w:val="00F36737"/>
    <w:rsid w:val="00F379C2"/>
    <w:rsid w:val="00F37DBA"/>
    <w:rsid w:val="00F4086A"/>
    <w:rsid w:val="00F43FE7"/>
    <w:rsid w:val="00F44325"/>
    <w:rsid w:val="00F451EB"/>
    <w:rsid w:val="00F50253"/>
    <w:rsid w:val="00F52429"/>
    <w:rsid w:val="00F5392F"/>
    <w:rsid w:val="00F5465C"/>
    <w:rsid w:val="00F5477D"/>
    <w:rsid w:val="00F57F91"/>
    <w:rsid w:val="00F6009C"/>
    <w:rsid w:val="00F612DC"/>
    <w:rsid w:val="00F61931"/>
    <w:rsid w:val="00F717D3"/>
    <w:rsid w:val="00F719D5"/>
    <w:rsid w:val="00F74860"/>
    <w:rsid w:val="00F8174A"/>
    <w:rsid w:val="00F85685"/>
    <w:rsid w:val="00F85EC2"/>
    <w:rsid w:val="00F90E08"/>
    <w:rsid w:val="00F93D44"/>
    <w:rsid w:val="00F947F0"/>
    <w:rsid w:val="00F96AC2"/>
    <w:rsid w:val="00F974A9"/>
    <w:rsid w:val="00FA1028"/>
    <w:rsid w:val="00FA27C1"/>
    <w:rsid w:val="00FB1DEF"/>
    <w:rsid w:val="00FB3657"/>
    <w:rsid w:val="00FB3CC7"/>
    <w:rsid w:val="00FB67B6"/>
    <w:rsid w:val="00FB691D"/>
    <w:rsid w:val="00FC28A5"/>
    <w:rsid w:val="00FC49DE"/>
    <w:rsid w:val="00FD28C4"/>
    <w:rsid w:val="00FD53E3"/>
    <w:rsid w:val="00FD5552"/>
    <w:rsid w:val="00FD7ED4"/>
    <w:rsid w:val="00FE4A0F"/>
    <w:rsid w:val="00FE5B4C"/>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FD9EA"/>
  <w15:docId w15:val="{ADE64A45-BF22-4630-B0F7-9C19A458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uiPriority w:val="99"/>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uiPriority w:val="39"/>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uiPriority w:val="22"/>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uiPriority w:val="99"/>
    <w:semiHidden/>
    <w:rsid w:val="00A40400"/>
    <w:rPr>
      <w:sz w:val="20"/>
      <w:szCs w:val="20"/>
    </w:rPr>
  </w:style>
  <w:style w:type="character" w:styleId="Refdenotaalfinal">
    <w:name w:val="endnote reference"/>
    <w:uiPriority w:val="99"/>
    <w:semiHidden/>
    <w:rsid w:val="00A40400"/>
    <w:rPr>
      <w:vertAlign w:val="superscript"/>
    </w:rPr>
  </w:style>
  <w:style w:type="paragraph" w:styleId="Piedepgina">
    <w:name w:val="footer"/>
    <w:aliases w:val="pie de página"/>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semiHidden/>
    <w:rsid w:val="00A40400"/>
    <w:rPr>
      <w:rFonts w:ascii="Tahoma" w:hAnsi="Tahoma" w:cs="Tahoma"/>
      <w:sz w:val="16"/>
      <w:szCs w:val="16"/>
    </w:rPr>
  </w:style>
  <w:style w:type="character" w:styleId="Refdecomentario">
    <w:name w:val="annotation reference"/>
    <w:uiPriority w:val="99"/>
    <w:semiHidden/>
    <w:rsid w:val="00A40400"/>
    <w:rPr>
      <w:sz w:val="16"/>
      <w:szCs w:val="16"/>
    </w:rPr>
  </w:style>
  <w:style w:type="paragraph" w:styleId="Textocomentario">
    <w:name w:val="annotation text"/>
    <w:basedOn w:val="Normal"/>
    <w:link w:val="TextocomentarioCar"/>
    <w:uiPriority w:val="99"/>
    <w:rsid w:val="00A40400"/>
    <w:rPr>
      <w:sz w:val="20"/>
      <w:szCs w:val="20"/>
    </w:rPr>
  </w:style>
  <w:style w:type="paragraph" w:styleId="Asuntodelcomentario">
    <w:name w:val="annotation subject"/>
    <w:basedOn w:val="Textocomentario"/>
    <w:next w:val="Textocomentario"/>
    <w:link w:val="AsuntodelcomentarioCar"/>
    <w:uiPriority w:val="99"/>
    <w:semiHidden/>
    <w:rsid w:val="00A40400"/>
    <w:rPr>
      <w:b/>
      <w:bCs/>
    </w:rPr>
  </w:style>
  <w:style w:type="paragraph" w:styleId="TDC1">
    <w:name w:val="toc 1"/>
    <w:basedOn w:val="Normal"/>
    <w:next w:val="Normal"/>
    <w:autoRedefine/>
    <w:uiPriority w:val="39"/>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uiPriority w:val="99"/>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rsid w:val="00E955DC"/>
    <w:rPr>
      <w:lang w:val="es-ES_tradnl"/>
    </w:rPr>
  </w:style>
  <w:style w:type="paragraph" w:styleId="Prrafodelista">
    <w:name w:val="List Paragraph"/>
    <w:aliases w:val="TIT 2 IND,tEXTO,Texto,Párrafo de lista1,List Paragraph1,Párrafo 3,Capítulo,Titulo 1,Lista vistosa - Énfasis 11,Párrafo de lista ANEXO,cuadro ghf1,List Paragraph,Bullet List,FooterText,numbered,Paragraphe de liste1,lp1,Titulo parraf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Párrafo de lista1 Car,List Paragraph1 Car,Párrafo 3 Car,Capítulo Car,Titulo 1 Car,Lista vistosa - Énfasis 11 Car,Párrafo de lista ANEXO Car,cuadro ghf1 Car,List Paragraph Car,Bullet List Car,lp1 Car"/>
    <w:link w:val="Prrafodelista"/>
    <w:uiPriority w:val="34"/>
    <w:qFormat/>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le Header2 Car"/>
    <w:link w:val="Ttulo2"/>
    <w:uiPriority w:val="9"/>
    <w:rsid w:val="00D56385"/>
    <w:rPr>
      <w:rFonts w:ascii="Times New Roman Bold" w:hAnsi="Times New Roman Bold"/>
      <w:b/>
      <w:sz w:val="28"/>
      <w:szCs w:val="24"/>
      <w:lang w:val="es-ES_tradnl"/>
    </w:rPr>
  </w:style>
  <w:style w:type="paragraph" w:customStyle="1" w:styleId="xl25">
    <w:name w:val="xl25"/>
    <w:basedOn w:val="Normal"/>
    <w:rsid w:val="00C31903"/>
    <w:pPr>
      <w:shd w:val="clear" w:color="auto" w:fill="FFFFFF"/>
      <w:suppressAutoHyphens/>
      <w:spacing w:before="280" w:after="280"/>
    </w:pPr>
    <w:rPr>
      <w:rFonts w:ascii="Arial" w:hAnsi="Arial" w:cs="Arial"/>
      <w:b/>
      <w:szCs w:val="20"/>
      <w:lang w:val="es-ES" w:eastAsia="zh-CN" w:bidi="hi-IN"/>
    </w:rPr>
  </w:style>
  <w:style w:type="paragraph" w:customStyle="1" w:styleId="Contenidodelatabla">
    <w:name w:val="Contenido de la tabla"/>
    <w:basedOn w:val="Normal"/>
    <w:rsid w:val="002B508C"/>
    <w:pPr>
      <w:suppressLineNumbers/>
      <w:suppressAutoHyphens/>
    </w:pPr>
    <w:rPr>
      <w:szCs w:val="20"/>
      <w:lang w:val="es-EC" w:eastAsia="hi-IN" w:bidi="hi-IN"/>
    </w:rPr>
  </w:style>
  <w:style w:type="character" w:styleId="Mencinsinresolver">
    <w:name w:val="Unresolved Mention"/>
    <w:basedOn w:val="Fuentedeprrafopredeter"/>
    <w:uiPriority w:val="99"/>
    <w:semiHidden/>
    <w:unhideWhenUsed/>
    <w:rsid w:val="008D1B62"/>
    <w:rPr>
      <w:color w:val="605E5C"/>
      <w:shd w:val="clear" w:color="auto" w:fill="E1DFDD"/>
    </w:rPr>
  </w:style>
  <w:style w:type="character" w:customStyle="1" w:styleId="Ttulo1Car">
    <w:name w:val="Título 1 Car"/>
    <w:aliases w:val="Document Header1 Car"/>
    <w:basedOn w:val="Fuentedeprrafopredeter"/>
    <w:link w:val="Ttulo1"/>
    <w:uiPriority w:val="99"/>
    <w:rsid w:val="00797D08"/>
    <w:rPr>
      <w:rFonts w:ascii="Times New Roman Bold" w:hAnsi="Times New Roman Bold"/>
      <w:b/>
      <w:spacing w:val="-5"/>
      <w:sz w:val="36"/>
      <w:szCs w:val="24"/>
      <w:lang w:val="es-ES_tradnl"/>
    </w:rPr>
  </w:style>
  <w:style w:type="character" w:customStyle="1" w:styleId="Ttulo3Car">
    <w:name w:val="Título 3 Car"/>
    <w:aliases w:val="Section Header3 Car"/>
    <w:basedOn w:val="Fuentedeprrafopredeter"/>
    <w:link w:val="Ttulo3"/>
    <w:rsid w:val="00797D08"/>
    <w:rPr>
      <w:b/>
      <w:bCs/>
      <w:sz w:val="24"/>
      <w:szCs w:val="24"/>
      <w:lang w:val="es-ES_tradnl"/>
    </w:rPr>
  </w:style>
  <w:style w:type="character" w:customStyle="1" w:styleId="Ttulo5Car">
    <w:name w:val="Título 5 Car"/>
    <w:basedOn w:val="Fuentedeprrafopredeter"/>
    <w:link w:val="Ttulo5"/>
    <w:uiPriority w:val="9"/>
    <w:rsid w:val="00797D08"/>
    <w:rPr>
      <w:b/>
      <w:bCs/>
      <w:sz w:val="28"/>
      <w:szCs w:val="24"/>
      <w:lang w:val="es-ES_tradnl"/>
    </w:rPr>
  </w:style>
  <w:style w:type="character" w:customStyle="1" w:styleId="TextodegloboCar">
    <w:name w:val="Texto de globo Car"/>
    <w:basedOn w:val="Fuentedeprrafopredeter"/>
    <w:link w:val="Textodeglobo"/>
    <w:uiPriority w:val="99"/>
    <w:semiHidden/>
    <w:rsid w:val="00797D08"/>
    <w:rPr>
      <w:rFonts w:ascii="Tahoma" w:hAnsi="Tahoma" w:cs="Tahoma"/>
      <w:sz w:val="16"/>
      <w:szCs w:val="16"/>
      <w:lang w:val="es-ES_tradnl"/>
    </w:rPr>
  </w:style>
  <w:style w:type="character" w:customStyle="1" w:styleId="PiedepginaCar">
    <w:name w:val="Pie de página Car"/>
    <w:aliases w:val="pie de página Car"/>
    <w:basedOn w:val="Fuentedeprrafopredeter"/>
    <w:link w:val="Piedepgina"/>
    <w:uiPriority w:val="99"/>
    <w:rsid w:val="00797D08"/>
    <w:rPr>
      <w:sz w:val="24"/>
      <w:szCs w:val="24"/>
      <w:lang w:val="es-ES_tradnl"/>
    </w:rPr>
  </w:style>
  <w:style w:type="paragraph" w:customStyle="1" w:styleId="Sinespaciado2">
    <w:name w:val="Sin espaciado2"/>
    <w:uiPriority w:val="1"/>
    <w:qFormat/>
    <w:rsid w:val="00797D08"/>
    <w:rPr>
      <w:rFonts w:ascii="Calibri" w:hAnsi="Calibri"/>
      <w:sz w:val="22"/>
      <w:szCs w:val="22"/>
      <w:lang w:val="es-ES"/>
    </w:rPr>
  </w:style>
  <w:style w:type="character" w:customStyle="1" w:styleId="object">
    <w:name w:val="object"/>
    <w:basedOn w:val="Fuentedeprrafopredeter"/>
    <w:rsid w:val="00797D08"/>
  </w:style>
  <w:style w:type="paragraph" w:styleId="Subttulo">
    <w:name w:val="Subtitle"/>
    <w:basedOn w:val="Normal"/>
    <w:next w:val="Normal"/>
    <w:link w:val="SubttuloCar"/>
    <w:qFormat/>
    <w:rsid w:val="00797D08"/>
    <w:pPr>
      <w:spacing w:after="60"/>
      <w:jc w:val="center"/>
      <w:outlineLvl w:val="1"/>
    </w:pPr>
    <w:rPr>
      <w:rFonts w:ascii="Cambria" w:hAnsi="Cambria"/>
      <w:sz w:val="20"/>
      <w:szCs w:val="20"/>
      <w:lang w:val="es-ES"/>
    </w:rPr>
  </w:style>
  <w:style w:type="character" w:customStyle="1" w:styleId="SubttuloCar">
    <w:name w:val="Subtítulo Car"/>
    <w:basedOn w:val="Fuentedeprrafopredeter"/>
    <w:link w:val="Subttulo"/>
    <w:rsid w:val="00797D08"/>
    <w:rPr>
      <w:rFonts w:ascii="Cambria" w:hAnsi="Cambria"/>
      <w:lang w:val="es-ES"/>
    </w:rPr>
  </w:style>
  <w:style w:type="paragraph" w:customStyle="1" w:styleId="Style10">
    <w:name w:val="Style 1"/>
    <w:basedOn w:val="Normal"/>
    <w:uiPriority w:val="99"/>
    <w:rsid w:val="00797D08"/>
    <w:pPr>
      <w:widowControl w:val="0"/>
      <w:autoSpaceDE w:val="0"/>
      <w:autoSpaceDN w:val="0"/>
      <w:adjustRightInd w:val="0"/>
    </w:pPr>
    <w:rPr>
      <w:sz w:val="20"/>
      <w:szCs w:val="20"/>
      <w:lang w:val="en-US" w:eastAsia="es-EC"/>
    </w:rPr>
  </w:style>
  <w:style w:type="character" w:customStyle="1" w:styleId="CharacterStyle2">
    <w:name w:val="Character Style 2"/>
    <w:uiPriority w:val="99"/>
    <w:rsid w:val="00797D08"/>
    <w:rPr>
      <w:sz w:val="20"/>
      <w:szCs w:val="20"/>
    </w:rPr>
  </w:style>
  <w:style w:type="paragraph" w:styleId="NormalWeb">
    <w:name w:val="Normal (Web)"/>
    <w:basedOn w:val="Normal"/>
    <w:uiPriority w:val="99"/>
    <w:unhideWhenUsed/>
    <w:rsid w:val="00797D08"/>
    <w:pPr>
      <w:spacing w:before="100" w:beforeAutospacing="1" w:after="100" w:afterAutospacing="1"/>
    </w:pPr>
    <w:rPr>
      <w:lang w:val="es-EC" w:eastAsia="es-EC"/>
    </w:rPr>
  </w:style>
  <w:style w:type="character" w:customStyle="1" w:styleId="TextonotaalfinalCar">
    <w:name w:val="Texto nota al final Car"/>
    <w:basedOn w:val="Fuentedeprrafopredeter"/>
    <w:link w:val="Textonotaalfinal"/>
    <w:uiPriority w:val="99"/>
    <w:semiHidden/>
    <w:rsid w:val="00797D08"/>
    <w:rPr>
      <w:lang w:val="es-ES_tradnl"/>
    </w:rPr>
  </w:style>
  <w:style w:type="character" w:customStyle="1" w:styleId="AsuntodelcomentarioCar">
    <w:name w:val="Asunto del comentario Car"/>
    <w:basedOn w:val="TextocomentarioCar"/>
    <w:link w:val="Asuntodelcomentario"/>
    <w:uiPriority w:val="99"/>
    <w:semiHidden/>
    <w:rsid w:val="00797D08"/>
    <w:rPr>
      <w:b/>
      <w:bCs/>
      <w:lang w:val="es-ES_tradnl"/>
    </w:rPr>
  </w:style>
  <w:style w:type="paragraph" w:customStyle="1" w:styleId="Normal1">
    <w:name w:val="Normal1"/>
    <w:rsid w:val="00797D08"/>
    <w:pPr>
      <w:suppressAutoHyphens/>
      <w:spacing w:line="100" w:lineRule="atLeast"/>
    </w:pPr>
    <w:rPr>
      <w:rFonts w:eastAsia="Calibri" w:cs="Calibri"/>
      <w:sz w:val="24"/>
      <w:szCs w:val="24"/>
      <w:lang w:val="es-ES" w:eastAsia="ar-SA"/>
    </w:rPr>
  </w:style>
  <w:style w:type="character" w:customStyle="1" w:styleId="Fuentedeprrafopredeter9">
    <w:name w:val="Fuente de párrafo predeter.9"/>
    <w:rsid w:val="00797D08"/>
  </w:style>
  <w:style w:type="paragraph" w:customStyle="1" w:styleId="Standard">
    <w:name w:val="Standard"/>
    <w:rsid w:val="00797D08"/>
    <w:pPr>
      <w:autoSpaceDN w:val="0"/>
      <w:textAlignment w:val="baseline"/>
    </w:pPr>
    <w:rPr>
      <w:lang w:val="es-EC" w:eastAsia="es-EC"/>
    </w:rPr>
  </w:style>
  <w:style w:type="character" w:customStyle="1" w:styleId="st">
    <w:name w:val="st"/>
    <w:rsid w:val="00797D08"/>
  </w:style>
  <w:style w:type="character" w:styleId="nfasis">
    <w:name w:val="Emphasis"/>
    <w:uiPriority w:val="20"/>
    <w:qFormat/>
    <w:rsid w:val="00797D08"/>
    <w:rPr>
      <w:i/>
      <w:iCs/>
    </w:rPr>
  </w:style>
  <w:style w:type="paragraph" w:customStyle="1" w:styleId="Cuerpo">
    <w:name w:val="Cuerpo"/>
    <w:rsid w:val="00797D08"/>
    <w:pPr>
      <w:spacing w:after="200" w:line="276" w:lineRule="auto"/>
    </w:pPr>
    <w:rPr>
      <w:rFonts w:ascii="Calibri" w:eastAsia="Calibri" w:hAnsi="Calibri" w:cs="Calibri"/>
      <w:color w:val="000000"/>
      <w:sz w:val="22"/>
      <w:szCs w:val="22"/>
      <w:u w:color="000000"/>
      <w:lang w:val="es-EC" w:eastAsia="es-EC"/>
    </w:rPr>
  </w:style>
  <w:style w:type="paragraph" w:styleId="Listaconvietas">
    <w:name w:val="List Bullet"/>
    <w:basedOn w:val="Normal"/>
    <w:rsid w:val="00797D08"/>
    <w:pPr>
      <w:numPr>
        <w:numId w:val="33"/>
      </w:numPr>
      <w:spacing w:after="240" w:line="240" w:lineRule="atLeast"/>
      <w:ind w:right="720"/>
      <w:jc w:val="both"/>
    </w:pPr>
    <w:rPr>
      <w:rFonts w:ascii="Garamond" w:hAnsi="Garamond" w:cs="Garamond"/>
      <w:sz w:val="22"/>
      <w:szCs w:val="22"/>
      <w:lang w:val="en-US" w:eastAsia="es-ES" w:bidi="hi-IN"/>
    </w:rPr>
  </w:style>
  <w:style w:type="character" w:customStyle="1" w:styleId="Listavistosa-nfasis1Car">
    <w:name w:val="Lista vistosa - Énfasis 1 Car"/>
    <w:link w:val="Listavistosa-nfasis1"/>
    <w:uiPriority w:val="34"/>
    <w:locked/>
    <w:rsid w:val="00797D08"/>
    <w:rPr>
      <w:rFonts w:cs="Calibri"/>
      <w:sz w:val="22"/>
      <w:szCs w:val="22"/>
      <w:lang w:val="es-ES" w:eastAsia="en-US"/>
    </w:rPr>
  </w:style>
  <w:style w:type="table" w:styleId="Listavistosa-nfasis1">
    <w:name w:val="Colorful List Accent 1"/>
    <w:basedOn w:val="Tablanormal"/>
    <w:link w:val="Listavistosa-nfasis1Car"/>
    <w:uiPriority w:val="34"/>
    <w:rsid w:val="00797D08"/>
    <w:rPr>
      <w:rFonts w:cs="Calibri"/>
      <w:sz w:val="22"/>
      <w:szCs w:val="22"/>
      <w:lang w:val="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uadrculamedia2-nfasis1Car">
    <w:name w:val="Cuadrícula media 2 - Énfasis 1 Car"/>
    <w:link w:val="Cuadrculamedia2-nfasis12"/>
    <w:uiPriority w:val="1"/>
    <w:rsid w:val="00797D08"/>
    <w:rPr>
      <w:sz w:val="22"/>
      <w:szCs w:val="22"/>
    </w:rPr>
  </w:style>
  <w:style w:type="paragraph" w:customStyle="1" w:styleId="m-3051193039608428407gmail-textbody">
    <w:name w:val="m_-3051193039608428407gmail-textbody"/>
    <w:basedOn w:val="Normal"/>
    <w:rsid w:val="00797D08"/>
    <w:pPr>
      <w:spacing w:before="100" w:beforeAutospacing="1" w:after="100" w:afterAutospacing="1"/>
    </w:pPr>
    <w:rPr>
      <w:lang w:val="es-EC" w:eastAsia="es-EC"/>
    </w:rPr>
  </w:style>
  <w:style w:type="paragraph" w:customStyle="1" w:styleId="Cuadrculamedia2-nfasis12">
    <w:name w:val="Cuadrícula media 2 - Énfasis 12"/>
    <w:link w:val="Cuadrculamedia2-nfasis1Car"/>
    <w:uiPriority w:val="1"/>
    <w:qFormat/>
    <w:rsid w:val="00797D08"/>
    <w:rPr>
      <w:sz w:val="22"/>
      <w:szCs w:val="22"/>
    </w:rPr>
  </w:style>
  <w:style w:type="paragraph" w:customStyle="1" w:styleId="CuerpoA">
    <w:name w:val="Cuerpo A"/>
    <w:rsid w:val="00797D08"/>
    <w:rPr>
      <w:rFonts w:ascii="Helvetica" w:eastAsia="Arial Unicode MS" w:hAnsi="Arial Unicode MS" w:cs="Arial Unicode MS"/>
      <w:color w:val="000000"/>
      <w:sz w:val="22"/>
      <w:szCs w:val="22"/>
      <w:u w:color="000000"/>
      <w:lang w:val="es-ES_tradnl" w:eastAsia="es-EC"/>
    </w:rPr>
  </w:style>
  <w:style w:type="paragraph" w:customStyle="1" w:styleId="TableContents">
    <w:name w:val="Table Contents"/>
    <w:basedOn w:val="Standard"/>
    <w:rsid w:val="00797D08"/>
    <w:pPr>
      <w:suppressLineNumbers/>
      <w:suppressAutoHyphens/>
    </w:pPr>
    <w:rPr>
      <w:kern w:val="3"/>
      <w:sz w:val="24"/>
      <w:lang w:eastAsia="hi-IN" w:bidi="hi-IN"/>
    </w:rPr>
  </w:style>
  <w:style w:type="character" w:customStyle="1" w:styleId="SangradetextonormalCar">
    <w:name w:val="Sangría de texto normal Car"/>
    <w:basedOn w:val="Fuentedeprrafopredeter"/>
    <w:link w:val="Sangradetextonormal"/>
    <w:rsid w:val="00797D08"/>
    <w:rPr>
      <w:spacing w:val="-3"/>
      <w:sz w:val="24"/>
      <w:szCs w:val="24"/>
      <w:lang w:val="es-ES_tradnl"/>
    </w:rPr>
  </w:style>
  <w:style w:type="paragraph" w:customStyle="1" w:styleId="font5">
    <w:name w:val="font5"/>
    <w:basedOn w:val="Normal"/>
    <w:rsid w:val="00797D08"/>
    <w:pPr>
      <w:spacing w:before="100" w:beforeAutospacing="1" w:after="100" w:afterAutospacing="1"/>
    </w:pPr>
    <w:rPr>
      <w:rFonts w:ascii="Arial" w:hAnsi="Arial" w:cs="Arial"/>
      <w:b/>
      <w:bCs/>
      <w:color w:val="000000"/>
      <w:sz w:val="16"/>
      <w:szCs w:val="16"/>
      <w:lang w:val="es-ES" w:eastAsia="es-ES"/>
    </w:rPr>
  </w:style>
  <w:style w:type="paragraph" w:customStyle="1" w:styleId="font6">
    <w:name w:val="font6"/>
    <w:basedOn w:val="Normal"/>
    <w:rsid w:val="00797D08"/>
    <w:pPr>
      <w:spacing w:before="100" w:beforeAutospacing="1" w:after="100" w:afterAutospacing="1"/>
    </w:pPr>
    <w:rPr>
      <w:rFonts w:ascii="Arial" w:hAnsi="Arial" w:cs="Arial"/>
      <w:color w:val="000000"/>
      <w:sz w:val="16"/>
      <w:szCs w:val="16"/>
      <w:lang w:val="es-ES" w:eastAsia="es-ES"/>
    </w:rPr>
  </w:style>
  <w:style w:type="paragraph" w:customStyle="1" w:styleId="font7">
    <w:name w:val="font7"/>
    <w:basedOn w:val="Normal"/>
    <w:rsid w:val="00797D08"/>
    <w:pPr>
      <w:spacing w:before="100" w:beforeAutospacing="1" w:after="100" w:afterAutospacing="1"/>
    </w:pPr>
    <w:rPr>
      <w:rFonts w:ascii="Arial" w:hAnsi="Arial" w:cs="Arial"/>
      <w:b/>
      <w:bCs/>
      <w:color w:val="000000"/>
      <w:sz w:val="16"/>
      <w:szCs w:val="16"/>
      <w:lang w:val="es-ES" w:eastAsia="es-ES"/>
    </w:rPr>
  </w:style>
  <w:style w:type="paragraph" w:customStyle="1" w:styleId="xl63">
    <w:name w:val="xl63"/>
    <w:basedOn w:val="Normal"/>
    <w:rsid w:val="00797D0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64">
    <w:name w:val="xl64"/>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65">
    <w:name w:val="xl65"/>
    <w:basedOn w:val="Normal"/>
    <w:rsid w:val="00797D0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66">
    <w:name w:val="xl66"/>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67">
    <w:name w:val="xl6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68">
    <w:name w:val="xl68"/>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ES" w:eastAsia="es-ES"/>
    </w:rPr>
  </w:style>
  <w:style w:type="paragraph" w:customStyle="1" w:styleId="xl69">
    <w:name w:val="xl69"/>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0">
    <w:name w:val="xl70"/>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1">
    <w:name w:val="xl7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72">
    <w:name w:val="xl72"/>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73">
    <w:name w:val="xl73"/>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4">
    <w:name w:val="xl7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75">
    <w:name w:val="xl75"/>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 w:val="16"/>
      <w:szCs w:val="16"/>
      <w:lang w:val="es-ES" w:eastAsia="es-ES"/>
    </w:rPr>
  </w:style>
  <w:style w:type="paragraph" w:customStyle="1" w:styleId="xl76">
    <w:name w:val="xl76"/>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7">
    <w:name w:val="xl77"/>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8">
    <w:name w:val="xl78"/>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9">
    <w:name w:val="xl79"/>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80">
    <w:name w:val="xl80"/>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81">
    <w:name w:val="xl8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82">
    <w:name w:val="xl82"/>
    <w:basedOn w:val="Normal"/>
    <w:rsid w:val="00797D0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3">
    <w:name w:val="xl83"/>
    <w:basedOn w:val="Normal"/>
    <w:rsid w:val="00797D08"/>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4">
    <w:name w:val="xl84"/>
    <w:basedOn w:val="Normal"/>
    <w:rsid w:val="00797D0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5">
    <w:name w:val="xl85"/>
    <w:basedOn w:val="Normal"/>
    <w:rsid w:val="00797D08"/>
    <w:pPr>
      <w:spacing w:before="100" w:beforeAutospacing="1" w:after="100" w:afterAutospacing="1"/>
      <w:textAlignment w:val="center"/>
    </w:pPr>
    <w:rPr>
      <w:rFonts w:ascii="Arial" w:hAnsi="Arial" w:cs="Arial"/>
      <w:sz w:val="16"/>
      <w:szCs w:val="16"/>
      <w:lang w:val="es-ES" w:eastAsia="es-ES"/>
    </w:rPr>
  </w:style>
  <w:style w:type="paragraph" w:customStyle="1" w:styleId="xl86">
    <w:name w:val="xl86"/>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87">
    <w:name w:val="xl8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88">
    <w:name w:val="xl88"/>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9">
    <w:name w:val="xl89"/>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lang w:val="es-ES" w:eastAsia="es-ES"/>
    </w:rPr>
  </w:style>
  <w:style w:type="paragraph" w:customStyle="1" w:styleId="xl90">
    <w:name w:val="xl90"/>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1">
    <w:name w:val="xl9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2">
    <w:name w:val="xl92"/>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3">
    <w:name w:val="xl93"/>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4">
    <w:name w:val="xl9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95">
    <w:name w:val="xl95"/>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6"/>
      <w:szCs w:val="16"/>
      <w:lang w:val="es-ES" w:eastAsia="es-ES"/>
    </w:rPr>
  </w:style>
  <w:style w:type="paragraph" w:customStyle="1" w:styleId="xl96">
    <w:name w:val="xl96"/>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lang w:val="es-ES" w:eastAsia="es-ES"/>
    </w:rPr>
  </w:style>
  <w:style w:type="paragraph" w:customStyle="1" w:styleId="xl97">
    <w:name w:val="xl97"/>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lang w:val="es-ES" w:eastAsia="es-ES"/>
    </w:rPr>
  </w:style>
  <w:style w:type="paragraph" w:customStyle="1" w:styleId="xl98">
    <w:name w:val="xl98"/>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99">
    <w:name w:val="xl99"/>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ES" w:eastAsia="es-ES"/>
    </w:rPr>
  </w:style>
  <w:style w:type="paragraph" w:customStyle="1" w:styleId="xl100">
    <w:name w:val="xl100"/>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1">
    <w:name w:val="xl101"/>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2">
    <w:name w:val="xl102"/>
    <w:basedOn w:val="Normal"/>
    <w:rsid w:val="00797D08"/>
    <w:pPr>
      <w:spacing w:before="100" w:beforeAutospacing="1" w:after="100" w:afterAutospacing="1"/>
      <w:textAlignment w:val="center"/>
    </w:pPr>
    <w:rPr>
      <w:lang w:val="es-ES" w:eastAsia="es-ES"/>
    </w:rPr>
  </w:style>
  <w:style w:type="paragraph" w:customStyle="1" w:styleId="xl103">
    <w:name w:val="xl103"/>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04">
    <w:name w:val="xl10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5">
    <w:name w:val="xl105"/>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16"/>
      <w:szCs w:val="16"/>
      <w:lang w:val="es-ES" w:eastAsia="es-ES"/>
    </w:rPr>
  </w:style>
  <w:style w:type="paragraph" w:customStyle="1" w:styleId="xl106">
    <w:name w:val="xl106"/>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ES" w:eastAsia="es-ES"/>
    </w:rPr>
  </w:style>
  <w:style w:type="paragraph" w:customStyle="1" w:styleId="xl107">
    <w:name w:val="xl10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08">
    <w:name w:val="xl108"/>
    <w:basedOn w:val="Normal"/>
    <w:rsid w:val="00797D08"/>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9">
    <w:name w:val="xl109"/>
    <w:basedOn w:val="Normal"/>
    <w:rsid w:val="00797D08"/>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0">
    <w:name w:val="xl110"/>
    <w:basedOn w:val="Normal"/>
    <w:rsid w:val="00797D08"/>
    <w:pPr>
      <w:pBdr>
        <w:top w:val="single" w:sz="4" w:space="0" w:color="auto"/>
        <w:bottom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1">
    <w:name w:val="xl111"/>
    <w:basedOn w:val="Normal"/>
    <w:rsid w:val="00797D08"/>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2">
    <w:name w:val="xl112"/>
    <w:basedOn w:val="Normal"/>
    <w:rsid w:val="00797D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13">
    <w:name w:val="xl113"/>
    <w:basedOn w:val="Normal"/>
    <w:rsid w:val="00797D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4">
    <w:name w:val="xl114"/>
    <w:basedOn w:val="Normal"/>
    <w:rsid w:val="00797D08"/>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5">
    <w:name w:val="xl115"/>
    <w:basedOn w:val="Normal"/>
    <w:rsid w:val="00797D08"/>
    <w:pPr>
      <w:pBdr>
        <w:top w:val="single" w:sz="4" w:space="0" w:color="auto"/>
        <w:bottom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6">
    <w:name w:val="xl116"/>
    <w:basedOn w:val="Normal"/>
    <w:rsid w:val="00797D08"/>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7">
    <w:name w:val="xl117"/>
    <w:basedOn w:val="Normal"/>
    <w:rsid w:val="00797D08"/>
    <w:pP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18">
    <w:name w:val="xl118"/>
    <w:basedOn w:val="Normal"/>
    <w:rsid w:val="00797D08"/>
    <w:pPr>
      <w:spacing w:before="100" w:beforeAutospacing="1" w:after="100" w:afterAutospacing="1"/>
      <w:textAlignment w:val="center"/>
    </w:pPr>
    <w:rPr>
      <w:rFonts w:ascii="Arial" w:hAnsi="Arial" w:cs="Arial"/>
      <w:color w:val="000000"/>
      <w:sz w:val="16"/>
      <w:szCs w:val="16"/>
      <w:lang w:val="es-ES" w:eastAsia="es-ES"/>
    </w:rPr>
  </w:style>
  <w:style w:type="paragraph" w:customStyle="1" w:styleId="xl119">
    <w:name w:val="xl119"/>
    <w:basedOn w:val="Normal"/>
    <w:rsid w:val="00797D08"/>
    <w:pPr>
      <w:spacing w:before="100" w:beforeAutospacing="1" w:after="100" w:afterAutospacing="1"/>
      <w:jc w:val="right"/>
      <w:textAlignment w:val="center"/>
    </w:pPr>
    <w:rPr>
      <w:rFonts w:ascii="Arial" w:hAnsi="Arial" w:cs="Arial"/>
      <w:b/>
      <w:bCs/>
      <w:color w:val="000000"/>
      <w:sz w:val="16"/>
      <w:szCs w:val="16"/>
      <w:lang w:val="es-ES" w:eastAsia="es-ES"/>
    </w:rPr>
  </w:style>
  <w:style w:type="character" w:customStyle="1" w:styleId="WW8Num7z0">
    <w:name w:val="WW8Num7z0"/>
    <w:rsid w:val="00797D08"/>
    <w:rPr>
      <w:rFonts w:hint="defaul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lepcosa.com.ec" TargetMode="Externa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yperlink" Target="http://www.unidadespropieda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1.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B0243-6F28-4EBB-A0B1-B1A40EF3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129</Pages>
  <Words>38931</Words>
  <Characters>214121</Characters>
  <Application>Microsoft Office Word</Application>
  <DocSecurity>0</DocSecurity>
  <Lines>1784</Lines>
  <Paragraphs>505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ASMC</cp:lastModifiedBy>
  <cp:revision>2</cp:revision>
  <cp:lastPrinted>2022-04-14T13:43:00Z</cp:lastPrinted>
  <dcterms:created xsi:type="dcterms:W3CDTF">2022-04-14T14:11:00Z</dcterms:created>
  <dcterms:modified xsi:type="dcterms:W3CDTF">2022-04-14T14:11:00Z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